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702D73" w14:paraId="2B54BE43" w14:textId="77777777" w:rsidTr="00F410B1">
        <w:tc>
          <w:tcPr>
            <w:tcW w:w="10471" w:type="dxa"/>
          </w:tcPr>
          <w:p w14:paraId="15B5B387" w14:textId="77777777" w:rsidR="00194C91" w:rsidRPr="003C05FA" w:rsidRDefault="00194C91"/>
          <w:tbl>
            <w:tblPr>
              <w:tblW w:w="9818" w:type="dxa"/>
              <w:tblLook w:val="01E0" w:firstRow="1" w:lastRow="1" w:firstColumn="1" w:lastColumn="1" w:noHBand="0" w:noVBand="0"/>
            </w:tblPr>
            <w:tblGrid>
              <w:gridCol w:w="4716"/>
              <w:gridCol w:w="236"/>
              <w:gridCol w:w="4866"/>
            </w:tblGrid>
            <w:tr w:rsidR="00BF4BF6" w:rsidRPr="00702D73" w14:paraId="427D65E4" w14:textId="77777777" w:rsidTr="001B25AE">
              <w:tc>
                <w:tcPr>
                  <w:tcW w:w="4716" w:type="dxa"/>
                </w:tcPr>
                <w:p w14:paraId="76B50FF7" w14:textId="77777777" w:rsidR="00BF4BF6" w:rsidRPr="00702D73" w:rsidRDefault="00523BAF" w:rsidP="00AE74D8">
                  <w:pPr>
                    <w:widowControl w:val="0"/>
                    <w:suppressAutoHyphens/>
                    <w:jc w:val="center"/>
                    <w:rPr>
                      <w:sz w:val="28"/>
                      <w:szCs w:val="28"/>
                    </w:rPr>
                  </w:pPr>
                  <w:r w:rsidRPr="009E2941">
                    <w:object w:dxaOrig="5385" w:dyaOrig="1080" w14:anchorId="3DBA2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7245836" r:id="rId9"/>
                    </w:object>
                  </w:r>
                </w:p>
              </w:tc>
              <w:tc>
                <w:tcPr>
                  <w:tcW w:w="236" w:type="dxa"/>
                </w:tcPr>
                <w:p w14:paraId="1B327357" w14:textId="77777777" w:rsidR="00BF4BF6" w:rsidRPr="00702D73" w:rsidRDefault="00BF4BF6" w:rsidP="00AE74D8">
                  <w:pPr>
                    <w:widowControl w:val="0"/>
                    <w:suppressAutoHyphens/>
                    <w:rPr>
                      <w:sz w:val="28"/>
                      <w:szCs w:val="28"/>
                    </w:rPr>
                  </w:pPr>
                </w:p>
              </w:tc>
              <w:tc>
                <w:tcPr>
                  <w:tcW w:w="4866" w:type="dxa"/>
                </w:tcPr>
                <w:p w14:paraId="797F86C7" w14:textId="77777777" w:rsidR="00BF4BF6" w:rsidRPr="00702D73" w:rsidRDefault="00BF4BF6" w:rsidP="00AE74D8">
                  <w:pPr>
                    <w:widowControl w:val="0"/>
                    <w:ind w:left="16" w:firstLine="17"/>
                    <w:rPr>
                      <w:color w:val="000000"/>
                      <w:sz w:val="28"/>
                      <w:szCs w:val="28"/>
                    </w:rPr>
                  </w:pPr>
                  <w:r w:rsidRPr="00702D73">
                    <w:rPr>
                      <w:color w:val="000000"/>
                      <w:sz w:val="28"/>
                      <w:szCs w:val="28"/>
                    </w:rPr>
                    <w:t>УТВЕРЖДАЮ</w:t>
                  </w:r>
                </w:p>
                <w:p w14:paraId="2C6266A6" w14:textId="77777777" w:rsidR="000C3F6E" w:rsidRPr="00702D73" w:rsidRDefault="000C3F6E" w:rsidP="000C3F6E">
                  <w:pPr>
                    <w:widowControl w:val="0"/>
                    <w:ind w:left="16" w:firstLine="17"/>
                    <w:rPr>
                      <w:color w:val="000000"/>
                      <w:sz w:val="28"/>
                      <w:szCs w:val="28"/>
                    </w:rPr>
                  </w:pPr>
                  <w:r>
                    <w:rPr>
                      <w:color w:val="000000"/>
                      <w:sz w:val="28"/>
                      <w:szCs w:val="28"/>
                    </w:rPr>
                    <w:t>Заместитель Генерального д</w:t>
                  </w:r>
                  <w:r w:rsidRPr="00702D73">
                    <w:rPr>
                      <w:color w:val="000000"/>
                      <w:sz w:val="28"/>
                      <w:szCs w:val="28"/>
                    </w:rPr>
                    <w:t>иректор</w:t>
                  </w:r>
                  <w:r>
                    <w:rPr>
                      <w:color w:val="000000"/>
                      <w:sz w:val="28"/>
                      <w:szCs w:val="28"/>
                    </w:rPr>
                    <w:t>а</w:t>
                  </w:r>
                </w:p>
                <w:p w14:paraId="5608A693" w14:textId="77777777" w:rsidR="000C3F6E" w:rsidRDefault="000C3F6E" w:rsidP="000C3F6E">
                  <w:pPr>
                    <w:widowControl w:val="0"/>
                    <w:ind w:left="16" w:firstLine="17"/>
                    <w:rPr>
                      <w:color w:val="000000"/>
                      <w:sz w:val="28"/>
                      <w:szCs w:val="28"/>
                    </w:rPr>
                  </w:pPr>
                  <w:r w:rsidRPr="00702D73">
                    <w:rPr>
                      <w:color w:val="000000"/>
                      <w:sz w:val="28"/>
                      <w:szCs w:val="28"/>
                    </w:rPr>
                    <w:t>Ф</w:t>
                  </w:r>
                  <w:r>
                    <w:rPr>
                      <w:color w:val="000000"/>
                      <w:sz w:val="28"/>
                      <w:szCs w:val="28"/>
                    </w:rPr>
                    <w:t>едерального государственного унитарного предприятия</w:t>
                  </w:r>
                </w:p>
                <w:p w14:paraId="24EB3F0E" w14:textId="77777777" w:rsidR="000C3F6E" w:rsidRPr="00702D73" w:rsidRDefault="000C3F6E" w:rsidP="000C3F6E">
                  <w:pPr>
                    <w:widowControl w:val="0"/>
                    <w:ind w:left="16" w:firstLine="17"/>
                    <w:rPr>
                      <w:color w:val="000000"/>
                      <w:sz w:val="28"/>
                      <w:szCs w:val="28"/>
                    </w:rPr>
                  </w:pPr>
                  <w:r w:rsidRPr="00702D73">
                    <w:rPr>
                      <w:color w:val="000000"/>
                      <w:sz w:val="28"/>
                      <w:szCs w:val="28"/>
                    </w:rPr>
                    <w:t>«Космическая связь»</w:t>
                  </w:r>
                </w:p>
                <w:p w14:paraId="6FDEB3E8" w14:textId="77777777" w:rsidR="000C3F6E" w:rsidRPr="00702D73" w:rsidRDefault="000C3F6E" w:rsidP="000C3F6E">
                  <w:pPr>
                    <w:widowControl w:val="0"/>
                    <w:ind w:left="459"/>
                    <w:rPr>
                      <w:color w:val="000000"/>
                      <w:sz w:val="28"/>
                      <w:szCs w:val="28"/>
                    </w:rPr>
                  </w:pPr>
                </w:p>
                <w:p w14:paraId="4DA8B17C" w14:textId="77777777" w:rsidR="000C3F6E" w:rsidRPr="00702D73" w:rsidRDefault="000C3F6E" w:rsidP="000C3F6E">
                  <w:pPr>
                    <w:widowControl w:val="0"/>
                    <w:ind w:left="459"/>
                    <w:rPr>
                      <w:color w:val="000000"/>
                      <w:sz w:val="28"/>
                      <w:szCs w:val="28"/>
                    </w:rPr>
                  </w:pPr>
                </w:p>
                <w:p w14:paraId="5BADB298" w14:textId="77777777" w:rsidR="000C3F6E" w:rsidRDefault="000C3F6E" w:rsidP="000C3F6E">
                  <w:pPr>
                    <w:widowControl w:val="0"/>
                    <w:rPr>
                      <w:color w:val="000000"/>
                      <w:sz w:val="28"/>
                      <w:szCs w:val="28"/>
                    </w:rPr>
                  </w:pPr>
                  <w:r>
                    <w:rPr>
                      <w:color w:val="000000"/>
                      <w:sz w:val="28"/>
                      <w:szCs w:val="28"/>
                    </w:rPr>
                    <w:t>____</w:t>
                  </w:r>
                  <w:r w:rsidRPr="00702D73">
                    <w:rPr>
                      <w:color w:val="000000"/>
                      <w:sz w:val="28"/>
                      <w:szCs w:val="28"/>
                    </w:rPr>
                    <w:t xml:space="preserve">_________ </w:t>
                  </w:r>
                  <w:r>
                    <w:rPr>
                      <w:color w:val="000000"/>
                      <w:sz w:val="28"/>
                      <w:szCs w:val="28"/>
                    </w:rPr>
                    <w:t>Е.Н. Троицкая</w:t>
                  </w:r>
                </w:p>
                <w:p w14:paraId="31A9552D" w14:textId="77777777" w:rsidR="00293127" w:rsidRPr="007E6DC3" w:rsidRDefault="00293127" w:rsidP="000C3F6E">
                  <w:pPr>
                    <w:widowControl w:val="0"/>
                    <w:rPr>
                      <w:color w:val="000000"/>
                      <w:sz w:val="28"/>
                      <w:szCs w:val="28"/>
                    </w:rPr>
                  </w:pPr>
                  <w:r>
                    <w:rPr>
                      <w:color w:val="000000"/>
                      <w:sz w:val="28"/>
                      <w:szCs w:val="28"/>
                    </w:rPr>
                    <w:t xml:space="preserve">по доверенности № </w:t>
                  </w:r>
                  <w:r w:rsidR="007E6DC3">
                    <w:rPr>
                      <w:color w:val="000000"/>
                      <w:sz w:val="28"/>
                      <w:szCs w:val="28"/>
                    </w:rPr>
                    <w:t>1</w:t>
                  </w:r>
                  <w:r w:rsidR="00071FB5">
                    <w:rPr>
                      <w:color w:val="000000"/>
                      <w:sz w:val="28"/>
                      <w:szCs w:val="28"/>
                    </w:rPr>
                    <w:t>15</w:t>
                  </w:r>
                  <w:r>
                    <w:rPr>
                      <w:color w:val="000000"/>
                      <w:sz w:val="28"/>
                      <w:szCs w:val="28"/>
                    </w:rPr>
                    <w:t xml:space="preserve"> от </w:t>
                  </w:r>
                  <w:r w:rsidR="00071FB5">
                    <w:rPr>
                      <w:color w:val="000000"/>
                      <w:sz w:val="28"/>
                      <w:szCs w:val="28"/>
                    </w:rPr>
                    <w:t>24</w:t>
                  </w:r>
                  <w:r>
                    <w:rPr>
                      <w:color w:val="000000"/>
                      <w:sz w:val="28"/>
                      <w:szCs w:val="28"/>
                    </w:rPr>
                    <w:t>.0</w:t>
                  </w:r>
                  <w:r w:rsidR="00071FB5">
                    <w:rPr>
                      <w:color w:val="000000"/>
                      <w:sz w:val="28"/>
                      <w:szCs w:val="28"/>
                    </w:rPr>
                    <w:t>5</w:t>
                  </w:r>
                  <w:r>
                    <w:rPr>
                      <w:color w:val="000000"/>
                      <w:sz w:val="28"/>
                      <w:szCs w:val="28"/>
                    </w:rPr>
                    <w:t>.202</w:t>
                  </w:r>
                  <w:r w:rsidR="00071FB5">
                    <w:rPr>
                      <w:color w:val="000000"/>
                      <w:sz w:val="28"/>
                      <w:szCs w:val="28"/>
                    </w:rPr>
                    <w:t>3</w:t>
                  </w:r>
                </w:p>
                <w:p w14:paraId="48355EA9" w14:textId="77777777" w:rsidR="00BF4BF6" w:rsidRPr="00702D73" w:rsidRDefault="00BF4BF6" w:rsidP="00BD0140">
                  <w:pPr>
                    <w:widowControl w:val="0"/>
                    <w:rPr>
                      <w:sz w:val="28"/>
                      <w:szCs w:val="28"/>
                    </w:rPr>
                  </w:pPr>
                </w:p>
              </w:tc>
            </w:tr>
          </w:tbl>
          <w:p w14:paraId="5FBAB644" w14:textId="77777777" w:rsidR="00A0015D" w:rsidRPr="00702D73" w:rsidRDefault="00A0015D" w:rsidP="00AE74D8">
            <w:pPr>
              <w:widowControl w:val="0"/>
              <w:suppressAutoHyphens/>
              <w:rPr>
                <w:sz w:val="28"/>
                <w:szCs w:val="28"/>
              </w:rPr>
            </w:pPr>
          </w:p>
        </w:tc>
        <w:tc>
          <w:tcPr>
            <w:tcW w:w="222" w:type="dxa"/>
          </w:tcPr>
          <w:p w14:paraId="18EF31C3" w14:textId="77777777" w:rsidR="00A0015D" w:rsidRPr="00702D73" w:rsidRDefault="00A0015D" w:rsidP="00AE74D8">
            <w:pPr>
              <w:widowControl w:val="0"/>
              <w:suppressAutoHyphens/>
              <w:rPr>
                <w:sz w:val="28"/>
                <w:szCs w:val="28"/>
              </w:rPr>
            </w:pPr>
          </w:p>
        </w:tc>
      </w:tr>
    </w:tbl>
    <w:p w14:paraId="6D13E18F" w14:textId="77777777" w:rsidR="00A0015D" w:rsidRDefault="00A0015D" w:rsidP="00AE74D8">
      <w:pPr>
        <w:widowControl w:val="0"/>
        <w:suppressAutoHyphens/>
        <w:rPr>
          <w:sz w:val="28"/>
          <w:szCs w:val="28"/>
        </w:rPr>
      </w:pPr>
    </w:p>
    <w:p w14:paraId="2EC12742" w14:textId="77777777" w:rsidR="00A0015D" w:rsidRPr="008D7244" w:rsidRDefault="00A0015D" w:rsidP="00AE74D8">
      <w:pPr>
        <w:widowControl w:val="0"/>
        <w:suppressAutoHyphens/>
        <w:rPr>
          <w:color w:val="000000"/>
          <w:sz w:val="28"/>
          <w:szCs w:val="28"/>
        </w:rPr>
      </w:pPr>
    </w:p>
    <w:p w14:paraId="430BCFA4" w14:textId="77777777" w:rsidR="00A0015D" w:rsidRPr="00177B61" w:rsidRDefault="00A0015D" w:rsidP="00AE74D8">
      <w:pPr>
        <w:widowControl w:val="0"/>
        <w:suppressAutoHyphens/>
        <w:rPr>
          <w:color w:val="000000"/>
          <w:sz w:val="28"/>
          <w:szCs w:val="28"/>
        </w:rPr>
      </w:pPr>
    </w:p>
    <w:p w14:paraId="3729970D" w14:textId="77777777" w:rsidR="00A0015D" w:rsidRPr="00177B61" w:rsidRDefault="00A0015D" w:rsidP="00AE74D8">
      <w:pPr>
        <w:widowControl w:val="0"/>
        <w:suppressAutoHyphens/>
        <w:rPr>
          <w:color w:val="000000"/>
          <w:sz w:val="28"/>
          <w:szCs w:val="28"/>
        </w:rPr>
      </w:pPr>
    </w:p>
    <w:p w14:paraId="5194AAB5" w14:textId="77777777" w:rsidR="00A0015D" w:rsidRPr="00177B61" w:rsidRDefault="00A0015D" w:rsidP="00AE74D8">
      <w:pPr>
        <w:widowControl w:val="0"/>
        <w:suppressAutoHyphens/>
        <w:rPr>
          <w:color w:val="000000"/>
          <w:sz w:val="28"/>
          <w:szCs w:val="28"/>
        </w:rPr>
      </w:pPr>
    </w:p>
    <w:p w14:paraId="4F65CB8D" w14:textId="77777777" w:rsidR="00A0015D" w:rsidRPr="00177B61" w:rsidRDefault="00A0015D" w:rsidP="00AE74D8">
      <w:pPr>
        <w:widowControl w:val="0"/>
        <w:suppressAutoHyphens/>
        <w:rPr>
          <w:color w:val="000000"/>
          <w:sz w:val="28"/>
          <w:szCs w:val="28"/>
        </w:rPr>
      </w:pPr>
    </w:p>
    <w:p w14:paraId="0F3ECC59" w14:textId="77777777" w:rsidR="00A0015D" w:rsidRPr="00177B61" w:rsidRDefault="00A0015D" w:rsidP="00AE74D8">
      <w:pPr>
        <w:widowControl w:val="0"/>
        <w:suppressAutoHyphens/>
        <w:rPr>
          <w:color w:val="000000"/>
          <w:sz w:val="28"/>
          <w:szCs w:val="28"/>
        </w:rPr>
      </w:pPr>
    </w:p>
    <w:p w14:paraId="773229ED" w14:textId="77777777" w:rsidR="00A0015D" w:rsidRPr="00177B61" w:rsidRDefault="00A0015D" w:rsidP="00AE74D8">
      <w:pPr>
        <w:widowControl w:val="0"/>
        <w:suppressAutoHyphens/>
        <w:rPr>
          <w:color w:val="000000"/>
          <w:sz w:val="28"/>
          <w:szCs w:val="28"/>
        </w:rPr>
      </w:pPr>
    </w:p>
    <w:p w14:paraId="5A7F60C2" w14:textId="77777777" w:rsidR="00A0015D" w:rsidRPr="00177B61" w:rsidRDefault="00A0015D" w:rsidP="00AE74D8">
      <w:pPr>
        <w:widowControl w:val="0"/>
        <w:suppressAutoHyphens/>
        <w:rPr>
          <w:color w:val="000000"/>
          <w:sz w:val="28"/>
          <w:szCs w:val="28"/>
        </w:rPr>
      </w:pPr>
    </w:p>
    <w:p w14:paraId="63AFCF76" w14:textId="77777777" w:rsidR="00A0015D" w:rsidRPr="008D7244" w:rsidRDefault="00A0015D" w:rsidP="00AE74D8">
      <w:pPr>
        <w:widowControl w:val="0"/>
        <w:suppressAutoHyphens/>
        <w:rPr>
          <w:color w:val="000000"/>
          <w:sz w:val="28"/>
          <w:szCs w:val="28"/>
        </w:rPr>
      </w:pPr>
    </w:p>
    <w:p w14:paraId="6AB6CBAA" w14:textId="77777777" w:rsidR="00BF4BF6" w:rsidRPr="008D7244" w:rsidRDefault="00BF4BF6" w:rsidP="00AE74D8">
      <w:pPr>
        <w:widowControl w:val="0"/>
        <w:rPr>
          <w:color w:val="000000"/>
          <w:sz w:val="28"/>
          <w:szCs w:val="28"/>
        </w:rPr>
      </w:pPr>
    </w:p>
    <w:p w14:paraId="01B024E2"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5D83A9B2"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1F120954" w14:textId="77777777" w:rsidR="00BF4BF6" w:rsidRPr="00857B4A" w:rsidRDefault="00BF4BF6" w:rsidP="003503F6">
      <w:pPr>
        <w:widowControl w:val="0"/>
        <w:suppressAutoHyphens/>
        <w:rPr>
          <w:b/>
          <w:color w:val="000000"/>
          <w:sz w:val="28"/>
          <w:szCs w:val="28"/>
        </w:rPr>
      </w:pPr>
    </w:p>
    <w:p w14:paraId="11FCA912" w14:textId="77777777" w:rsidR="006E60E1" w:rsidRDefault="008B35D1" w:rsidP="006E60E1">
      <w:pPr>
        <w:jc w:val="center"/>
        <w:rPr>
          <w:sz w:val="20"/>
          <w:szCs w:val="20"/>
        </w:rPr>
      </w:pPr>
      <w:bookmarkStart w:id="0" w:name="_Toc15890873"/>
      <w:r w:rsidRPr="008B35D1">
        <w:rPr>
          <w:b/>
          <w:sz w:val="28"/>
          <w:szCs w:val="28"/>
        </w:rPr>
        <w:t xml:space="preserve">на </w:t>
      </w:r>
      <w:r w:rsidR="001F4A8A">
        <w:rPr>
          <w:b/>
          <w:sz w:val="28"/>
          <w:szCs w:val="28"/>
        </w:rPr>
        <w:t>в</w:t>
      </w:r>
      <w:r w:rsidR="001F4A8A" w:rsidRPr="001F4A8A">
        <w:rPr>
          <w:b/>
          <w:sz w:val="28"/>
          <w:szCs w:val="28"/>
        </w:rPr>
        <w:t>ыполнение работ по ремонту фундамента</w:t>
      </w:r>
    </w:p>
    <w:p w14:paraId="24EECAF1" w14:textId="77777777" w:rsidR="00A0015D" w:rsidRPr="003D2D83" w:rsidRDefault="00A0015D" w:rsidP="009D42C5">
      <w:pPr>
        <w:pStyle w:val="26"/>
        <w:widowControl w:val="0"/>
        <w:numPr>
          <w:ilvl w:val="0"/>
          <w:numId w:val="0"/>
        </w:numPr>
        <w:suppressAutoHyphens/>
        <w:spacing w:after="0"/>
        <w:ind w:left="567" w:hanging="567"/>
        <w:jc w:val="center"/>
        <w:rPr>
          <w:b/>
          <w:w w:val="118"/>
          <w:szCs w:val="24"/>
        </w:rPr>
      </w:pPr>
      <w:r w:rsidRPr="003D2D83">
        <w:rPr>
          <w:b/>
          <w:w w:val="118"/>
          <w:szCs w:val="24"/>
        </w:rPr>
        <w:br w:type="page"/>
      </w:r>
    </w:p>
    <w:p w14:paraId="77EC4A40"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3EE97D20"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23D694CE" w14:textId="77777777" w:rsidTr="003503F6">
        <w:tc>
          <w:tcPr>
            <w:tcW w:w="9464" w:type="dxa"/>
          </w:tcPr>
          <w:p w14:paraId="1E72027A"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6D5D199" w14:textId="77777777" w:rsidR="00A0015D" w:rsidRPr="008050B4" w:rsidRDefault="00A0015D" w:rsidP="00AE74D8">
            <w:pPr>
              <w:widowControl w:val="0"/>
              <w:suppressAutoHyphens/>
              <w:spacing w:before="120"/>
              <w:jc w:val="both"/>
              <w:rPr>
                <w:sz w:val="28"/>
                <w:szCs w:val="28"/>
              </w:rPr>
            </w:pPr>
          </w:p>
        </w:tc>
      </w:tr>
      <w:tr w:rsidR="00A0015D" w14:paraId="1B8AEC38" w14:textId="77777777" w:rsidTr="003503F6">
        <w:tc>
          <w:tcPr>
            <w:tcW w:w="9464" w:type="dxa"/>
          </w:tcPr>
          <w:p w14:paraId="7A175B7A" w14:textId="77777777" w:rsidR="00A0015D" w:rsidRPr="008050B4" w:rsidRDefault="00A0015D" w:rsidP="00AF3E4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6D1D63CF" w14:textId="77777777" w:rsidR="00A0015D" w:rsidRPr="008050B4" w:rsidRDefault="00A0015D" w:rsidP="00AE74D8">
            <w:pPr>
              <w:widowControl w:val="0"/>
              <w:suppressAutoHyphens/>
              <w:spacing w:before="120"/>
              <w:jc w:val="both"/>
              <w:rPr>
                <w:sz w:val="28"/>
                <w:szCs w:val="28"/>
              </w:rPr>
            </w:pPr>
          </w:p>
        </w:tc>
      </w:tr>
      <w:tr w:rsidR="00A0015D" w14:paraId="77DC5FB4" w14:textId="77777777" w:rsidTr="003503F6">
        <w:tc>
          <w:tcPr>
            <w:tcW w:w="9464" w:type="dxa"/>
          </w:tcPr>
          <w:p w14:paraId="3B94E91A" w14:textId="77777777" w:rsidR="00A0015D" w:rsidRPr="008050B4" w:rsidRDefault="00A0015D" w:rsidP="00AF3E4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5ABF4C3B" w14:textId="77777777" w:rsidR="00A0015D" w:rsidRPr="008050B4" w:rsidRDefault="00A0015D" w:rsidP="00AE74D8">
            <w:pPr>
              <w:widowControl w:val="0"/>
              <w:suppressAutoHyphens/>
              <w:spacing w:before="120"/>
              <w:jc w:val="both"/>
              <w:rPr>
                <w:sz w:val="28"/>
                <w:szCs w:val="28"/>
              </w:rPr>
            </w:pPr>
          </w:p>
        </w:tc>
      </w:tr>
      <w:tr w:rsidR="00A0015D" w14:paraId="6DE07FD8" w14:textId="77777777" w:rsidTr="003503F6">
        <w:tc>
          <w:tcPr>
            <w:tcW w:w="9464" w:type="dxa"/>
          </w:tcPr>
          <w:p w14:paraId="5C506849" w14:textId="77777777" w:rsidR="00A0015D" w:rsidRPr="008050B4" w:rsidRDefault="00A0015D" w:rsidP="00AF3E4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13BDA7F1" w14:textId="77777777" w:rsidR="00A0015D" w:rsidRPr="008050B4" w:rsidRDefault="00A0015D" w:rsidP="00AE74D8">
            <w:pPr>
              <w:widowControl w:val="0"/>
              <w:suppressAutoHyphens/>
              <w:spacing w:before="120"/>
              <w:jc w:val="both"/>
              <w:rPr>
                <w:sz w:val="28"/>
                <w:szCs w:val="28"/>
              </w:rPr>
            </w:pPr>
          </w:p>
        </w:tc>
      </w:tr>
      <w:tr w:rsidR="00A0015D" w14:paraId="1270F9F4" w14:textId="77777777" w:rsidTr="003503F6">
        <w:tc>
          <w:tcPr>
            <w:tcW w:w="9464" w:type="dxa"/>
          </w:tcPr>
          <w:p w14:paraId="5895839E" w14:textId="77777777" w:rsidR="00A0015D" w:rsidRPr="008050B4" w:rsidRDefault="00A0015D" w:rsidP="00AF3E4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7AE731DE" w14:textId="77777777" w:rsidR="00A0015D" w:rsidRPr="008050B4" w:rsidRDefault="00A0015D" w:rsidP="00AE74D8">
            <w:pPr>
              <w:widowControl w:val="0"/>
              <w:suppressAutoHyphens/>
              <w:spacing w:before="120"/>
              <w:jc w:val="both"/>
              <w:rPr>
                <w:sz w:val="28"/>
                <w:szCs w:val="28"/>
              </w:rPr>
            </w:pPr>
          </w:p>
        </w:tc>
      </w:tr>
      <w:tr w:rsidR="00A0015D" w14:paraId="5AEAF42D" w14:textId="77777777" w:rsidTr="003503F6">
        <w:tc>
          <w:tcPr>
            <w:tcW w:w="9464" w:type="dxa"/>
          </w:tcPr>
          <w:p w14:paraId="1331B320" w14:textId="77777777" w:rsidR="00A0015D" w:rsidRPr="008050B4" w:rsidRDefault="00A0015D" w:rsidP="00AF3E4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74B18FEA" w14:textId="77777777" w:rsidR="00A0015D" w:rsidRPr="008050B4" w:rsidRDefault="00A0015D" w:rsidP="00AE74D8">
            <w:pPr>
              <w:widowControl w:val="0"/>
              <w:suppressAutoHyphens/>
              <w:spacing w:before="120"/>
              <w:jc w:val="both"/>
              <w:rPr>
                <w:sz w:val="28"/>
                <w:szCs w:val="28"/>
              </w:rPr>
            </w:pPr>
          </w:p>
        </w:tc>
      </w:tr>
      <w:tr w:rsidR="00A0015D" w14:paraId="650BDF27" w14:textId="77777777" w:rsidTr="003503F6">
        <w:tc>
          <w:tcPr>
            <w:tcW w:w="9464" w:type="dxa"/>
          </w:tcPr>
          <w:p w14:paraId="02A6390B" w14:textId="77777777" w:rsidR="00A0015D" w:rsidRPr="008050B4" w:rsidRDefault="00A0015D" w:rsidP="00AF3E4E">
            <w:pPr>
              <w:pStyle w:val="affffff"/>
              <w:widowControl w:val="0"/>
              <w:numPr>
                <w:ilvl w:val="0"/>
                <w:numId w:val="24"/>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3DE7148B" w14:textId="77777777" w:rsidR="00A0015D" w:rsidRPr="008050B4" w:rsidRDefault="00A0015D" w:rsidP="00AE74D8">
            <w:pPr>
              <w:widowControl w:val="0"/>
              <w:suppressAutoHyphens/>
              <w:spacing w:before="120"/>
              <w:jc w:val="both"/>
              <w:rPr>
                <w:sz w:val="28"/>
                <w:szCs w:val="28"/>
              </w:rPr>
            </w:pPr>
          </w:p>
        </w:tc>
      </w:tr>
      <w:tr w:rsidR="00A0015D" w14:paraId="5BBEEFCE" w14:textId="77777777" w:rsidTr="003503F6">
        <w:tc>
          <w:tcPr>
            <w:tcW w:w="9464" w:type="dxa"/>
          </w:tcPr>
          <w:p w14:paraId="137CD707"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3751E4AF" w14:textId="77777777" w:rsidR="00A0015D" w:rsidRPr="008050B4" w:rsidRDefault="00A0015D" w:rsidP="00AE74D8">
            <w:pPr>
              <w:widowControl w:val="0"/>
              <w:suppressAutoHyphens/>
              <w:spacing w:before="120"/>
              <w:jc w:val="both"/>
              <w:rPr>
                <w:sz w:val="28"/>
                <w:szCs w:val="28"/>
              </w:rPr>
            </w:pPr>
          </w:p>
        </w:tc>
      </w:tr>
      <w:tr w:rsidR="00A0015D" w14:paraId="6B73A761" w14:textId="77777777" w:rsidTr="003503F6">
        <w:tc>
          <w:tcPr>
            <w:tcW w:w="9464" w:type="dxa"/>
          </w:tcPr>
          <w:p w14:paraId="470290B2"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875D4DB" w14:textId="77777777" w:rsidR="00A0015D" w:rsidRPr="008050B4" w:rsidRDefault="00A0015D" w:rsidP="00AE74D8">
            <w:pPr>
              <w:widowControl w:val="0"/>
              <w:suppressAutoHyphens/>
              <w:spacing w:before="120"/>
              <w:jc w:val="both"/>
              <w:rPr>
                <w:sz w:val="28"/>
                <w:szCs w:val="28"/>
              </w:rPr>
            </w:pPr>
          </w:p>
        </w:tc>
      </w:tr>
    </w:tbl>
    <w:p w14:paraId="023E598C" w14:textId="77777777" w:rsidR="00DD49D1" w:rsidRPr="009068B2" w:rsidRDefault="00A0015D" w:rsidP="00DD49D1">
      <w:pPr>
        <w:widowControl w:val="0"/>
        <w:suppressAutoHyphens/>
        <w:spacing w:before="120" w:after="120"/>
        <w:ind w:left="-142"/>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DD49D1" w:rsidRPr="009068B2">
        <w:rPr>
          <w:b/>
          <w:sz w:val="28"/>
          <w:szCs w:val="28"/>
        </w:rPr>
        <w:lastRenderedPageBreak/>
        <w:t>ЧАСТЬ 1</w:t>
      </w:r>
      <w:bookmarkEnd w:id="3"/>
    </w:p>
    <w:p w14:paraId="2CFDF0FB" w14:textId="77777777" w:rsidR="00DD49D1" w:rsidRPr="009400BA" w:rsidRDefault="00DD49D1" w:rsidP="00DD49D1">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25128B9A" w14:textId="77777777" w:rsidR="00DD49D1" w:rsidRPr="00843986" w:rsidRDefault="00DD49D1" w:rsidP="00DD49D1">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53826930" w14:textId="77777777" w:rsidR="00DD49D1" w:rsidRPr="009068B2" w:rsidRDefault="00DD49D1" w:rsidP="00DD49D1">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4D0A32E6" w14:textId="77777777" w:rsidR="00DD49D1" w:rsidRPr="009068B2" w:rsidRDefault="00DD49D1" w:rsidP="00DD49D1">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B4F80F1" w14:textId="77777777" w:rsidR="00DD49D1" w:rsidRDefault="00DD49D1" w:rsidP="00DD49D1">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541259CB" w14:textId="77777777" w:rsidR="00DD49D1" w:rsidRPr="00BE4998" w:rsidRDefault="00DD49D1" w:rsidP="00DD49D1">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5F0B9C15" w14:textId="77777777" w:rsidR="00DD49D1" w:rsidRPr="00BA4418" w:rsidRDefault="00DD49D1" w:rsidP="00DD49D1">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BA4418">
        <w:rPr>
          <w:bCs/>
          <w:sz w:val="28"/>
          <w:szCs w:val="28"/>
        </w:rPr>
        <w:t>и неконкурентных закупок (при необходимости по решению заказчика)</w:t>
      </w:r>
      <w:r>
        <w:rPr>
          <w:bCs/>
          <w:sz w:val="28"/>
          <w:szCs w:val="28"/>
        </w:rPr>
        <w:t>.</w:t>
      </w:r>
    </w:p>
    <w:p w14:paraId="5B6FBB93" w14:textId="77777777" w:rsidR="00DD49D1" w:rsidRPr="00843986" w:rsidRDefault="00DD49D1" w:rsidP="00DD49D1">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687BF075" w14:textId="77777777" w:rsidR="00DD49D1" w:rsidRPr="00843986" w:rsidRDefault="00DD49D1" w:rsidP="00DD49D1">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75C4B495" w14:textId="77777777" w:rsidR="00DD49D1" w:rsidRPr="00843986" w:rsidRDefault="00DD49D1" w:rsidP="00DD49D1">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1650B08B" w14:textId="77777777" w:rsidR="00DD49D1" w:rsidRPr="00843986" w:rsidRDefault="00DD49D1" w:rsidP="00DD49D1">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0917414" w14:textId="77777777" w:rsidR="00DD49D1" w:rsidRPr="00843986" w:rsidRDefault="00DD49D1" w:rsidP="00DD49D1">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571EE3DA" w14:textId="77777777" w:rsidR="00DD49D1" w:rsidRPr="006D45F3" w:rsidRDefault="00DD49D1" w:rsidP="00DD49D1">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57181210" w14:textId="77777777" w:rsidR="00DD49D1" w:rsidRPr="009068B2" w:rsidRDefault="00DD49D1" w:rsidP="00DD49D1">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w:t>
      </w:r>
      <w:r w:rsidRPr="00B251B9">
        <w:rPr>
          <w:sz w:val="28"/>
          <w:szCs w:val="28"/>
        </w:rPr>
        <w:lastRenderedPageBreak/>
        <w:t>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5179D0EB" w14:textId="77777777" w:rsidR="00DD49D1" w:rsidRDefault="00DD49D1" w:rsidP="00DD49D1">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C7090F">
          <w:rPr>
            <w:rStyle w:val="afff"/>
            <w:sz w:val="28"/>
            <w:szCs w:val="28"/>
            <w:lang w:val="en-US"/>
          </w:rPr>
          <w:t>http</w:t>
        </w:r>
        <w:r w:rsidRPr="00C7090F">
          <w:rPr>
            <w:rStyle w:val="afff"/>
            <w:sz w:val="28"/>
            <w:szCs w:val="28"/>
          </w:rPr>
          <w:t>://</w:t>
        </w:r>
        <w:r w:rsidRPr="00C7090F">
          <w:rPr>
            <w:rStyle w:val="afff"/>
            <w:sz w:val="28"/>
            <w:szCs w:val="28"/>
            <w:lang w:val="en-US"/>
          </w:rPr>
          <w:t>www</w:t>
        </w:r>
        <w:r w:rsidRPr="00C7090F">
          <w:rPr>
            <w:rStyle w:val="afff"/>
            <w:sz w:val="28"/>
            <w:szCs w:val="28"/>
          </w:rPr>
          <w:t>.</w:t>
        </w:r>
        <w:r w:rsidRPr="00C7090F">
          <w:rPr>
            <w:rStyle w:val="afff"/>
            <w:sz w:val="28"/>
            <w:szCs w:val="28"/>
            <w:lang w:val="en-US"/>
          </w:rPr>
          <w:t>rscc</w:t>
        </w:r>
        <w:r w:rsidRPr="00C7090F">
          <w:rPr>
            <w:rStyle w:val="afff"/>
            <w:sz w:val="28"/>
            <w:szCs w:val="28"/>
          </w:rPr>
          <w:t>.</w:t>
        </w:r>
        <w:r w:rsidRPr="00C7090F">
          <w:rPr>
            <w:rStyle w:val="afff"/>
            <w:sz w:val="28"/>
            <w:szCs w:val="28"/>
            <w:lang w:val="en-US"/>
          </w:rPr>
          <w:t>ru</w:t>
        </w:r>
      </w:hyperlink>
      <w:r w:rsidRPr="009068B2">
        <w:rPr>
          <w:rStyle w:val="FontStyle131"/>
          <w:sz w:val="28"/>
          <w:szCs w:val="28"/>
        </w:rPr>
        <w:t>.</w:t>
      </w:r>
    </w:p>
    <w:p w14:paraId="4950B0CC" w14:textId="77777777" w:rsidR="00DD49D1" w:rsidRPr="009068B2" w:rsidRDefault="00DD49D1" w:rsidP="00DD49D1">
      <w:pPr>
        <w:pStyle w:val="Style15"/>
        <w:spacing w:line="240" w:lineRule="auto"/>
        <w:contextualSpacing/>
        <w:rPr>
          <w:rStyle w:val="FontStyle131"/>
          <w:sz w:val="28"/>
          <w:szCs w:val="28"/>
        </w:rPr>
      </w:pPr>
      <w:r w:rsidRPr="00480AAF">
        <w:rPr>
          <w:b/>
          <w:bCs/>
          <w:sz w:val="28"/>
          <w:szCs w:val="28"/>
        </w:rPr>
        <w:t>Официальный сайт единой информационной системы</w:t>
      </w:r>
      <w:r w:rsidRPr="00480AAF">
        <w:rPr>
          <w:sz w:val="28"/>
          <w:szCs w:val="28"/>
        </w:rPr>
        <w:t xml:space="preserve"> – </w:t>
      </w:r>
      <w:r w:rsidRPr="00480AAF">
        <w:rPr>
          <w:sz w:val="28"/>
          <w:szCs w:val="28"/>
          <w:lang w:val="en-US"/>
        </w:rPr>
        <w:t>www</w:t>
      </w:r>
      <w:r w:rsidRPr="00480AAF">
        <w:rPr>
          <w:sz w:val="28"/>
          <w:szCs w:val="28"/>
        </w:rPr>
        <w:t>.</w:t>
      </w:r>
      <w:r w:rsidRPr="00480AAF">
        <w:rPr>
          <w:sz w:val="28"/>
          <w:szCs w:val="28"/>
          <w:lang w:val="en-US"/>
        </w:rPr>
        <w:t>zakupki</w:t>
      </w:r>
      <w:r w:rsidRPr="00480AAF">
        <w:rPr>
          <w:sz w:val="28"/>
          <w:szCs w:val="28"/>
        </w:rPr>
        <w:t>.</w:t>
      </w:r>
      <w:r w:rsidRPr="00480AAF">
        <w:rPr>
          <w:sz w:val="28"/>
          <w:szCs w:val="28"/>
          <w:lang w:val="en-US"/>
        </w:rPr>
        <w:t>gov</w:t>
      </w:r>
      <w:r w:rsidRPr="00480AAF">
        <w:rPr>
          <w:sz w:val="28"/>
          <w:szCs w:val="28"/>
        </w:rPr>
        <w:t>.</w:t>
      </w:r>
      <w:r w:rsidRPr="00480AAF">
        <w:rPr>
          <w:sz w:val="28"/>
          <w:szCs w:val="28"/>
          <w:lang w:val="en-US"/>
        </w:rPr>
        <w:t>ru</w:t>
      </w:r>
      <w:r>
        <w:rPr>
          <w:sz w:val="28"/>
          <w:szCs w:val="28"/>
        </w:rPr>
        <w:t>.</w:t>
      </w:r>
    </w:p>
    <w:p w14:paraId="379B4B64" w14:textId="77777777" w:rsidR="00DD49D1" w:rsidRPr="009068B2" w:rsidRDefault="00DD49D1" w:rsidP="00DD49D1">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5BA80787" w14:textId="77777777" w:rsidR="00DD49D1" w:rsidRDefault="00DD49D1" w:rsidP="00DD49D1">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9068B2">
        <w:rPr>
          <w:b/>
          <w:sz w:val="28"/>
          <w:szCs w:val="28"/>
        </w:rPr>
        <w:t>.</w:t>
      </w:r>
    </w:p>
    <w:p w14:paraId="5835BBD4" w14:textId="77777777" w:rsidR="00DD49D1" w:rsidRPr="001533D5" w:rsidRDefault="00DD49D1" w:rsidP="00DD49D1">
      <w:pPr>
        <w:widowControl w:val="0"/>
        <w:autoSpaceDE w:val="0"/>
        <w:autoSpaceDN w:val="0"/>
        <w:adjustRightInd w:val="0"/>
        <w:jc w:val="both"/>
        <w:rPr>
          <w:sz w:val="28"/>
          <w:szCs w:val="28"/>
        </w:rPr>
      </w:pPr>
      <w:bookmarkStart w:id="80" w:name="_Hlk68430940"/>
      <w:r w:rsidRPr="001533D5">
        <w:rPr>
          <w:b/>
          <w:sz w:val="28"/>
          <w:szCs w:val="28"/>
        </w:rPr>
        <w:t>Участник закупки</w:t>
      </w:r>
      <w:r w:rsidRPr="001533D5">
        <w:rPr>
          <w:sz w:val="28"/>
          <w:szCs w:val="28"/>
        </w:rPr>
        <w:t xml:space="preserve"> – </w:t>
      </w:r>
      <w:bookmarkEnd w:id="80"/>
      <w:r w:rsidRPr="001533D5">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1533D5">
          <w:rPr>
            <w:sz w:val="28"/>
            <w:szCs w:val="28"/>
          </w:rPr>
          <w:t>законом</w:t>
        </w:r>
      </w:hyperlink>
      <w:r w:rsidRPr="001533D5">
        <w:rPr>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p>
    <w:p w14:paraId="2073A289" w14:textId="77777777" w:rsidR="00DD49D1" w:rsidRPr="009068B2" w:rsidRDefault="00DD49D1" w:rsidP="00DD49D1">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0F2F388A" w14:textId="77777777" w:rsidR="00DD49D1" w:rsidRPr="009068B2" w:rsidRDefault="00DD49D1" w:rsidP="00DD49D1">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2198C6A6" w14:textId="77777777" w:rsidR="00DD49D1" w:rsidRPr="009068B2" w:rsidRDefault="00DD49D1" w:rsidP="00DD49D1">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7D0990D6" w14:textId="77777777" w:rsidR="00DD49D1" w:rsidRDefault="00DD49D1" w:rsidP="00DD49D1">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73066D55" w14:textId="77777777" w:rsidR="00DD49D1" w:rsidRDefault="00DD49D1" w:rsidP="00DD49D1">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589D3F01" w14:textId="77777777" w:rsidR="00DD49D1" w:rsidRPr="009068B2" w:rsidRDefault="00DD49D1" w:rsidP="00DD49D1">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2386DD36" w14:textId="77777777" w:rsidR="00DD49D1" w:rsidRPr="009068B2" w:rsidRDefault="00DD49D1" w:rsidP="00DD49D1">
      <w:pPr>
        <w:pStyle w:val="affffff"/>
        <w:widowControl w:val="0"/>
        <w:numPr>
          <w:ilvl w:val="0"/>
          <w:numId w:val="30"/>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07E11DEA" w14:textId="77777777" w:rsidR="00DD49D1" w:rsidRPr="00DB6081" w:rsidRDefault="00DD49D1" w:rsidP="00DD49D1">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DB6081">
        <w:rPr>
          <w:b/>
          <w:sz w:val="28"/>
          <w:szCs w:val="28"/>
        </w:rPr>
        <w:t xml:space="preserve">Форма и вид процедуры закупки, предмет </w:t>
      </w:r>
      <w:bookmarkEnd w:id="84"/>
      <w:r w:rsidRPr="00DB6081">
        <w:rPr>
          <w:b/>
          <w:sz w:val="28"/>
          <w:szCs w:val="28"/>
        </w:rPr>
        <w:t>запроса предложений</w:t>
      </w:r>
    </w:p>
    <w:p w14:paraId="62453D72" w14:textId="77777777" w:rsidR="00DD49D1" w:rsidRPr="00CE75B0" w:rsidRDefault="00DD49D1" w:rsidP="00DD49D1">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15533B66" w14:textId="77777777" w:rsidR="00DD49D1" w:rsidRDefault="00DD49D1" w:rsidP="00DD49D1">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29.12.202</w:t>
      </w:r>
      <w:r w:rsidRPr="0088395A">
        <w:rPr>
          <w:bCs w:val="0"/>
          <w:sz w:val="28"/>
          <w:szCs w:val="28"/>
        </w:rPr>
        <w:t>2</w:t>
      </w:r>
      <w:r>
        <w:rPr>
          <w:bCs w:val="0"/>
          <w:sz w:val="28"/>
          <w:szCs w:val="28"/>
        </w:rPr>
        <w:t xml:space="preserve"> </w:t>
      </w:r>
      <w:r w:rsidRPr="00CE75B0">
        <w:rPr>
          <w:color w:val="000000" w:themeColor="text1"/>
          <w:sz w:val="28"/>
          <w:szCs w:val="28"/>
        </w:rPr>
        <w:t>г. №</w:t>
      </w:r>
      <w:r w:rsidRPr="00CE75B0">
        <w:rPr>
          <w:sz w:val="28"/>
          <w:szCs w:val="28"/>
        </w:rPr>
        <w:t> </w:t>
      </w:r>
      <w:r>
        <w:rPr>
          <w:sz w:val="28"/>
          <w:szCs w:val="28"/>
        </w:rPr>
        <w:t>258</w:t>
      </w:r>
      <w:r w:rsidRPr="00CE75B0">
        <w:rPr>
          <w:bCs w:val="0"/>
          <w:sz w:val="28"/>
          <w:szCs w:val="28"/>
        </w:rPr>
        <w:t xml:space="preserve"> (далее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351A6AA2" w14:textId="77777777" w:rsidR="00DD49D1" w:rsidRPr="00843986" w:rsidRDefault="00DD49D1" w:rsidP="00DD49D1">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517993A1" w14:textId="77777777" w:rsidR="00DD49D1" w:rsidRPr="00843986" w:rsidRDefault="00DD49D1" w:rsidP="00DD49D1">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40216BF8" w14:textId="77777777" w:rsidR="00DD49D1" w:rsidRPr="00843986" w:rsidRDefault="00DD49D1" w:rsidP="00DD49D1">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5D37D2D2" w14:textId="77777777" w:rsidR="00DD49D1" w:rsidRPr="00843986" w:rsidRDefault="00DD49D1" w:rsidP="00DD49D1">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419FB84D" w14:textId="77777777" w:rsidR="00DD49D1" w:rsidRDefault="00DD49D1" w:rsidP="00DD49D1">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276E3F09" w14:textId="77777777" w:rsidR="00DD49D1" w:rsidRPr="00843986" w:rsidRDefault="00DD49D1" w:rsidP="00DD49D1">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4B7506AC" w14:textId="77777777" w:rsidR="00DD49D1" w:rsidRPr="00CE75B0" w:rsidRDefault="00DD49D1" w:rsidP="00DD49D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w:t>
      </w:r>
      <w:r w:rsidRPr="00BA4418">
        <w:rPr>
          <w:bCs w:val="0"/>
          <w:sz w:val="28"/>
          <w:szCs w:val="28"/>
        </w:rPr>
        <w:t>являющийся неотъемлемой частью извещения об осуществлении конкурентной закупки и документации о конкурентной закупке,</w:t>
      </w:r>
      <w:r>
        <w:rPr>
          <w:color w:val="FF0000"/>
          <w:sz w:val="28"/>
          <w:szCs w:val="28"/>
        </w:rPr>
        <w:t xml:space="preserve"> </w:t>
      </w:r>
      <w:r w:rsidRPr="00CE75B0">
        <w:rPr>
          <w:bCs w:val="0"/>
          <w:sz w:val="28"/>
          <w:szCs w:val="28"/>
        </w:rPr>
        <w:t xml:space="preserve">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638DDC7C" w14:textId="77777777" w:rsidR="00DD49D1" w:rsidRPr="00CE75B0" w:rsidRDefault="00DD49D1" w:rsidP="00DD49D1">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w:t>
      </w:r>
      <w:r>
        <w:rPr>
          <w:bCs w:val="0"/>
          <w:sz w:val="28"/>
          <w:szCs w:val="28"/>
        </w:rPr>
        <w:t>разделу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4505F61" w14:textId="77777777" w:rsidR="00DD49D1" w:rsidRPr="00CE75B0" w:rsidRDefault="00DD49D1" w:rsidP="00DD49D1">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A680061" w14:textId="77777777" w:rsidR="00DD49D1" w:rsidRDefault="00DD49D1" w:rsidP="00DD49D1">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w:t>
      </w:r>
      <w:r w:rsidRPr="00C679F7">
        <w:rPr>
          <w:sz w:val="28"/>
          <w:szCs w:val="28"/>
        </w:rPr>
        <w:lastRenderedPageBreak/>
        <w:t>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72E3518B"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15BC2634"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6E125129"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FC07B8B"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65061D5"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4C5F627"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98124D6" w14:textId="77777777" w:rsidR="00DD49D1" w:rsidRPr="00117529" w:rsidRDefault="00DD49D1" w:rsidP="00DD49D1">
      <w:pPr>
        <w:pStyle w:val="Times12"/>
        <w:widowControl w:val="0"/>
        <w:numPr>
          <w:ilvl w:val="2"/>
          <w:numId w:val="21"/>
        </w:numPr>
        <w:tabs>
          <w:tab w:val="clear" w:pos="720"/>
        </w:tabs>
        <w:ind w:left="0" w:firstLine="709"/>
        <w:rPr>
          <w:bCs w:val="0"/>
          <w:sz w:val="28"/>
          <w:szCs w:val="28"/>
        </w:rPr>
      </w:pP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w:t>
      </w:r>
      <w:r w:rsidRPr="00B90FD7">
        <w:rPr>
          <w:sz w:val="28"/>
          <w:szCs w:val="28"/>
        </w:rPr>
        <w:t xml:space="preserve">и учтены в </w:t>
      </w:r>
      <w:r>
        <w:rPr>
          <w:sz w:val="28"/>
          <w:szCs w:val="28"/>
        </w:rPr>
        <w:t>заявке на участие в запросе предложений.</w:t>
      </w:r>
    </w:p>
    <w:p w14:paraId="1A6F0A86"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0F375EC"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lastRenderedPageBreak/>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06FF9DE7" w14:textId="77777777" w:rsidR="00DD49D1" w:rsidRPr="00117529" w:rsidRDefault="00DD49D1" w:rsidP="00DD49D1">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7595F1E" w14:textId="77777777" w:rsidR="00DD49D1" w:rsidRPr="00DB6081" w:rsidRDefault="00DD49D1" w:rsidP="00DD49D1">
      <w:pPr>
        <w:pStyle w:val="afff6"/>
        <w:widowControl w:val="0"/>
        <w:numPr>
          <w:ilvl w:val="1"/>
          <w:numId w:val="21"/>
        </w:numPr>
        <w:tabs>
          <w:tab w:val="num" w:pos="502"/>
          <w:tab w:val="num" w:pos="1418"/>
        </w:tabs>
        <w:spacing w:before="0" w:beforeAutospacing="0" w:after="0" w:afterAutospacing="0"/>
        <w:ind w:left="0" w:firstLine="709"/>
        <w:jc w:val="both"/>
        <w:outlineLvl w:val="1"/>
        <w:rPr>
          <w:rFonts w:eastAsia="HiddenHorzOCR"/>
          <w:b/>
          <w:sz w:val="28"/>
          <w:szCs w:val="28"/>
        </w:rPr>
      </w:pPr>
      <w:r w:rsidRPr="00DB6081">
        <w:rPr>
          <w:rFonts w:eastAsia="HiddenHorzOCR"/>
          <w:b/>
          <w:sz w:val="28"/>
          <w:szCs w:val="28"/>
        </w:rPr>
        <w:t>Порядок формирования цены Договора</w:t>
      </w:r>
    </w:p>
    <w:p w14:paraId="5AA2BE37" w14:textId="77777777" w:rsidR="00DD49D1" w:rsidRPr="009068B2" w:rsidRDefault="00DD49D1" w:rsidP="00DD49D1">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3068264A" w14:textId="77777777" w:rsidR="00DD49D1" w:rsidRPr="00DB6081" w:rsidRDefault="00DD49D1" w:rsidP="00DD49D1">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r w:rsidRPr="00DB6081">
        <w:rPr>
          <w:b/>
          <w:sz w:val="28"/>
          <w:szCs w:val="28"/>
        </w:rPr>
        <w:t>Источник финансирования и сведения о валюте Договора</w:t>
      </w:r>
    </w:p>
    <w:p w14:paraId="2691A459" w14:textId="77777777" w:rsidR="00DD49D1" w:rsidRPr="00BC19D3" w:rsidRDefault="00DD49D1" w:rsidP="00DD49D1">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C5ABE67" w14:textId="77777777" w:rsidR="00DD49D1" w:rsidRPr="00CE75B0" w:rsidRDefault="00DD49D1" w:rsidP="00DD49D1">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0047479E" w14:textId="77777777" w:rsidR="00DD49D1" w:rsidRPr="00CE75B0" w:rsidRDefault="00DD49D1" w:rsidP="00DD49D1">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499335D7" w14:textId="77777777" w:rsidR="00DD49D1" w:rsidRPr="00DB6081" w:rsidRDefault="00DD49D1" w:rsidP="00DD49D1">
      <w:pPr>
        <w:pStyle w:val="afff6"/>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5" w:name="_Toc318388614"/>
      <w:r w:rsidRPr="00DB6081">
        <w:rPr>
          <w:b/>
          <w:sz w:val="28"/>
          <w:szCs w:val="28"/>
        </w:rPr>
        <w:t xml:space="preserve">Участие в </w:t>
      </w:r>
      <w:bookmarkEnd w:id="85"/>
      <w:r w:rsidRPr="00DB6081">
        <w:rPr>
          <w:b/>
          <w:sz w:val="28"/>
          <w:szCs w:val="28"/>
        </w:rPr>
        <w:t>запросе предложений</w:t>
      </w:r>
    </w:p>
    <w:p w14:paraId="2F8550D9" w14:textId="77777777" w:rsidR="00DD49D1" w:rsidRPr="006D45F3" w:rsidRDefault="00DD49D1" w:rsidP="00DD49D1">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 xml:space="preserve">Принять участие в запросе предложений может любой </w:t>
      </w:r>
      <w:r>
        <w:rPr>
          <w:sz w:val="28"/>
          <w:szCs w:val="28"/>
        </w:rPr>
        <w:t xml:space="preserve">участник закупки </w:t>
      </w:r>
      <w:r w:rsidRPr="006D45F3">
        <w:rPr>
          <w:sz w:val="28"/>
          <w:szCs w:val="28"/>
        </w:rPr>
        <w:t>независимо от организационно-правовой формы, формы собственности, места нахождения и места происхождения капитала.</w:t>
      </w:r>
    </w:p>
    <w:p w14:paraId="287B7198" w14:textId="77777777" w:rsidR="00DD49D1" w:rsidRPr="00F95D5A" w:rsidRDefault="00DD49D1" w:rsidP="00DD49D1">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22C1A91D" w14:textId="77777777" w:rsidR="00DD49D1" w:rsidRPr="00F95D5A" w:rsidRDefault="00DD49D1" w:rsidP="00DD49D1">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w:t>
      </w:r>
      <w:r w:rsidRPr="005C6B6D">
        <w:rPr>
          <w:sz w:val="28"/>
          <w:szCs w:val="28"/>
        </w:rPr>
        <w:t xml:space="preserve"> раздел</w:t>
      </w:r>
      <w:r>
        <w:rPr>
          <w:sz w:val="28"/>
          <w:szCs w:val="28"/>
        </w:rPr>
        <w:t>ом</w:t>
      </w:r>
      <w:r w:rsidRPr="00F95D5A">
        <w:rPr>
          <w:sz w:val="28"/>
          <w:szCs w:val="28"/>
        </w:rPr>
        <w:t xml:space="preserve">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7A818FA7" w14:textId="77777777" w:rsidR="00DD49D1" w:rsidRPr="00DB6081" w:rsidRDefault="00DD49D1" w:rsidP="00DD49D1">
      <w:pPr>
        <w:pStyle w:val="afff6"/>
        <w:widowControl w:val="0"/>
        <w:numPr>
          <w:ilvl w:val="1"/>
          <w:numId w:val="21"/>
        </w:numPr>
        <w:tabs>
          <w:tab w:val="num" w:pos="502"/>
          <w:tab w:val="num" w:pos="1418"/>
        </w:tabs>
        <w:spacing w:before="0" w:beforeAutospacing="0" w:after="0" w:afterAutospacing="0"/>
        <w:ind w:left="0" w:firstLine="709"/>
        <w:jc w:val="both"/>
        <w:outlineLvl w:val="1"/>
        <w:rPr>
          <w:b/>
          <w:sz w:val="28"/>
          <w:szCs w:val="28"/>
        </w:rPr>
      </w:pPr>
      <w:bookmarkStart w:id="87" w:name="OLE_LINK1"/>
      <w:bookmarkStart w:id="88" w:name="OLE_LINK3"/>
      <w:bookmarkEnd w:id="86"/>
      <w:r w:rsidRPr="00DB6081">
        <w:rPr>
          <w:b/>
          <w:sz w:val="28"/>
          <w:szCs w:val="28"/>
        </w:rPr>
        <w:t>Затраты на участие в запросе предложений</w:t>
      </w:r>
    </w:p>
    <w:p w14:paraId="5770FCDE" w14:textId="77777777" w:rsidR="00DD49D1" w:rsidRPr="00F95D5A" w:rsidRDefault="00DD49D1" w:rsidP="00DD49D1">
      <w:pPr>
        <w:pStyle w:val="Times12"/>
        <w:widowControl w:val="0"/>
        <w:numPr>
          <w:ilvl w:val="2"/>
          <w:numId w:val="21"/>
        </w:numPr>
        <w:tabs>
          <w:tab w:val="clear" w:pos="720"/>
          <w:tab w:val="num" w:pos="960"/>
        </w:tabs>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24A1AC96" w14:textId="77777777" w:rsidR="00DD49D1" w:rsidRPr="009068B2" w:rsidRDefault="00DD49D1" w:rsidP="00DD49D1">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6966CB75" w14:textId="77777777" w:rsidR="00DD49D1" w:rsidRPr="00DB6081" w:rsidRDefault="00DD49D1" w:rsidP="00DD49D1">
      <w:pPr>
        <w:pStyle w:val="afff6"/>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DB6081">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279846F5" w14:textId="77777777" w:rsidR="00DD49D1" w:rsidRPr="009068B2" w:rsidRDefault="00DD49D1" w:rsidP="00DD49D1">
      <w:pPr>
        <w:pStyle w:val="afff6"/>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17E6FDB9" w14:textId="77777777" w:rsidR="00DD49D1" w:rsidRPr="00DB6081" w:rsidRDefault="00DD49D1" w:rsidP="00DD49D1">
      <w:pPr>
        <w:pStyle w:val="afff6"/>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Отмена запроса предложений</w:t>
      </w:r>
    </w:p>
    <w:p w14:paraId="13A05815" w14:textId="77777777" w:rsidR="00DD49D1" w:rsidRPr="00B952CB" w:rsidRDefault="00DD49D1" w:rsidP="00DD49D1">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lastRenderedPageBreak/>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095FE81C" w14:textId="77777777" w:rsidR="00DD49D1" w:rsidRPr="00FE1C4C" w:rsidRDefault="00DD49D1" w:rsidP="00DD49D1">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F5842C7" w14:textId="77777777" w:rsidR="00DD49D1" w:rsidRPr="00FE1C4C" w:rsidRDefault="00DD49D1" w:rsidP="00DD49D1">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14:paraId="3806A682" w14:textId="77777777" w:rsidR="00DD49D1" w:rsidRDefault="00DD49D1" w:rsidP="00DD49D1">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w:t>
      </w:r>
      <w:r>
        <w:rPr>
          <w:color w:val="000000"/>
          <w:sz w:val="28"/>
          <w:szCs w:val="28"/>
        </w:rPr>
        <w:t>документацией</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722E9760" w14:textId="77777777" w:rsidR="00DD49D1" w:rsidRPr="00DB6081" w:rsidRDefault="00DD49D1" w:rsidP="00DD49D1">
      <w:pPr>
        <w:pStyle w:val="afff6"/>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b/>
          <w:sz w:val="28"/>
          <w:szCs w:val="28"/>
        </w:rPr>
      </w:pPr>
      <w:r w:rsidRPr="00DB6081">
        <w:rPr>
          <w:b/>
          <w:sz w:val="28"/>
          <w:szCs w:val="28"/>
        </w:rPr>
        <w:t>Порядок предоставления документации о проведении запроса предложений</w:t>
      </w:r>
    </w:p>
    <w:p w14:paraId="00722907" w14:textId="77777777" w:rsidR="00DD49D1" w:rsidRPr="009068B2" w:rsidRDefault="00DD49D1" w:rsidP="00DD49D1">
      <w:pPr>
        <w:pStyle w:val="afff6"/>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369C9B6E" w14:textId="77777777" w:rsidR="00DD49D1" w:rsidRPr="00DB6081" w:rsidRDefault="00DD49D1" w:rsidP="00DD49D1">
      <w:pPr>
        <w:pStyle w:val="afff6"/>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DB6081">
        <w:rPr>
          <w:b/>
          <w:sz w:val="28"/>
          <w:szCs w:val="28"/>
        </w:rPr>
        <w:t>Разъяснение положений документации и внесение изменений в документацию запроса предложений</w:t>
      </w:r>
    </w:p>
    <w:p w14:paraId="3103930B" w14:textId="77777777" w:rsidR="00DD49D1" w:rsidRPr="00843986" w:rsidRDefault="00DD49D1" w:rsidP="00DD49D1">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712CE842" w14:textId="77777777" w:rsidR="00DD49D1" w:rsidRPr="00843986" w:rsidRDefault="00DD49D1" w:rsidP="00DD49D1">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2D70EF4" w14:textId="77777777" w:rsidR="00DD49D1" w:rsidRPr="00843986" w:rsidRDefault="00DD49D1" w:rsidP="00DD49D1">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6F65A4E4" w14:textId="77777777" w:rsidR="00DD49D1" w:rsidRDefault="00DD49D1" w:rsidP="00DD49D1">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2973C181" w14:textId="77777777" w:rsidR="00DD49D1" w:rsidRDefault="00DD49D1" w:rsidP="00DD49D1">
      <w:pPr>
        <w:pStyle w:val="afff6"/>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58D3434F" w14:textId="77777777" w:rsidR="00DD49D1" w:rsidRPr="00BC19D3" w:rsidRDefault="00DD49D1" w:rsidP="00DD49D1">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lastRenderedPageBreak/>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3BCA188C" w14:textId="77777777" w:rsidR="00DD49D1" w:rsidRPr="00DB6081" w:rsidRDefault="00DD49D1" w:rsidP="00DD49D1">
      <w:pPr>
        <w:pStyle w:val="afff6"/>
        <w:numPr>
          <w:ilvl w:val="1"/>
          <w:numId w:val="21"/>
        </w:numPr>
        <w:tabs>
          <w:tab w:val="clear" w:pos="1495"/>
          <w:tab w:val="num" w:pos="1560"/>
        </w:tabs>
        <w:suppressAutoHyphens/>
        <w:ind w:left="0" w:firstLine="709"/>
        <w:outlineLvl w:val="1"/>
        <w:rPr>
          <w:b/>
          <w:color w:val="000000"/>
          <w:sz w:val="28"/>
          <w:szCs w:val="28"/>
        </w:rPr>
      </w:pPr>
      <w:r w:rsidRPr="00DB6081">
        <w:rPr>
          <w:b/>
          <w:color w:val="000000"/>
          <w:sz w:val="28"/>
          <w:szCs w:val="28"/>
        </w:rPr>
        <w:t>Особенности применения антидемпинговых мер</w:t>
      </w:r>
    </w:p>
    <w:p w14:paraId="531C8D72"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 xml:space="preserve">документации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096B3F69"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726C4F52"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402BF520"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71679BAC"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2ECC0787"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64498B33"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746E1677" w14:textId="77777777" w:rsidR="00DD49D1" w:rsidRPr="00763825" w:rsidRDefault="00DD49D1" w:rsidP="00DD49D1">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E60C57F" w14:textId="77777777" w:rsidR="00DD49D1" w:rsidRPr="00185345" w:rsidRDefault="00DD49D1" w:rsidP="00DD49D1">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xml:space="preserve">. В случае невыполнения таким участником данного требования или признания комиссией по закупке предложенной </w:t>
      </w:r>
      <w:r w:rsidRPr="00185345">
        <w:rPr>
          <w:color w:val="000000"/>
          <w:sz w:val="28"/>
          <w:szCs w:val="28"/>
        </w:rPr>
        <w:lastRenderedPageBreak/>
        <w:t>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21857321" w14:textId="77777777" w:rsidR="00DD49D1" w:rsidRPr="00763825" w:rsidRDefault="00DD49D1" w:rsidP="00DD49D1">
      <w:pPr>
        <w:pStyle w:val="afff6"/>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179E723C" w14:textId="77777777" w:rsidR="00DD49D1" w:rsidRPr="00763825" w:rsidRDefault="00DD49D1" w:rsidP="00DD49D1">
      <w:pPr>
        <w:pStyle w:val="afff6"/>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349138F2" w14:textId="77777777" w:rsidR="00DD49D1" w:rsidRPr="009E06BF" w:rsidRDefault="00DD49D1" w:rsidP="00DD49D1">
      <w:pPr>
        <w:pStyle w:val="afff6"/>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42426AE3" w14:textId="77777777" w:rsidR="00DD49D1" w:rsidRPr="009400BA" w:rsidRDefault="00DD49D1" w:rsidP="00DD49D1">
      <w:pPr>
        <w:pStyle w:val="affffff"/>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90B718B" w14:textId="77777777" w:rsidR="00DD49D1" w:rsidRPr="00DB6081" w:rsidRDefault="00DD49D1" w:rsidP="00DD49D1">
      <w:pPr>
        <w:pStyle w:val="affffff"/>
        <w:widowControl w:val="0"/>
        <w:numPr>
          <w:ilvl w:val="1"/>
          <w:numId w:val="30"/>
        </w:numPr>
        <w:autoSpaceDE w:val="0"/>
        <w:autoSpaceDN w:val="0"/>
        <w:adjustRightInd w:val="0"/>
        <w:spacing w:before="120" w:after="120"/>
        <w:ind w:left="0" w:firstLine="709"/>
        <w:jc w:val="both"/>
        <w:rPr>
          <w:b/>
          <w:sz w:val="28"/>
          <w:szCs w:val="28"/>
        </w:rPr>
      </w:pPr>
      <w:r w:rsidRPr="00DB6081">
        <w:rPr>
          <w:b/>
          <w:sz w:val="28"/>
          <w:szCs w:val="28"/>
        </w:rPr>
        <w:t>Устанавливаются следующие обязательные требования к участникам закупок:</w:t>
      </w:r>
    </w:p>
    <w:p w14:paraId="170F8444" w14:textId="77777777" w:rsidR="00DD49D1" w:rsidRPr="00740486" w:rsidRDefault="00DD49D1" w:rsidP="00DD49D1">
      <w:pPr>
        <w:ind w:firstLine="709"/>
        <w:jc w:val="both"/>
        <w:rPr>
          <w:sz w:val="28"/>
          <w:szCs w:val="28"/>
        </w:rPr>
      </w:pPr>
      <w:r>
        <w:rPr>
          <w:sz w:val="28"/>
          <w:szCs w:val="28"/>
        </w:rPr>
        <w:t xml:space="preserve">3.1.1. </w:t>
      </w:r>
      <w:r w:rsidRPr="0074048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951E2F8" w14:textId="77777777" w:rsidR="00DD49D1" w:rsidRPr="0091441D" w:rsidRDefault="00DD49D1" w:rsidP="00DD49D1">
      <w:pPr>
        <w:pStyle w:val="affffff"/>
        <w:numPr>
          <w:ilvl w:val="2"/>
          <w:numId w:val="48"/>
        </w:numPr>
        <w:ind w:left="0" w:firstLine="709"/>
        <w:jc w:val="both"/>
        <w:rPr>
          <w:sz w:val="28"/>
          <w:szCs w:val="28"/>
        </w:rPr>
      </w:pPr>
      <w:r w:rsidRPr="0091441D">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57D1BC2" w14:textId="77777777" w:rsidR="00DD49D1" w:rsidRPr="0091441D" w:rsidRDefault="00DD49D1" w:rsidP="00DD49D1">
      <w:pPr>
        <w:pStyle w:val="affffff"/>
        <w:numPr>
          <w:ilvl w:val="2"/>
          <w:numId w:val="48"/>
        </w:numPr>
        <w:ind w:left="0" w:firstLine="709"/>
        <w:jc w:val="both"/>
        <w:rPr>
          <w:sz w:val="28"/>
          <w:szCs w:val="28"/>
        </w:rPr>
      </w:pPr>
      <w:r w:rsidRPr="0091441D">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B9ECF40" w14:textId="77777777" w:rsidR="00DD49D1" w:rsidRPr="00740486" w:rsidRDefault="00DD49D1" w:rsidP="00DD49D1">
      <w:pPr>
        <w:pStyle w:val="affffff"/>
        <w:numPr>
          <w:ilvl w:val="2"/>
          <w:numId w:val="48"/>
        </w:numPr>
        <w:ind w:left="0" w:firstLine="709"/>
        <w:jc w:val="both"/>
        <w:rPr>
          <w:sz w:val="28"/>
          <w:szCs w:val="28"/>
        </w:rPr>
      </w:pPr>
      <w:bookmarkStart w:id="102" w:name="_Hlk76995992"/>
      <w:r w:rsidRPr="0074048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68181B2" w14:textId="77777777" w:rsidR="00DD49D1" w:rsidRPr="00740486" w:rsidRDefault="00DD49D1" w:rsidP="00DD49D1">
      <w:pPr>
        <w:pStyle w:val="affffff"/>
        <w:numPr>
          <w:ilvl w:val="2"/>
          <w:numId w:val="48"/>
        </w:numPr>
        <w:ind w:left="0" w:firstLine="709"/>
        <w:jc w:val="both"/>
        <w:rPr>
          <w:sz w:val="28"/>
          <w:szCs w:val="28"/>
        </w:rPr>
      </w:pPr>
      <w:r w:rsidRPr="0074048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1597364" w14:textId="77777777" w:rsidR="00DD49D1" w:rsidRPr="00740486" w:rsidRDefault="00DD49D1" w:rsidP="00DD49D1">
      <w:pPr>
        <w:pStyle w:val="affffff"/>
        <w:numPr>
          <w:ilvl w:val="2"/>
          <w:numId w:val="48"/>
        </w:numPr>
        <w:ind w:left="0" w:firstLine="709"/>
        <w:jc w:val="both"/>
        <w:rPr>
          <w:sz w:val="28"/>
          <w:szCs w:val="28"/>
        </w:rPr>
      </w:pPr>
      <w:r w:rsidRPr="00740486">
        <w:rPr>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AC821F" w14:textId="77777777" w:rsidR="00DD49D1" w:rsidRPr="00740486" w:rsidRDefault="00DD49D1" w:rsidP="00DD49D1">
      <w:pPr>
        <w:pStyle w:val="affffff"/>
        <w:numPr>
          <w:ilvl w:val="2"/>
          <w:numId w:val="48"/>
        </w:numPr>
        <w:ind w:left="0" w:firstLine="709"/>
        <w:jc w:val="both"/>
        <w:rPr>
          <w:sz w:val="28"/>
          <w:szCs w:val="28"/>
        </w:rPr>
      </w:pPr>
      <w:r w:rsidRPr="00740486">
        <w:rPr>
          <w:sz w:val="28"/>
          <w:szCs w:val="28"/>
        </w:rPr>
        <w:lastRenderedPageBreak/>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08089AFC" w14:textId="77777777" w:rsidR="00DD49D1" w:rsidRPr="00740486" w:rsidRDefault="00DD49D1" w:rsidP="00DD49D1">
      <w:pPr>
        <w:pStyle w:val="affffff"/>
        <w:numPr>
          <w:ilvl w:val="2"/>
          <w:numId w:val="48"/>
        </w:numPr>
        <w:ind w:left="0" w:firstLine="709"/>
        <w:jc w:val="both"/>
        <w:rPr>
          <w:sz w:val="28"/>
          <w:szCs w:val="28"/>
        </w:rPr>
      </w:pPr>
      <w:r w:rsidRPr="0074048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D2E601B" w14:textId="77777777" w:rsidR="00DD49D1" w:rsidRDefault="00DD49D1" w:rsidP="00DD49D1">
      <w:pPr>
        <w:pStyle w:val="affffff"/>
        <w:numPr>
          <w:ilvl w:val="2"/>
          <w:numId w:val="48"/>
        </w:numPr>
        <w:ind w:left="0" w:firstLine="709"/>
        <w:jc w:val="both"/>
        <w:rPr>
          <w:sz w:val="28"/>
          <w:szCs w:val="28"/>
        </w:rPr>
      </w:pPr>
      <w:r w:rsidRPr="0074048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rsidRPr="001533D5">
        <w:rPr>
          <w:sz w:val="28"/>
          <w:szCs w:val="28"/>
        </w:rPr>
        <w:t xml:space="preserve"> (далее – реестр недобросовестных поставщиков)</w:t>
      </w:r>
      <w:r w:rsidRPr="00843986">
        <w:rPr>
          <w:sz w:val="28"/>
          <w:szCs w:val="28"/>
        </w:rPr>
        <w:t>.</w:t>
      </w:r>
    </w:p>
    <w:p w14:paraId="0729CC3F" w14:textId="77777777" w:rsidR="00DD49D1" w:rsidRPr="00740486" w:rsidRDefault="00DD49D1" w:rsidP="00DD49D1">
      <w:pPr>
        <w:pStyle w:val="affffff"/>
        <w:numPr>
          <w:ilvl w:val="2"/>
          <w:numId w:val="48"/>
        </w:numPr>
        <w:ind w:left="0" w:firstLine="709"/>
        <w:jc w:val="both"/>
        <w:rPr>
          <w:sz w:val="28"/>
          <w:szCs w:val="28"/>
        </w:rPr>
      </w:pPr>
      <w:r w:rsidRPr="001533D5">
        <w:rPr>
          <w:sz w:val="28"/>
          <w:szCs w:val="28"/>
        </w:rPr>
        <w:t>Отсутствие сведений об участнике закупки в реестре иностранных агентов, предусмотренном статьей 5 Федерального закона № 255-ФЗ (далее – реестр иностранных агентов)</w:t>
      </w:r>
    </w:p>
    <w:p w14:paraId="698D3798" w14:textId="77777777" w:rsidR="00DD49D1" w:rsidRDefault="00DD49D1" w:rsidP="00DD49D1">
      <w:pPr>
        <w:pStyle w:val="affffff"/>
        <w:widowControl w:val="0"/>
        <w:numPr>
          <w:ilvl w:val="2"/>
          <w:numId w:val="48"/>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Иные требования по правоспособности и квалификации </w:t>
      </w:r>
      <w:r>
        <w:rPr>
          <w:sz w:val="28"/>
          <w:szCs w:val="28"/>
        </w:rPr>
        <w:t>у</w:t>
      </w:r>
      <w:r w:rsidRPr="0094589C">
        <w:rPr>
          <w:sz w:val="28"/>
          <w:szCs w:val="28"/>
        </w:rPr>
        <w:t>частника закупки</w:t>
      </w:r>
    </w:p>
    <w:p w14:paraId="699AB096" w14:textId="77777777" w:rsidR="00DD49D1" w:rsidRDefault="00DD49D1" w:rsidP="00DD49D1">
      <w:pPr>
        <w:pStyle w:val="affffff"/>
        <w:widowControl w:val="0"/>
        <w:numPr>
          <w:ilvl w:val="2"/>
          <w:numId w:val="48"/>
        </w:numPr>
        <w:tabs>
          <w:tab w:val="left" w:pos="1560"/>
        </w:tabs>
        <w:autoSpaceDE w:val="0"/>
        <w:autoSpaceDN w:val="0"/>
        <w:adjustRightInd w:val="0"/>
        <w:spacing w:before="120" w:after="120"/>
        <w:ind w:left="0" w:firstLine="709"/>
        <w:jc w:val="both"/>
        <w:rPr>
          <w:sz w:val="28"/>
          <w:szCs w:val="28"/>
        </w:rPr>
      </w:pPr>
      <w:r w:rsidRPr="009E06BF">
        <w:rPr>
          <w:sz w:val="28"/>
          <w:szCs w:val="28"/>
        </w:rPr>
        <w:t xml:space="preserve">Иные требования указаны </w:t>
      </w:r>
      <w:r w:rsidRPr="00DB17FF">
        <w:rPr>
          <w:sz w:val="28"/>
          <w:szCs w:val="28"/>
        </w:rPr>
        <w:t xml:space="preserve">в </w:t>
      </w:r>
      <w:r>
        <w:rPr>
          <w:sz w:val="28"/>
          <w:szCs w:val="28"/>
        </w:rPr>
        <w:t>разделе 5</w:t>
      </w:r>
      <w:r w:rsidRPr="00DB17FF">
        <w:rPr>
          <w:sz w:val="28"/>
          <w:szCs w:val="28"/>
        </w:rPr>
        <w:t xml:space="preserve"> «</w:t>
      </w:r>
      <w:r>
        <w:rPr>
          <w:sz w:val="28"/>
          <w:szCs w:val="28"/>
        </w:rPr>
        <w:t>Информационная карта запроса предложений</w:t>
      </w:r>
      <w:r w:rsidRPr="00DB17FF">
        <w:rPr>
          <w:sz w:val="28"/>
          <w:szCs w:val="28"/>
        </w:rPr>
        <w:t>».</w:t>
      </w:r>
    </w:p>
    <w:p w14:paraId="6E7559AF" w14:textId="77777777" w:rsidR="00DD49D1" w:rsidRPr="00642108" w:rsidRDefault="00DD49D1" w:rsidP="00DD49D1">
      <w:pPr>
        <w:widowControl w:val="0"/>
        <w:numPr>
          <w:ilvl w:val="2"/>
          <w:numId w:val="156"/>
        </w:numPr>
        <w:autoSpaceDE w:val="0"/>
        <w:autoSpaceDN w:val="0"/>
        <w:adjustRightInd w:val="0"/>
        <w:ind w:left="0" w:firstLine="709"/>
        <w:jc w:val="both"/>
        <w:rPr>
          <w:sz w:val="28"/>
          <w:szCs w:val="28"/>
        </w:rPr>
      </w:pPr>
      <w:r w:rsidRPr="00642108">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В документацию о закупке могут быть включены и иные требования к участникам закупки, не перечисленные в документации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Pr="00642108">
        <w:rPr>
          <w:sz w:val="28"/>
          <w:szCs w:val="28"/>
        </w:rPr>
        <w:lastRenderedPageBreak/>
        <w:t>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14:paraId="26FE7DB2" w14:textId="77777777" w:rsidR="00DD49D1" w:rsidRPr="00642108" w:rsidRDefault="00DD49D1" w:rsidP="00DD49D1">
      <w:pPr>
        <w:widowControl w:val="0"/>
        <w:numPr>
          <w:ilvl w:val="2"/>
          <w:numId w:val="156"/>
        </w:numPr>
        <w:autoSpaceDE w:val="0"/>
        <w:autoSpaceDN w:val="0"/>
        <w:adjustRightInd w:val="0"/>
        <w:ind w:left="0" w:firstLine="709"/>
        <w:jc w:val="both"/>
        <w:rPr>
          <w:sz w:val="28"/>
          <w:szCs w:val="28"/>
        </w:rPr>
      </w:pPr>
      <w:r w:rsidRPr="00642108">
        <w:rPr>
          <w:sz w:val="28"/>
          <w:szCs w:val="28"/>
        </w:rPr>
        <w:t>Подача заявки участником закупки означает, что участник закупки ознакомился с требованиями Положения о закупке.</w:t>
      </w:r>
    </w:p>
    <w:p w14:paraId="0C28D788" w14:textId="77777777" w:rsidR="00DD49D1" w:rsidRPr="00642108" w:rsidRDefault="00DD49D1" w:rsidP="00DD49D1">
      <w:pPr>
        <w:widowControl w:val="0"/>
        <w:suppressAutoHyphens/>
        <w:jc w:val="both"/>
        <w:rPr>
          <w:sz w:val="28"/>
          <w:szCs w:val="28"/>
        </w:rPr>
      </w:pPr>
      <w:r w:rsidRPr="00642108">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15E122EC" w14:textId="77777777" w:rsidR="00DD49D1" w:rsidRPr="00642108" w:rsidRDefault="00DD49D1" w:rsidP="00DD49D1">
      <w:pPr>
        <w:pStyle w:val="affffff"/>
        <w:widowControl w:val="0"/>
        <w:numPr>
          <w:ilvl w:val="1"/>
          <w:numId w:val="30"/>
        </w:numPr>
        <w:autoSpaceDE w:val="0"/>
        <w:autoSpaceDN w:val="0"/>
        <w:adjustRightInd w:val="0"/>
        <w:jc w:val="both"/>
        <w:rPr>
          <w:vanish/>
          <w:sz w:val="28"/>
          <w:szCs w:val="28"/>
        </w:rPr>
      </w:pPr>
    </w:p>
    <w:p w14:paraId="79057925" w14:textId="77777777" w:rsidR="00DD49D1" w:rsidRPr="00642108" w:rsidRDefault="00DD49D1" w:rsidP="00DD49D1">
      <w:pPr>
        <w:pStyle w:val="affffff"/>
        <w:widowControl w:val="0"/>
        <w:numPr>
          <w:ilvl w:val="1"/>
          <w:numId w:val="30"/>
        </w:numPr>
        <w:autoSpaceDE w:val="0"/>
        <w:autoSpaceDN w:val="0"/>
        <w:adjustRightInd w:val="0"/>
        <w:jc w:val="both"/>
        <w:rPr>
          <w:vanish/>
          <w:sz w:val="28"/>
          <w:szCs w:val="28"/>
        </w:rPr>
      </w:pPr>
    </w:p>
    <w:p w14:paraId="6205703C" w14:textId="6D6D9288" w:rsidR="00DD49D1" w:rsidRPr="00642108" w:rsidRDefault="00DD49D1" w:rsidP="00DD49D1">
      <w:pPr>
        <w:widowControl w:val="0"/>
        <w:autoSpaceDE w:val="0"/>
        <w:autoSpaceDN w:val="0"/>
        <w:adjustRightInd w:val="0"/>
        <w:ind w:firstLine="709"/>
        <w:jc w:val="both"/>
        <w:rPr>
          <w:sz w:val="28"/>
          <w:szCs w:val="28"/>
        </w:rPr>
      </w:pPr>
      <w:r>
        <w:rPr>
          <w:sz w:val="28"/>
          <w:szCs w:val="28"/>
        </w:rPr>
        <w:t>3.1.15</w:t>
      </w:r>
      <w:r w:rsidRPr="00642108">
        <w:rPr>
          <w:sz w:val="28"/>
          <w:szCs w:val="28"/>
        </w:rPr>
        <w:t>. 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05AF87F1" w14:textId="77777777" w:rsidR="00DD49D1" w:rsidRPr="00642108" w:rsidRDefault="00DD49D1" w:rsidP="00DD49D1">
      <w:pPr>
        <w:widowControl w:val="0"/>
        <w:numPr>
          <w:ilvl w:val="6"/>
          <w:numId w:val="155"/>
        </w:numPr>
        <w:autoSpaceDE w:val="0"/>
        <w:autoSpaceDN w:val="0"/>
        <w:adjustRightInd w:val="0"/>
        <w:ind w:firstLine="709"/>
        <w:jc w:val="both"/>
        <w:rPr>
          <w:sz w:val="28"/>
          <w:szCs w:val="28"/>
        </w:rPr>
      </w:pPr>
      <w:r w:rsidRPr="00642108">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39FEC95F" w14:textId="77777777" w:rsidR="00DD49D1" w:rsidRPr="00642108" w:rsidRDefault="00DD49D1" w:rsidP="00DD49D1">
      <w:pPr>
        <w:widowControl w:val="0"/>
        <w:numPr>
          <w:ilvl w:val="4"/>
          <w:numId w:val="155"/>
        </w:numPr>
        <w:autoSpaceDE w:val="0"/>
        <w:autoSpaceDN w:val="0"/>
        <w:adjustRightInd w:val="0"/>
        <w:ind w:firstLine="709"/>
        <w:jc w:val="both"/>
        <w:rPr>
          <w:sz w:val="28"/>
          <w:szCs w:val="28"/>
        </w:rPr>
      </w:pPr>
      <w:r w:rsidRPr="00642108">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7E800A6A" w14:textId="77777777" w:rsidR="00DD49D1" w:rsidRPr="00642108" w:rsidRDefault="00DD49D1" w:rsidP="00DD49D1">
      <w:pPr>
        <w:widowControl w:val="0"/>
        <w:numPr>
          <w:ilvl w:val="4"/>
          <w:numId w:val="155"/>
        </w:numPr>
        <w:autoSpaceDE w:val="0"/>
        <w:autoSpaceDN w:val="0"/>
        <w:adjustRightInd w:val="0"/>
        <w:ind w:firstLine="709"/>
        <w:jc w:val="both"/>
        <w:rPr>
          <w:sz w:val="28"/>
          <w:szCs w:val="28"/>
        </w:rPr>
      </w:pPr>
      <w:r w:rsidRPr="00642108">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111C7A99" w14:textId="77777777" w:rsidR="00DD49D1" w:rsidRPr="00642108" w:rsidRDefault="00DD49D1" w:rsidP="00DD49D1">
      <w:pPr>
        <w:widowControl w:val="0"/>
        <w:numPr>
          <w:ilvl w:val="4"/>
          <w:numId w:val="155"/>
        </w:numPr>
        <w:autoSpaceDE w:val="0"/>
        <w:autoSpaceDN w:val="0"/>
        <w:adjustRightInd w:val="0"/>
        <w:ind w:firstLine="709"/>
        <w:jc w:val="both"/>
        <w:rPr>
          <w:sz w:val="28"/>
          <w:szCs w:val="28"/>
        </w:rPr>
      </w:pPr>
      <w:r w:rsidRPr="00642108">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0C97FD40" w14:textId="4EDDBE28" w:rsidR="00DD49D1" w:rsidRPr="00642108" w:rsidRDefault="00DD49D1" w:rsidP="00DD49D1">
      <w:pPr>
        <w:widowControl w:val="0"/>
        <w:autoSpaceDE w:val="0"/>
        <w:autoSpaceDN w:val="0"/>
        <w:adjustRightInd w:val="0"/>
        <w:ind w:firstLine="709"/>
        <w:jc w:val="both"/>
        <w:rPr>
          <w:sz w:val="28"/>
          <w:szCs w:val="28"/>
        </w:rPr>
      </w:pPr>
      <w:r>
        <w:rPr>
          <w:sz w:val="28"/>
          <w:szCs w:val="28"/>
        </w:rPr>
        <w:t>3.1.16</w:t>
      </w:r>
      <w:r w:rsidRPr="00642108">
        <w:rPr>
          <w:sz w:val="28"/>
          <w:szCs w:val="28"/>
        </w:rPr>
        <w:t>. Требования, предъявляемые к участникам закупки в соответствии с документацией о закупке, предъявляются к каждому члену коллективной заявки.</w:t>
      </w:r>
    </w:p>
    <w:p w14:paraId="3DDB4688" w14:textId="63B5D70D" w:rsidR="00DD49D1" w:rsidRPr="00642108" w:rsidRDefault="00DD49D1" w:rsidP="00DD49D1">
      <w:pPr>
        <w:widowControl w:val="0"/>
        <w:autoSpaceDE w:val="0"/>
        <w:autoSpaceDN w:val="0"/>
        <w:adjustRightInd w:val="0"/>
        <w:ind w:firstLine="709"/>
        <w:jc w:val="both"/>
        <w:rPr>
          <w:sz w:val="28"/>
          <w:szCs w:val="28"/>
        </w:rPr>
      </w:pPr>
      <w:r w:rsidRPr="00642108">
        <w:rPr>
          <w:sz w:val="28"/>
          <w:szCs w:val="28"/>
        </w:rPr>
        <w:t>3.1.1</w:t>
      </w:r>
      <w:r>
        <w:rPr>
          <w:sz w:val="28"/>
          <w:szCs w:val="28"/>
        </w:rPr>
        <w:t>7</w:t>
      </w:r>
      <w:r w:rsidRPr="00642108">
        <w:rPr>
          <w:sz w:val="28"/>
          <w:szCs w:val="28"/>
        </w:rPr>
        <w:t>. Критерии и порядок оценки заявок участников применяются к коллективному участнику в целом в соответствии с документацией о закупке.</w:t>
      </w:r>
    </w:p>
    <w:p w14:paraId="202DB7C9" w14:textId="3A328218" w:rsidR="00DD49D1" w:rsidRPr="00642108" w:rsidRDefault="00DD49D1" w:rsidP="00DD49D1">
      <w:pPr>
        <w:widowControl w:val="0"/>
        <w:autoSpaceDE w:val="0"/>
        <w:autoSpaceDN w:val="0"/>
        <w:adjustRightInd w:val="0"/>
        <w:ind w:firstLine="709"/>
        <w:jc w:val="both"/>
        <w:rPr>
          <w:sz w:val="28"/>
          <w:szCs w:val="28"/>
        </w:rPr>
      </w:pPr>
      <w:r>
        <w:rPr>
          <w:sz w:val="28"/>
          <w:szCs w:val="28"/>
        </w:rPr>
        <w:t>3.1.18</w:t>
      </w:r>
      <w:r w:rsidRPr="00642108">
        <w:rPr>
          <w:sz w:val="28"/>
          <w:szCs w:val="28"/>
        </w:rPr>
        <w:t>. 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одним лицом на основании предоставленных ему полномочий.</w:t>
      </w:r>
    </w:p>
    <w:p w14:paraId="14F04E79" w14:textId="1F19AB18" w:rsidR="00DD49D1" w:rsidRPr="00642108" w:rsidRDefault="00DD49D1" w:rsidP="00DD49D1">
      <w:pPr>
        <w:widowControl w:val="0"/>
        <w:autoSpaceDE w:val="0"/>
        <w:autoSpaceDN w:val="0"/>
        <w:adjustRightInd w:val="0"/>
        <w:ind w:firstLine="709"/>
        <w:jc w:val="both"/>
        <w:rPr>
          <w:sz w:val="28"/>
          <w:szCs w:val="28"/>
        </w:rPr>
      </w:pPr>
      <w:r>
        <w:rPr>
          <w:sz w:val="28"/>
          <w:szCs w:val="28"/>
        </w:rPr>
        <w:t>3.1.19</w:t>
      </w:r>
      <w:r w:rsidRPr="00642108">
        <w:rPr>
          <w:sz w:val="28"/>
          <w:szCs w:val="28"/>
        </w:rPr>
        <w:t>. 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61FF3120" w14:textId="6638B920" w:rsidR="00DD49D1" w:rsidRPr="00642108" w:rsidRDefault="00DD49D1" w:rsidP="00DD49D1">
      <w:pPr>
        <w:widowControl w:val="0"/>
        <w:tabs>
          <w:tab w:val="left" w:pos="1560"/>
        </w:tabs>
        <w:autoSpaceDE w:val="0"/>
        <w:autoSpaceDN w:val="0"/>
        <w:adjustRightInd w:val="0"/>
        <w:ind w:firstLine="709"/>
        <w:jc w:val="both"/>
        <w:rPr>
          <w:sz w:val="28"/>
          <w:szCs w:val="28"/>
        </w:rPr>
      </w:pPr>
      <w:r>
        <w:rPr>
          <w:sz w:val="28"/>
          <w:szCs w:val="28"/>
        </w:rPr>
        <w:t xml:space="preserve">3.1.20. </w:t>
      </w:r>
      <w:r w:rsidRPr="00642108">
        <w:rPr>
          <w:sz w:val="28"/>
          <w:szCs w:val="28"/>
        </w:rPr>
        <w:t>Каждый участник закупки вправе принимать участие в запросе предложений только один раз.</w:t>
      </w:r>
    </w:p>
    <w:p w14:paraId="160C892C" w14:textId="77777777" w:rsidR="00DD49D1" w:rsidRPr="009068B2" w:rsidRDefault="00DD49D1" w:rsidP="00DD49D1">
      <w:pPr>
        <w:widowControl w:val="0"/>
        <w:suppressAutoHyphens/>
        <w:rPr>
          <w:sz w:val="28"/>
          <w:szCs w:val="28"/>
          <w:lang w:eastAsia="en-US"/>
        </w:rPr>
      </w:pPr>
      <w:r w:rsidRPr="009068B2">
        <w:rPr>
          <w:sz w:val="28"/>
          <w:szCs w:val="28"/>
        </w:rPr>
        <w:br w:type="page"/>
      </w:r>
    </w:p>
    <w:p w14:paraId="79F709B7" w14:textId="77777777" w:rsidR="00DD49D1" w:rsidRPr="006D45F3" w:rsidRDefault="00DD49D1" w:rsidP="00DD49D1">
      <w:pPr>
        <w:pStyle w:val="affffff"/>
        <w:widowControl w:val="0"/>
        <w:numPr>
          <w:ilvl w:val="0"/>
          <w:numId w:val="48"/>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153C9C2E" w14:textId="77777777" w:rsidR="00DD49D1" w:rsidRPr="00D75ABE" w:rsidRDefault="00DD49D1" w:rsidP="00DD49D1">
      <w:pPr>
        <w:pStyle w:val="affffff"/>
        <w:widowControl w:val="0"/>
        <w:numPr>
          <w:ilvl w:val="1"/>
          <w:numId w:val="48"/>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51405D5D" w14:textId="77777777" w:rsidR="00DD49D1" w:rsidRPr="00DB6081" w:rsidRDefault="00DD49D1" w:rsidP="00DD49D1">
      <w:pPr>
        <w:pStyle w:val="affffff"/>
        <w:widowControl w:val="0"/>
        <w:numPr>
          <w:ilvl w:val="1"/>
          <w:numId w:val="48"/>
        </w:numPr>
        <w:autoSpaceDE w:val="0"/>
        <w:autoSpaceDN w:val="0"/>
        <w:adjustRightInd w:val="0"/>
        <w:ind w:left="0" w:firstLine="709"/>
        <w:jc w:val="both"/>
        <w:rPr>
          <w:b/>
          <w:sz w:val="28"/>
          <w:szCs w:val="28"/>
        </w:rPr>
      </w:pPr>
      <w:bookmarkStart w:id="103" w:name="_Ref372620592"/>
      <w:r w:rsidRPr="00DB6081">
        <w:rPr>
          <w:b/>
          <w:sz w:val="28"/>
          <w:szCs w:val="28"/>
        </w:rPr>
        <w:t>Заявка на участие в запросе предложений в обязательном порядке должна содержать:</w:t>
      </w:r>
      <w:bookmarkStart w:id="104" w:name="_Ref372619662"/>
      <w:bookmarkEnd w:id="103"/>
    </w:p>
    <w:p w14:paraId="2D4A8BA8" w14:textId="77777777" w:rsidR="00DD49D1" w:rsidRPr="00DB6081" w:rsidRDefault="00DD49D1" w:rsidP="00DD49D1">
      <w:pPr>
        <w:pStyle w:val="affffff"/>
        <w:numPr>
          <w:ilvl w:val="0"/>
          <w:numId w:val="39"/>
        </w:numPr>
        <w:spacing w:line="276" w:lineRule="auto"/>
        <w:jc w:val="both"/>
        <w:rPr>
          <w:b/>
          <w:sz w:val="28"/>
          <w:szCs w:val="28"/>
        </w:rPr>
      </w:pPr>
      <w:bookmarkStart w:id="105" w:name="_Ref372619674"/>
      <w:bookmarkEnd w:id="104"/>
      <w:r w:rsidRPr="00DB6081">
        <w:rPr>
          <w:b/>
          <w:sz w:val="28"/>
          <w:szCs w:val="28"/>
        </w:rPr>
        <w:t>Для юридического лица:</w:t>
      </w:r>
    </w:p>
    <w:p w14:paraId="1FDC81D4"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696D54AA"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 xml:space="preserve">анкету юридического лица по установленной в документации о закупке, извещении о проведении запроса </w:t>
      </w:r>
      <w:r>
        <w:rPr>
          <w:sz w:val="28"/>
          <w:szCs w:val="28"/>
        </w:rPr>
        <w:t>предложений</w:t>
      </w:r>
      <w:r w:rsidRPr="003D1052">
        <w:rPr>
          <w:sz w:val="28"/>
          <w:szCs w:val="28"/>
        </w:rPr>
        <w:t xml:space="preserve"> форме;</w:t>
      </w:r>
    </w:p>
    <w:p w14:paraId="2255F5DF"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учредительные документы (устав и/или иной учредительный документ) с приложением имеющихся изменений;</w:t>
      </w:r>
    </w:p>
    <w:p w14:paraId="56C62601"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AACE4D6"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25D38B82"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3F9BC2AF"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5887FDA"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14:paraId="709DA496"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ABFF8E3"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61BC19F8"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083D2274"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lastRenderedPageBreak/>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C5F6A13"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14:paraId="63751BA3"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1EB23A06"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3668AAAF"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(в составе Анкеты участника закупки в соответствии с формой 5)</w:t>
      </w:r>
      <w:r>
        <w:rPr>
          <w:sz w:val="28"/>
          <w:szCs w:val="28"/>
        </w:rPr>
        <w:t>;</w:t>
      </w:r>
    </w:p>
    <w:p w14:paraId="6868BF62" w14:textId="77777777" w:rsidR="00DD49D1" w:rsidRPr="003D1052" w:rsidRDefault="00DD49D1" w:rsidP="00DD49D1">
      <w:pPr>
        <w:widowControl w:val="0"/>
        <w:numPr>
          <w:ilvl w:val="0"/>
          <w:numId w:val="40"/>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1582FB34" w14:textId="77777777" w:rsidR="00DD49D1" w:rsidRPr="00842357" w:rsidRDefault="00DD49D1" w:rsidP="00DD49D1">
      <w:pPr>
        <w:pStyle w:val="affffff"/>
        <w:widowControl w:val="0"/>
        <w:numPr>
          <w:ilvl w:val="0"/>
          <w:numId w:val="39"/>
        </w:numPr>
        <w:autoSpaceDE w:val="0"/>
        <w:autoSpaceDN w:val="0"/>
        <w:adjustRightInd w:val="0"/>
        <w:jc w:val="both"/>
        <w:rPr>
          <w:b/>
          <w:sz w:val="28"/>
          <w:szCs w:val="28"/>
        </w:rPr>
      </w:pPr>
      <w:r w:rsidRPr="00842357">
        <w:rPr>
          <w:b/>
          <w:sz w:val="28"/>
          <w:szCs w:val="28"/>
        </w:rPr>
        <w:t>Для индивидуального предпринимателя:</w:t>
      </w:r>
    </w:p>
    <w:p w14:paraId="5CEBC33E"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5BAE1B0E"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4150D9C1"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государственной регистрации физического лица в качестве индивидуального предпринимателя или свидетельство о внесении записи в 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55BE89A5"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09B35231"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3F64CDB6"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 xml:space="preserve">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w:t>
      </w:r>
      <w:r w:rsidRPr="003D1052">
        <w:rPr>
          <w:sz w:val="28"/>
          <w:szCs w:val="28"/>
        </w:rPr>
        <w:lastRenderedPageBreak/>
        <w:t>с применением УСН, за последние два налоговых периода;</w:t>
      </w:r>
    </w:p>
    <w:p w14:paraId="19348388"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14:paraId="0EA6A5AB"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A2E3982"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A610665"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073F2630"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Pr="009D42C5">
        <w:rPr>
          <w:sz w:val="28"/>
          <w:szCs w:val="28"/>
        </w:rPr>
        <w:t>23.11.2022 N ЕД-7-8/1123@</w:t>
      </w:r>
      <w:r w:rsidRPr="003D1052">
        <w:rPr>
          <w:sz w:val="28"/>
          <w:szCs w:val="28"/>
        </w:rPr>
        <w:t>;</w:t>
      </w:r>
    </w:p>
    <w:p w14:paraId="1CA8BC95"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10575C00"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(в составе Анкеты участника закупки в соответствии с формой 5)</w:t>
      </w:r>
      <w:r w:rsidRPr="003D1052">
        <w:rPr>
          <w:sz w:val="28"/>
          <w:szCs w:val="28"/>
        </w:rPr>
        <w:t>;</w:t>
      </w:r>
    </w:p>
    <w:p w14:paraId="02712480" w14:textId="77777777" w:rsidR="00DD49D1" w:rsidRPr="003D1052" w:rsidRDefault="00DD49D1" w:rsidP="00DD49D1">
      <w:pPr>
        <w:widowControl w:val="0"/>
        <w:numPr>
          <w:ilvl w:val="0"/>
          <w:numId w:val="41"/>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sidRPr="005C6B6D">
        <w:rPr>
          <w:sz w:val="28"/>
          <w:szCs w:val="28"/>
        </w:rPr>
        <w:t>предложений</w:t>
      </w:r>
      <w:r w:rsidRPr="003D1052">
        <w:rPr>
          <w:sz w:val="28"/>
          <w:szCs w:val="28"/>
        </w:rPr>
        <w:t>.</w:t>
      </w:r>
    </w:p>
    <w:p w14:paraId="4991F454" w14:textId="77777777" w:rsidR="00DD49D1" w:rsidRPr="00842357" w:rsidRDefault="00DD49D1" w:rsidP="00DD49D1">
      <w:pPr>
        <w:pStyle w:val="affffff"/>
        <w:widowControl w:val="0"/>
        <w:numPr>
          <w:ilvl w:val="0"/>
          <w:numId w:val="39"/>
        </w:numPr>
        <w:autoSpaceDE w:val="0"/>
        <w:autoSpaceDN w:val="0"/>
        <w:adjustRightInd w:val="0"/>
        <w:jc w:val="both"/>
        <w:rPr>
          <w:b/>
          <w:sz w:val="28"/>
          <w:szCs w:val="28"/>
        </w:rPr>
      </w:pPr>
      <w:r w:rsidRPr="00842357">
        <w:rPr>
          <w:b/>
          <w:sz w:val="28"/>
          <w:szCs w:val="28"/>
        </w:rPr>
        <w:t>Для физического лица:</w:t>
      </w:r>
    </w:p>
    <w:p w14:paraId="7F570C56"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 xml:space="preserve">заполненную форму заявки в соответствии с требованиями документации о закупке, извещения о проведении запроса </w:t>
      </w:r>
      <w:r>
        <w:rPr>
          <w:sz w:val="28"/>
          <w:szCs w:val="28"/>
        </w:rPr>
        <w:t>предложений</w:t>
      </w:r>
      <w:r w:rsidRPr="003D1052">
        <w:rPr>
          <w:sz w:val="28"/>
          <w:szCs w:val="28"/>
        </w:rPr>
        <w:t>;</w:t>
      </w:r>
    </w:p>
    <w:p w14:paraId="49813D92"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фамилию, имя, отчество, паспортные данные, сведения о месте жительства, номер контактного телефона;</w:t>
      </w:r>
    </w:p>
    <w:p w14:paraId="7E23ED77"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свидетельство о постановке на учёт в налоговом органе;</w:t>
      </w:r>
    </w:p>
    <w:p w14:paraId="4359EFDB"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документы, подтверждающие предоставление фирменных гарантий производителя товара</w:t>
      </w:r>
      <w:r>
        <w:rPr>
          <w:sz w:val="28"/>
          <w:szCs w:val="28"/>
        </w:rPr>
        <w:t xml:space="preserve"> (при необходимости)</w:t>
      </w:r>
      <w:r w:rsidRPr="003D1052">
        <w:rPr>
          <w:sz w:val="28"/>
          <w:szCs w:val="28"/>
        </w:rPr>
        <w:t>;</w:t>
      </w:r>
    </w:p>
    <w:p w14:paraId="6C5387B0"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w:t>
      </w:r>
      <w:r w:rsidRPr="003D1052">
        <w:rPr>
          <w:sz w:val="28"/>
          <w:szCs w:val="28"/>
        </w:rPr>
        <w:lastRenderedPageBreak/>
        <w:t>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5B8950B0"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DE9638D"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D9CFC7A"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документ, подтверждающий внесение участником закупки обеспечения заявки (при необходимости);</w:t>
      </w:r>
    </w:p>
    <w:p w14:paraId="4A8EAF82"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декларацию об отсутствии у участника закупки и его должностных лиц конфликта интересов с работниками заказчика</w:t>
      </w:r>
      <w:r>
        <w:rPr>
          <w:sz w:val="28"/>
          <w:szCs w:val="28"/>
        </w:rPr>
        <w:t xml:space="preserve"> </w:t>
      </w:r>
      <w:r w:rsidRPr="00D37019">
        <w:rPr>
          <w:sz w:val="28"/>
          <w:szCs w:val="28"/>
        </w:rPr>
        <w:t>(в составе Анкеты участника закупки в соответствии с формой 5)</w:t>
      </w:r>
      <w:r w:rsidRPr="003D1052">
        <w:rPr>
          <w:sz w:val="28"/>
          <w:szCs w:val="28"/>
        </w:rPr>
        <w:t>;</w:t>
      </w:r>
    </w:p>
    <w:p w14:paraId="5EEFEA3D" w14:textId="77777777" w:rsidR="00DD49D1" w:rsidRPr="003D1052" w:rsidRDefault="00DD49D1" w:rsidP="00DD49D1">
      <w:pPr>
        <w:widowControl w:val="0"/>
        <w:numPr>
          <w:ilvl w:val="0"/>
          <w:numId w:val="42"/>
        </w:numPr>
        <w:autoSpaceDE w:val="0"/>
        <w:autoSpaceDN w:val="0"/>
        <w:adjustRightInd w:val="0"/>
        <w:ind w:left="0" w:firstLine="709"/>
        <w:jc w:val="both"/>
        <w:rPr>
          <w:sz w:val="28"/>
          <w:szCs w:val="28"/>
        </w:rPr>
      </w:pPr>
      <w:r w:rsidRPr="003D1052">
        <w:rPr>
          <w:sz w:val="28"/>
          <w:szCs w:val="28"/>
        </w:rPr>
        <w:t xml:space="preserve">иные сведения и документы, перечень которых определен в документации о закупке, извещением о проведении запроса </w:t>
      </w:r>
      <w:r>
        <w:rPr>
          <w:sz w:val="28"/>
          <w:szCs w:val="28"/>
        </w:rPr>
        <w:t>предложений</w:t>
      </w:r>
      <w:r w:rsidRPr="003D1052">
        <w:rPr>
          <w:sz w:val="28"/>
          <w:szCs w:val="28"/>
        </w:rPr>
        <w:t>.</w:t>
      </w:r>
    </w:p>
    <w:p w14:paraId="34FA0219" w14:textId="77777777" w:rsidR="00DD49D1" w:rsidRPr="00842357" w:rsidRDefault="00DD49D1" w:rsidP="00DD49D1">
      <w:pPr>
        <w:pStyle w:val="affffff"/>
        <w:widowControl w:val="0"/>
        <w:numPr>
          <w:ilvl w:val="0"/>
          <w:numId w:val="39"/>
        </w:numPr>
        <w:autoSpaceDE w:val="0"/>
        <w:autoSpaceDN w:val="0"/>
        <w:adjustRightInd w:val="0"/>
        <w:jc w:val="both"/>
        <w:rPr>
          <w:b/>
          <w:sz w:val="28"/>
          <w:szCs w:val="28"/>
        </w:rPr>
      </w:pPr>
      <w:r w:rsidRPr="00842357">
        <w:rPr>
          <w:b/>
          <w:sz w:val="28"/>
          <w:szCs w:val="28"/>
        </w:rPr>
        <w:t>Для коллективного участника закупки:</w:t>
      </w:r>
    </w:p>
    <w:p w14:paraId="762F4E0C" w14:textId="77777777" w:rsidR="00DD49D1" w:rsidRPr="003D1052" w:rsidRDefault="00DD49D1" w:rsidP="00DD49D1">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Pr>
          <w:sz w:val="28"/>
          <w:szCs w:val="28"/>
        </w:rPr>
        <w:t>запросе предложений</w:t>
      </w:r>
      <w:r w:rsidRPr="003D1052">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0FD221D1" w14:textId="77777777" w:rsidR="00DD49D1" w:rsidRPr="003D1052" w:rsidRDefault="00DD49D1" w:rsidP="00DD49D1">
      <w:pPr>
        <w:widowControl w:val="0"/>
        <w:numPr>
          <w:ilvl w:val="0"/>
          <w:numId w:val="43"/>
        </w:numPr>
        <w:autoSpaceDE w:val="0"/>
        <w:autoSpaceDN w:val="0"/>
        <w:adjustRightInd w:val="0"/>
        <w:ind w:left="0" w:firstLine="709"/>
        <w:jc w:val="both"/>
        <w:rPr>
          <w:sz w:val="28"/>
          <w:szCs w:val="28"/>
        </w:rPr>
      </w:pPr>
      <w:r w:rsidRPr="003D1052">
        <w:rPr>
          <w:sz w:val="28"/>
          <w:szCs w:val="28"/>
        </w:rPr>
        <w:t xml:space="preserve">документы и сведения в соответствии с подпунктами </w:t>
      </w:r>
      <w:r>
        <w:rPr>
          <w:sz w:val="28"/>
          <w:szCs w:val="28"/>
        </w:rPr>
        <w:t xml:space="preserve">1) – </w:t>
      </w:r>
      <w:r w:rsidRPr="003D1052">
        <w:rPr>
          <w:sz w:val="28"/>
          <w:szCs w:val="28"/>
        </w:rPr>
        <w:t>3</w:t>
      </w:r>
      <w:r>
        <w:rPr>
          <w:sz w:val="28"/>
          <w:szCs w:val="28"/>
        </w:rPr>
        <w:t>)</w:t>
      </w:r>
      <w:r w:rsidRPr="003D1052">
        <w:rPr>
          <w:sz w:val="28"/>
          <w:szCs w:val="28"/>
        </w:rPr>
        <w:t xml:space="preserve"> от каждого члена коллективной заявки. При этом документы и сведения, указанные в соответствии с перечислением: а), и), м), п) 1</w:t>
      </w:r>
      <w:r>
        <w:rPr>
          <w:sz w:val="28"/>
          <w:szCs w:val="28"/>
        </w:rPr>
        <w:t>)</w:t>
      </w:r>
      <w:r w:rsidRPr="003D1052">
        <w:rPr>
          <w:sz w:val="28"/>
          <w:szCs w:val="28"/>
        </w:rPr>
        <w:t>; а), з), м) 2</w:t>
      </w:r>
      <w:r>
        <w:rPr>
          <w:sz w:val="28"/>
          <w:szCs w:val="28"/>
        </w:rPr>
        <w:t>)</w:t>
      </w:r>
      <w:r w:rsidRPr="003D1052">
        <w:rPr>
          <w:sz w:val="28"/>
          <w:szCs w:val="28"/>
        </w:rPr>
        <w:t xml:space="preserve">; а), д), </w:t>
      </w:r>
      <w:r>
        <w:rPr>
          <w:sz w:val="28"/>
          <w:szCs w:val="28"/>
        </w:rPr>
        <w:t>з</w:t>
      </w:r>
      <w:r w:rsidRPr="003D1052">
        <w:rPr>
          <w:sz w:val="28"/>
          <w:szCs w:val="28"/>
        </w:rPr>
        <w:t>) 3</w:t>
      </w:r>
      <w:r>
        <w:rPr>
          <w:sz w:val="28"/>
          <w:szCs w:val="28"/>
        </w:rPr>
        <w:t>)</w:t>
      </w:r>
      <w:r w:rsidRPr="003D1052">
        <w:rPr>
          <w:sz w:val="28"/>
          <w:szCs w:val="28"/>
        </w:rPr>
        <w:t>, предоставляются от коллективного участника в целом.</w:t>
      </w:r>
    </w:p>
    <w:p w14:paraId="0B68015B" w14:textId="77777777" w:rsidR="00DD49D1" w:rsidRPr="003D1052" w:rsidRDefault="00DD49D1" w:rsidP="00DD49D1">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w:t>
      </w:r>
    </w:p>
    <w:p w14:paraId="3008BCE7" w14:textId="77777777" w:rsidR="00DD49D1" w:rsidRPr="003D1052" w:rsidRDefault="00DD49D1" w:rsidP="00DD49D1">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Независимо от количества лиц, выступающих на стороне участника, должна быть составлена одна заявка.</w:t>
      </w:r>
    </w:p>
    <w:p w14:paraId="5A43B046" w14:textId="77777777" w:rsidR="00DD49D1" w:rsidRPr="003D1052" w:rsidRDefault="00DD49D1" w:rsidP="00DD49D1">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письменном виде на бумажном носителе или в электронной форме.</w:t>
      </w:r>
    </w:p>
    <w:p w14:paraId="71CE5CC5" w14:textId="77777777" w:rsidR="00DD49D1" w:rsidRPr="003D1052" w:rsidRDefault="00DD49D1" w:rsidP="00DD49D1">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Pr>
          <w:bCs/>
          <w:sz w:val="28"/>
          <w:szCs w:val="28"/>
        </w:rPr>
        <w:t>предложений</w:t>
      </w:r>
      <w:r w:rsidRPr="003D1052">
        <w:rPr>
          <w:bCs/>
          <w:sz w:val="28"/>
          <w:szCs w:val="28"/>
        </w:rPr>
        <w:t>, в случае:</w:t>
      </w:r>
    </w:p>
    <w:p w14:paraId="14C9EEA0" w14:textId="77777777" w:rsidR="00DD49D1" w:rsidRPr="003D1052" w:rsidRDefault="00DD49D1" w:rsidP="00DD49D1">
      <w:pPr>
        <w:autoSpaceDE w:val="0"/>
        <w:autoSpaceDN w:val="0"/>
        <w:adjustRightInd w:val="0"/>
        <w:jc w:val="both"/>
        <w:rPr>
          <w:bCs/>
          <w:sz w:val="28"/>
          <w:szCs w:val="28"/>
        </w:rPr>
      </w:pPr>
      <w:r w:rsidRPr="003D1052">
        <w:rPr>
          <w:bCs/>
          <w:sz w:val="28"/>
          <w:szCs w:val="28"/>
        </w:rPr>
        <w:tab/>
        <w:t>• Признания его победителем закупки.</w:t>
      </w:r>
    </w:p>
    <w:p w14:paraId="21D429BF" w14:textId="77777777" w:rsidR="00DD49D1" w:rsidRPr="003D1052" w:rsidRDefault="00DD49D1" w:rsidP="00DD49D1">
      <w:pPr>
        <w:autoSpaceDE w:val="0"/>
        <w:autoSpaceDN w:val="0"/>
        <w:adjustRightInd w:val="0"/>
        <w:jc w:val="both"/>
        <w:rPr>
          <w:bCs/>
          <w:sz w:val="28"/>
          <w:szCs w:val="28"/>
        </w:rPr>
      </w:pPr>
      <w:r w:rsidRPr="003D1052">
        <w:rPr>
          <w:bCs/>
          <w:sz w:val="28"/>
          <w:szCs w:val="28"/>
        </w:rPr>
        <w:lastRenderedPageBreak/>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63525203" w14:textId="77777777" w:rsidR="00DD49D1" w:rsidRPr="003D1052" w:rsidRDefault="00DD49D1" w:rsidP="00DD49D1">
      <w:pPr>
        <w:pStyle w:val="affffff"/>
        <w:widowControl w:val="0"/>
        <w:numPr>
          <w:ilvl w:val="1"/>
          <w:numId w:val="48"/>
        </w:numPr>
        <w:autoSpaceDE w:val="0"/>
        <w:autoSpaceDN w:val="0"/>
        <w:adjustRightInd w:val="0"/>
        <w:ind w:left="0" w:firstLine="709"/>
        <w:jc w:val="both"/>
        <w:rPr>
          <w:bCs/>
          <w:sz w:val="28"/>
          <w:szCs w:val="28"/>
        </w:rPr>
      </w:pPr>
      <w:r w:rsidRPr="003D1052">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8211DD2" w14:textId="77777777" w:rsidR="00DD49D1" w:rsidRPr="00842357" w:rsidRDefault="00DD49D1" w:rsidP="00DD49D1">
      <w:pPr>
        <w:pStyle w:val="affffff"/>
        <w:widowControl w:val="0"/>
        <w:numPr>
          <w:ilvl w:val="1"/>
          <w:numId w:val="48"/>
        </w:numPr>
        <w:autoSpaceDE w:val="0"/>
        <w:autoSpaceDN w:val="0"/>
        <w:adjustRightInd w:val="0"/>
        <w:ind w:left="0" w:firstLine="709"/>
        <w:jc w:val="both"/>
        <w:rPr>
          <w:bCs/>
          <w:sz w:val="28"/>
          <w:szCs w:val="28"/>
        </w:rPr>
      </w:pPr>
      <w:r w:rsidRPr="00842357">
        <w:rPr>
          <w:bCs/>
          <w:sz w:val="28"/>
          <w:szCs w:val="28"/>
        </w:rPr>
        <w:t>В случае если заявка подается в электронной форме:</w:t>
      </w:r>
    </w:p>
    <w:p w14:paraId="5981EE3C" w14:textId="77777777" w:rsidR="00DD49D1" w:rsidRPr="003D1052" w:rsidRDefault="00DD49D1" w:rsidP="00DD49D1">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документы, входящие в состав заявки, предоставляются в формате, указанном в документации о закупке, извещении о проведении запроса </w:t>
      </w:r>
      <w:r w:rsidRPr="005C6B6D">
        <w:rPr>
          <w:bCs/>
          <w:sz w:val="28"/>
          <w:szCs w:val="28"/>
        </w:rPr>
        <w:t>предложений</w:t>
      </w:r>
      <w:r w:rsidRPr="003D1052">
        <w:rPr>
          <w:bCs/>
          <w:sz w:val="28"/>
          <w:szCs w:val="28"/>
        </w:rPr>
        <w:t xml:space="preserve">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регламента работы электронной площадки));</w:t>
      </w:r>
    </w:p>
    <w:p w14:paraId="689D51AE" w14:textId="77777777" w:rsidR="00DD49D1" w:rsidRPr="003D1052" w:rsidRDefault="00DD49D1" w:rsidP="00DD49D1">
      <w:pPr>
        <w:widowControl w:val="0"/>
        <w:numPr>
          <w:ilvl w:val="0"/>
          <w:numId w:val="44"/>
        </w:numPr>
        <w:autoSpaceDE w:val="0"/>
        <w:autoSpaceDN w:val="0"/>
        <w:adjustRightInd w:val="0"/>
        <w:ind w:left="0" w:firstLine="709"/>
        <w:jc w:val="both"/>
        <w:rPr>
          <w:bCs/>
          <w:sz w:val="28"/>
          <w:szCs w:val="28"/>
        </w:rPr>
      </w:pPr>
      <w:r w:rsidRPr="003D1052">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765370E6" w14:textId="77777777" w:rsidR="00DD49D1" w:rsidRPr="003D1052" w:rsidRDefault="00DD49D1" w:rsidP="00DD49D1">
      <w:pPr>
        <w:widowControl w:val="0"/>
        <w:numPr>
          <w:ilvl w:val="0"/>
          <w:numId w:val="44"/>
        </w:numPr>
        <w:autoSpaceDE w:val="0"/>
        <w:autoSpaceDN w:val="0"/>
        <w:adjustRightInd w:val="0"/>
        <w:ind w:left="0" w:firstLine="709"/>
        <w:jc w:val="both"/>
        <w:rPr>
          <w:bCs/>
          <w:sz w:val="28"/>
          <w:szCs w:val="28"/>
        </w:rPr>
      </w:pPr>
      <w:r w:rsidRPr="003D1052">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извещения о проведении запроса </w:t>
      </w:r>
      <w:r w:rsidRPr="005C6B6D">
        <w:rPr>
          <w:bCs/>
          <w:sz w:val="28"/>
          <w:szCs w:val="28"/>
        </w:rPr>
        <w:t>предложений</w:t>
      </w:r>
      <w:r w:rsidRPr="003D1052">
        <w:rPr>
          <w:bCs/>
          <w:sz w:val="28"/>
          <w:szCs w:val="28"/>
        </w:rPr>
        <w:t xml:space="preserve"> и регламентом работы электронной площадки, если закупка осуществляется посредством электронной площадки. </w:t>
      </w:r>
    </w:p>
    <w:p w14:paraId="7A1F2EF2" w14:textId="77777777" w:rsidR="00DD49D1" w:rsidRPr="00433F5E" w:rsidRDefault="00DD49D1" w:rsidP="00DD49D1">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95902D0" w14:textId="77777777" w:rsidR="00DD49D1" w:rsidRPr="00433F5E" w:rsidRDefault="00DD49D1" w:rsidP="00DD49D1">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Соблюдение участником требований, установленных документацией,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06CD93A6" w14:textId="77777777" w:rsidR="00DD49D1" w:rsidRPr="00433F5E" w:rsidRDefault="00DD49D1" w:rsidP="00DD49D1">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7A5EF9E" w14:textId="77777777" w:rsidR="00DD49D1" w:rsidRPr="00433F5E" w:rsidRDefault="00DD49D1" w:rsidP="00DD49D1">
      <w:pPr>
        <w:pStyle w:val="affffff"/>
        <w:widowControl w:val="0"/>
        <w:numPr>
          <w:ilvl w:val="1"/>
          <w:numId w:val="48"/>
        </w:numPr>
        <w:autoSpaceDE w:val="0"/>
        <w:autoSpaceDN w:val="0"/>
        <w:adjustRightInd w:val="0"/>
        <w:ind w:left="0" w:firstLine="567"/>
        <w:jc w:val="both"/>
        <w:rPr>
          <w:bCs/>
          <w:sz w:val="28"/>
          <w:szCs w:val="28"/>
        </w:rPr>
      </w:pPr>
      <w:r w:rsidRPr="00433F5E">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закупке, а также документации о закупке, извещения о проведении запроса предложений.</w:t>
      </w:r>
    </w:p>
    <w:p w14:paraId="53E64F99" w14:textId="77777777" w:rsidR="00DD49D1" w:rsidRPr="00433F5E" w:rsidRDefault="00DD49D1" w:rsidP="00DD49D1">
      <w:pPr>
        <w:pStyle w:val="affffff"/>
        <w:widowControl w:val="0"/>
        <w:numPr>
          <w:ilvl w:val="1"/>
          <w:numId w:val="48"/>
        </w:numPr>
        <w:autoSpaceDE w:val="0"/>
        <w:autoSpaceDN w:val="0"/>
        <w:adjustRightInd w:val="0"/>
        <w:ind w:left="0" w:firstLine="568"/>
        <w:jc w:val="both"/>
        <w:rPr>
          <w:b/>
          <w:bCs/>
          <w:sz w:val="28"/>
          <w:szCs w:val="28"/>
        </w:rPr>
      </w:pPr>
      <w:r w:rsidRPr="00433F5E">
        <w:rPr>
          <w:b/>
          <w:bCs/>
          <w:sz w:val="28"/>
          <w:szCs w:val="28"/>
        </w:rPr>
        <w:t>Обязательства участника закупки, связанные с подачей заявки, включают:</w:t>
      </w:r>
    </w:p>
    <w:p w14:paraId="45887A32" w14:textId="77777777" w:rsidR="00DD49D1" w:rsidRPr="00433F5E" w:rsidRDefault="00DD49D1" w:rsidP="00DD49D1">
      <w:pPr>
        <w:widowControl w:val="0"/>
        <w:numPr>
          <w:ilvl w:val="0"/>
          <w:numId w:val="45"/>
        </w:numPr>
        <w:autoSpaceDE w:val="0"/>
        <w:autoSpaceDN w:val="0"/>
        <w:adjustRightInd w:val="0"/>
        <w:ind w:left="0" w:firstLine="568"/>
        <w:jc w:val="both"/>
        <w:rPr>
          <w:bCs/>
          <w:sz w:val="28"/>
          <w:szCs w:val="28"/>
        </w:rPr>
      </w:pPr>
      <w:r w:rsidRPr="00433F5E">
        <w:rPr>
          <w:bCs/>
          <w:sz w:val="28"/>
          <w:szCs w:val="28"/>
        </w:rPr>
        <w:t xml:space="preserve">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w:t>
      </w:r>
      <w:r w:rsidRPr="00433F5E">
        <w:rPr>
          <w:bCs/>
          <w:sz w:val="28"/>
          <w:szCs w:val="28"/>
        </w:rPr>
        <w:lastRenderedPageBreak/>
        <w:t>документации о закупке, извещения о проведении запроса предложений;</w:t>
      </w:r>
    </w:p>
    <w:p w14:paraId="1FC4B34C" w14:textId="77777777" w:rsidR="00DD49D1" w:rsidRPr="00433F5E" w:rsidRDefault="00DD49D1" w:rsidP="00DD49D1">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не изменять и/или не отзывать заявку после истечения срока окончания подачи заявок;</w:t>
      </w:r>
    </w:p>
    <w:p w14:paraId="581F29FF" w14:textId="77777777" w:rsidR="00DD49D1" w:rsidRPr="00433F5E" w:rsidRDefault="00DD49D1" w:rsidP="00DD49D1">
      <w:pPr>
        <w:widowControl w:val="0"/>
        <w:numPr>
          <w:ilvl w:val="0"/>
          <w:numId w:val="45"/>
        </w:numPr>
        <w:autoSpaceDE w:val="0"/>
        <w:autoSpaceDN w:val="0"/>
        <w:adjustRightInd w:val="0"/>
        <w:ind w:left="0" w:firstLine="568"/>
        <w:jc w:val="both"/>
        <w:rPr>
          <w:bCs/>
          <w:sz w:val="28"/>
          <w:szCs w:val="28"/>
        </w:rPr>
      </w:pPr>
      <w:r w:rsidRPr="00433F5E">
        <w:rPr>
          <w:bCs/>
          <w:sz w:val="28"/>
          <w:szCs w:val="28"/>
        </w:rPr>
        <w:t>обязательство не предоставлять в составе заявки заведомо недостоверные сведения, информацию, документы;</w:t>
      </w:r>
    </w:p>
    <w:p w14:paraId="3E9B0F1A" w14:textId="77777777" w:rsidR="00DD49D1" w:rsidRPr="00433F5E" w:rsidRDefault="00DD49D1" w:rsidP="00DD49D1">
      <w:pPr>
        <w:widowControl w:val="0"/>
        <w:numPr>
          <w:ilvl w:val="0"/>
          <w:numId w:val="45"/>
        </w:numPr>
        <w:autoSpaceDE w:val="0"/>
        <w:autoSpaceDN w:val="0"/>
        <w:adjustRightInd w:val="0"/>
        <w:ind w:left="0" w:firstLine="568"/>
        <w:jc w:val="both"/>
        <w:rPr>
          <w:bCs/>
          <w:sz w:val="28"/>
          <w:szCs w:val="28"/>
        </w:rPr>
      </w:pPr>
      <w:r w:rsidRPr="00433F5E">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5D9F2EC3" w14:textId="77777777" w:rsidR="00DD49D1" w:rsidRPr="00433F5E" w:rsidRDefault="00DD49D1" w:rsidP="00DD49D1">
      <w:pPr>
        <w:pStyle w:val="affffff"/>
        <w:widowControl w:val="0"/>
        <w:numPr>
          <w:ilvl w:val="1"/>
          <w:numId w:val="48"/>
        </w:numPr>
        <w:autoSpaceDE w:val="0"/>
        <w:autoSpaceDN w:val="0"/>
        <w:adjustRightInd w:val="0"/>
        <w:ind w:left="0" w:firstLine="567"/>
        <w:jc w:val="both"/>
        <w:rPr>
          <w:b/>
          <w:bCs/>
          <w:sz w:val="28"/>
          <w:szCs w:val="28"/>
        </w:rPr>
      </w:pPr>
      <w:r w:rsidRPr="00433F5E">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3ED1D245"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1) </w:t>
      </w:r>
      <w:r w:rsidRPr="005257B7">
        <w:rPr>
          <w:bCs/>
          <w:sz w:val="28"/>
          <w:szCs w:val="28"/>
        </w:rPr>
        <w:t>непредставления документов, а также сведений, требование о наличии которых установлено в документации о закупке, извещении о проведении запроса предложений.</w:t>
      </w:r>
    </w:p>
    <w:p w14:paraId="127C7C55"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2) </w:t>
      </w:r>
      <w:r w:rsidRPr="005257B7">
        <w:rPr>
          <w:bCs/>
          <w:sz w:val="28"/>
          <w:szCs w:val="28"/>
        </w:rPr>
        <w:t>несоответствия участника закупки требованиям, установленным в документации о закупке, извещении о проведении запроса предложений.</w:t>
      </w:r>
    </w:p>
    <w:p w14:paraId="4CBA857F"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3) </w:t>
      </w:r>
      <w:r w:rsidRPr="005257B7">
        <w:rPr>
          <w:bCs/>
          <w:sz w:val="28"/>
          <w:szCs w:val="28"/>
        </w:rPr>
        <w:t>несоответствия заявки участника требованиям к заявкам, установленным в документации о закупке, извещении о проведении запроса предложений.</w:t>
      </w:r>
    </w:p>
    <w:p w14:paraId="2AA030F4"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4) </w:t>
      </w:r>
      <w:r w:rsidRPr="005257B7">
        <w:rPr>
          <w:bCs/>
          <w:sz w:val="28"/>
          <w:szCs w:val="28"/>
        </w:rPr>
        <w:t>несоответствия предлагаемой продукции требованиям, установленным в документации о закупке, извещении о проведении запроса предложений.</w:t>
      </w:r>
    </w:p>
    <w:p w14:paraId="5E82D5FB"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5) </w:t>
      </w:r>
      <w:r w:rsidRPr="005257B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p>
    <w:p w14:paraId="5C57FA1D"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6) </w:t>
      </w:r>
      <w:r w:rsidRPr="005257B7">
        <w:rPr>
          <w:bCs/>
          <w:sz w:val="28"/>
          <w:szCs w:val="28"/>
        </w:rPr>
        <w:t>непредставления разъяснений заявки по запросу комиссии по закупке.</w:t>
      </w:r>
    </w:p>
    <w:p w14:paraId="36231502"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7) </w:t>
      </w:r>
      <w:r w:rsidRPr="005257B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p>
    <w:p w14:paraId="7AE9CBD5"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8) </w:t>
      </w:r>
      <w:r w:rsidRPr="005257B7">
        <w:rPr>
          <w:bCs/>
          <w:sz w:val="28"/>
          <w:szCs w:val="28"/>
        </w:rPr>
        <w:t>наличия в реестре недобросовестных поставщиков сведений об участнике закупки.</w:t>
      </w:r>
    </w:p>
    <w:p w14:paraId="763DAFF9"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9) </w:t>
      </w:r>
      <w:r w:rsidRPr="005257B7">
        <w:rPr>
          <w:bCs/>
          <w:sz w:val="28"/>
          <w:szCs w:val="28"/>
        </w:rPr>
        <w:t>наличие в реестре иностранных агентов сведений об участнике закупки.</w:t>
      </w:r>
    </w:p>
    <w:p w14:paraId="3794DE91"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10) </w:t>
      </w:r>
      <w:r w:rsidRPr="005257B7">
        <w:rPr>
          <w:bCs/>
          <w:sz w:val="28"/>
          <w:szCs w:val="28"/>
        </w:rPr>
        <w:t>наличия других негативных сведений, выявленных по результатам проверки в соответствии</w:t>
      </w:r>
      <w:r>
        <w:rPr>
          <w:bCs/>
          <w:sz w:val="28"/>
          <w:szCs w:val="28"/>
        </w:rPr>
        <w:t xml:space="preserve"> с д</w:t>
      </w:r>
      <w:r w:rsidRPr="005257B7">
        <w:rPr>
          <w:bCs/>
          <w:sz w:val="28"/>
          <w:szCs w:val="28"/>
        </w:rPr>
        <w:t>окументаци</w:t>
      </w:r>
      <w:r>
        <w:rPr>
          <w:bCs/>
          <w:sz w:val="28"/>
          <w:szCs w:val="28"/>
        </w:rPr>
        <w:t>ей</w:t>
      </w:r>
      <w:r w:rsidRPr="005257B7">
        <w:rPr>
          <w:bCs/>
          <w:sz w:val="28"/>
          <w:szCs w:val="28"/>
        </w:rPr>
        <w:t>.</w:t>
      </w:r>
    </w:p>
    <w:p w14:paraId="652B24EF" w14:textId="77777777" w:rsidR="00DD49D1" w:rsidRPr="005257B7" w:rsidRDefault="00DD49D1" w:rsidP="00DD49D1">
      <w:pPr>
        <w:pStyle w:val="affffff"/>
        <w:widowControl w:val="0"/>
        <w:autoSpaceDE w:val="0"/>
        <w:autoSpaceDN w:val="0"/>
        <w:adjustRightInd w:val="0"/>
        <w:ind w:left="0" w:firstLine="567"/>
        <w:jc w:val="both"/>
        <w:rPr>
          <w:bCs/>
          <w:sz w:val="28"/>
          <w:szCs w:val="28"/>
        </w:rPr>
      </w:pPr>
      <w:r>
        <w:rPr>
          <w:bCs/>
          <w:sz w:val="28"/>
          <w:szCs w:val="28"/>
        </w:rPr>
        <w:t xml:space="preserve">11) </w:t>
      </w:r>
      <w:r w:rsidRPr="005257B7">
        <w:rPr>
          <w:bCs/>
          <w:sz w:val="28"/>
          <w:szCs w:val="28"/>
        </w:rPr>
        <w:t>в иных случаях, предусмотренных Положением</w:t>
      </w:r>
      <w:r>
        <w:rPr>
          <w:bCs/>
          <w:sz w:val="28"/>
          <w:szCs w:val="28"/>
        </w:rPr>
        <w:t xml:space="preserve"> о закупке</w:t>
      </w:r>
      <w:r w:rsidRPr="005257B7">
        <w:rPr>
          <w:bCs/>
          <w:sz w:val="28"/>
          <w:szCs w:val="28"/>
        </w:rPr>
        <w:t>.</w:t>
      </w:r>
    </w:p>
    <w:p w14:paraId="4334D0DF" w14:textId="77777777" w:rsidR="00DD49D1" w:rsidRPr="00433F5E" w:rsidRDefault="00DD49D1" w:rsidP="00DD49D1">
      <w:pPr>
        <w:pStyle w:val="affffff"/>
        <w:widowControl w:val="0"/>
        <w:numPr>
          <w:ilvl w:val="1"/>
          <w:numId w:val="48"/>
        </w:numPr>
        <w:autoSpaceDE w:val="0"/>
        <w:autoSpaceDN w:val="0"/>
        <w:adjustRightInd w:val="0"/>
        <w:ind w:left="0" w:firstLine="568"/>
        <w:jc w:val="both"/>
        <w:rPr>
          <w:bCs/>
          <w:sz w:val="28"/>
          <w:szCs w:val="28"/>
        </w:rPr>
      </w:pPr>
      <w:r w:rsidRPr="00433F5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p>
    <w:p w14:paraId="5C3DD201" w14:textId="77777777" w:rsidR="00DD49D1" w:rsidRPr="00280CD9" w:rsidRDefault="00DD49D1" w:rsidP="00DD49D1">
      <w:pPr>
        <w:pStyle w:val="affffff"/>
        <w:widowControl w:val="0"/>
        <w:numPr>
          <w:ilvl w:val="1"/>
          <w:numId w:val="48"/>
        </w:numPr>
        <w:autoSpaceDE w:val="0"/>
        <w:autoSpaceDN w:val="0"/>
        <w:adjustRightInd w:val="0"/>
        <w:ind w:left="0" w:firstLine="568"/>
        <w:jc w:val="both"/>
        <w:rPr>
          <w:bCs/>
          <w:sz w:val="28"/>
          <w:szCs w:val="28"/>
        </w:rPr>
      </w:pPr>
      <w:r w:rsidRPr="00280CD9">
        <w:rPr>
          <w:bCs/>
          <w:sz w:val="28"/>
          <w:szCs w:val="28"/>
        </w:rPr>
        <w:t xml:space="preserve">Отказ в допуске к участию в закупке по иным основаниям, не указанным в </w:t>
      </w:r>
      <w:r>
        <w:rPr>
          <w:bCs/>
          <w:sz w:val="28"/>
          <w:szCs w:val="28"/>
        </w:rPr>
        <w:t>д</w:t>
      </w:r>
      <w:r w:rsidRPr="00280CD9">
        <w:rPr>
          <w:bCs/>
          <w:sz w:val="28"/>
          <w:szCs w:val="28"/>
        </w:rPr>
        <w:t>окументации не допускается.</w:t>
      </w:r>
    </w:p>
    <w:bookmarkEnd w:id="105"/>
    <w:p w14:paraId="4AAE45C8" w14:textId="77777777" w:rsidR="00DD49D1" w:rsidRPr="00842357" w:rsidRDefault="00DD49D1" w:rsidP="00DD49D1">
      <w:pPr>
        <w:pStyle w:val="affffff"/>
        <w:widowControl w:val="0"/>
        <w:numPr>
          <w:ilvl w:val="1"/>
          <w:numId w:val="48"/>
        </w:numPr>
        <w:autoSpaceDE w:val="0"/>
        <w:autoSpaceDN w:val="0"/>
        <w:adjustRightInd w:val="0"/>
        <w:ind w:left="0" w:firstLine="426"/>
        <w:jc w:val="both"/>
        <w:rPr>
          <w:b/>
          <w:sz w:val="28"/>
          <w:szCs w:val="28"/>
        </w:rPr>
      </w:pPr>
      <w:r w:rsidRPr="00842357">
        <w:rPr>
          <w:b/>
          <w:sz w:val="28"/>
          <w:szCs w:val="28"/>
        </w:rPr>
        <w:t>Порядок оформления и подачи заявок</w:t>
      </w:r>
    </w:p>
    <w:p w14:paraId="1AB7E632" w14:textId="77777777" w:rsidR="00DD49D1" w:rsidRPr="009068B2" w:rsidRDefault="00DD49D1" w:rsidP="00DD49D1">
      <w:pPr>
        <w:pStyle w:val="affffff"/>
        <w:widowControl w:val="0"/>
        <w:numPr>
          <w:ilvl w:val="2"/>
          <w:numId w:val="48"/>
        </w:numPr>
        <w:autoSpaceDE w:val="0"/>
        <w:autoSpaceDN w:val="0"/>
        <w:adjustRightInd w:val="0"/>
        <w:ind w:left="0" w:firstLine="426"/>
        <w:jc w:val="both"/>
        <w:rPr>
          <w:sz w:val="28"/>
          <w:szCs w:val="28"/>
        </w:rPr>
      </w:pPr>
      <w:r w:rsidRPr="009068B2">
        <w:rPr>
          <w:sz w:val="28"/>
          <w:szCs w:val="28"/>
        </w:rPr>
        <w:t xml:space="preserve">Все документы, представляемые </w:t>
      </w:r>
      <w:r>
        <w:rPr>
          <w:sz w:val="28"/>
          <w:szCs w:val="28"/>
        </w:rPr>
        <w:t>участниками</w:t>
      </w:r>
      <w:r w:rsidRPr="009068B2">
        <w:rPr>
          <w:sz w:val="28"/>
          <w:szCs w:val="28"/>
        </w:rPr>
        <w:t xml:space="preserve"> закупки в составе заявки на участие в </w:t>
      </w:r>
      <w:r>
        <w:rPr>
          <w:sz w:val="28"/>
          <w:szCs w:val="28"/>
        </w:rPr>
        <w:t>запросе предложений</w:t>
      </w:r>
      <w:r w:rsidRPr="009068B2">
        <w:rPr>
          <w:sz w:val="28"/>
          <w:szCs w:val="28"/>
        </w:rPr>
        <w:t>, должны быть заполнены по всем пунктам.</w:t>
      </w:r>
    </w:p>
    <w:p w14:paraId="1C06CC28" w14:textId="77777777" w:rsidR="00DD49D1" w:rsidRPr="001B0FE4" w:rsidRDefault="00DD49D1" w:rsidP="00DD49D1">
      <w:pPr>
        <w:pStyle w:val="affffff"/>
        <w:widowControl w:val="0"/>
        <w:numPr>
          <w:ilvl w:val="2"/>
          <w:numId w:val="48"/>
        </w:numPr>
        <w:shd w:val="clear" w:color="auto" w:fill="FFFFFF"/>
        <w:autoSpaceDE w:val="0"/>
        <w:autoSpaceDN w:val="0"/>
        <w:adjustRightInd w:val="0"/>
        <w:ind w:left="0" w:firstLine="426"/>
        <w:jc w:val="both"/>
        <w:rPr>
          <w:sz w:val="28"/>
          <w:szCs w:val="28"/>
        </w:rPr>
      </w:pPr>
      <w:r w:rsidRPr="001B0FE4">
        <w:rPr>
          <w:sz w:val="28"/>
          <w:szCs w:val="28"/>
        </w:rPr>
        <w:t xml:space="preserve">Заявка на участие в процедуре </w:t>
      </w:r>
      <w:r>
        <w:rPr>
          <w:sz w:val="28"/>
          <w:szCs w:val="28"/>
        </w:rPr>
        <w:t>запроса предложений</w:t>
      </w:r>
      <w:r w:rsidRPr="001B0FE4">
        <w:rPr>
          <w:sz w:val="28"/>
          <w:szCs w:val="28"/>
        </w:rPr>
        <w:t>,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w:t>
      </w:r>
      <w:r>
        <w:rPr>
          <w:sz w:val="28"/>
          <w:szCs w:val="28"/>
        </w:rPr>
        <w:t xml:space="preserve"> </w:t>
      </w:r>
      <w:r w:rsidRPr="001B0FE4">
        <w:rPr>
          <w:sz w:val="28"/>
          <w:szCs w:val="28"/>
        </w:rPr>
        <w:t xml:space="preserve">Допускается упоминание в </w:t>
      </w:r>
      <w:r w:rsidRPr="001B0FE4">
        <w:rPr>
          <w:sz w:val="28"/>
          <w:szCs w:val="28"/>
        </w:rPr>
        <w:lastRenderedPageBreak/>
        <w:t>документах, представленных в заявке, названий иностранных организаций без перевода на русский язык.</w:t>
      </w:r>
    </w:p>
    <w:p w14:paraId="4BD2D2A7" w14:textId="77777777" w:rsidR="00DD49D1" w:rsidRDefault="00DD49D1" w:rsidP="00DD49D1">
      <w:pPr>
        <w:pStyle w:val="affffff"/>
        <w:widowControl w:val="0"/>
        <w:numPr>
          <w:ilvl w:val="2"/>
          <w:numId w:val="48"/>
        </w:numPr>
        <w:shd w:val="clear" w:color="auto" w:fill="FFFFFF"/>
        <w:autoSpaceDE w:val="0"/>
        <w:autoSpaceDN w:val="0"/>
        <w:adjustRightInd w:val="0"/>
        <w:ind w:left="0" w:firstLine="426"/>
        <w:jc w:val="both"/>
        <w:rPr>
          <w:sz w:val="28"/>
          <w:szCs w:val="28"/>
        </w:rPr>
      </w:pPr>
      <w:r w:rsidRPr="009068B2">
        <w:rPr>
          <w:sz w:val="28"/>
          <w:szCs w:val="28"/>
        </w:rPr>
        <w:t xml:space="preserve">Сведения и предложения, которые содержатся в заявках </w:t>
      </w:r>
      <w:r>
        <w:rPr>
          <w:sz w:val="28"/>
          <w:szCs w:val="28"/>
        </w:rPr>
        <w:t>у</w:t>
      </w:r>
      <w:r w:rsidRPr="009068B2">
        <w:rPr>
          <w:sz w:val="28"/>
          <w:szCs w:val="28"/>
        </w:rPr>
        <w:t>частников закупки, не должны допускать неоднозначности в толковании.</w:t>
      </w:r>
    </w:p>
    <w:p w14:paraId="71E82C61" w14:textId="77777777" w:rsidR="00DD49D1" w:rsidRDefault="00DD49D1" w:rsidP="00DD49D1">
      <w:pPr>
        <w:pStyle w:val="affffff"/>
        <w:widowControl w:val="0"/>
        <w:numPr>
          <w:ilvl w:val="2"/>
          <w:numId w:val="48"/>
        </w:numPr>
        <w:shd w:val="clear" w:color="auto" w:fill="FFFFFF"/>
        <w:autoSpaceDE w:val="0"/>
        <w:autoSpaceDN w:val="0"/>
        <w:adjustRightInd w:val="0"/>
        <w:ind w:left="0" w:firstLine="426"/>
        <w:jc w:val="both"/>
        <w:rPr>
          <w:sz w:val="28"/>
          <w:szCs w:val="28"/>
        </w:rPr>
      </w:pPr>
      <w:r w:rsidRPr="009068B2">
        <w:rPr>
          <w:sz w:val="28"/>
          <w:szCs w:val="28"/>
        </w:rPr>
        <w:t xml:space="preserve">При наличии возможности неоднозначного толкования сведений и предложений </w:t>
      </w:r>
      <w:r>
        <w:rPr>
          <w:sz w:val="28"/>
          <w:szCs w:val="28"/>
        </w:rPr>
        <w:t>К</w:t>
      </w:r>
      <w:r w:rsidRPr="009068B2">
        <w:rPr>
          <w:sz w:val="28"/>
          <w:szCs w:val="28"/>
        </w:rPr>
        <w:t>омиссия по закупке будет толковать их по своему усмотрению</w:t>
      </w:r>
      <w:r>
        <w:rPr>
          <w:sz w:val="28"/>
          <w:szCs w:val="28"/>
        </w:rPr>
        <w:t>.</w:t>
      </w:r>
    </w:p>
    <w:p w14:paraId="72FB6BAA" w14:textId="77777777" w:rsidR="00DD49D1" w:rsidRPr="00525DCB" w:rsidRDefault="00DD49D1" w:rsidP="00DD49D1">
      <w:pPr>
        <w:pStyle w:val="affffff"/>
        <w:widowControl w:val="0"/>
        <w:numPr>
          <w:ilvl w:val="2"/>
          <w:numId w:val="48"/>
        </w:numPr>
        <w:shd w:val="clear" w:color="auto" w:fill="FFFFFF"/>
        <w:autoSpaceDE w:val="0"/>
        <w:autoSpaceDN w:val="0"/>
        <w:adjustRightInd w:val="0"/>
        <w:ind w:left="0" w:firstLine="426"/>
        <w:jc w:val="both"/>
        <w:rPr>
          <w:sz w:val="28"/>
          <w:szCs w:val="28"/>
        </w:rPr>
      </w:pPr>
      <w:r w:rsidRPr="00525DCB">
        <w:rPr>
          <w:sz w:val="28"/>
          <w:szCs w:val="28"/>
        </w:rPr>
        <w:t xml:space="preserve">Заявка на участие в запросе </w:t>
      </w:r>
      <w:r>
        <w:rPr>
          <w:sz w:val="28"/>
          <w:szCs w:val="28"/>
        </w:rPr>
        <w:t>предложений</w:t>
      </w:r>
      <w:r w:rsidRPr="00525DCB">
        <w:rPr>
          <w:sz w:val="28"/>
          <w:szCs w:val="28"/>
        </w:rPr>
        <w:t xml:space="preserve"> в электронной форме состоит из </w:t>
      </w:r>
      <w:r>
        <w:rPr>
          <w:sz w:val="28"/>
          <w:szCs w:val="28"/>
        </w:rPr>
        <w:t>первой части</w:t>
      </w:r>
      <w:r w:rsidRPr="00525DCB">
        <w:rPr>
          <w:sz w:val="28"/>
          <w:szCs w:val="28"/>
        </w:rPr>
        <w:t xml:space="preserve"> и ценового предложения. Заявка на участие в запросе </w:t>
      </w:r>
      <w:r>
        <w:rPr>
          <w:sz w:val="28"/>
          <w:szCs w:val="28"/>
        </w:rPr>
        <w:t>предложений</w:t>
      </w:r>
      <w:r w:rsidRPr="00525DCB">
        <w:rPr>
          <w:sz w:val="28"/>
          <w:szCs w:val="28"/>
        </w:rPr>
        <w:t xml:space="preserve">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извещения о проведении запроса </w:t>
      </w:r>
      <w:r>
        <w:rPr>
          <w:sz w:val="28"/>
          <w:szCs w:val="28"/>
        </w:rPr>
        <w:t>предложений</w:t>
      </w:r>
      <w:r w:rsidRPr="00525DCB">
        <w:rPr>
          <w:sz w:val="28"/>
          <w:szCs w:val="28"/>
        </w:rPr>
        <w:t xml:space="preserve">, сведения о данном участнике запроса </w:t>
      </w:r>
      <w:r>
        <w:rPr>
          <w:sz w:val="28"/>
          <w:szCs w:val="28"/>
        </w:rPr>
        <w:t>предложений</w:t>
      </w:r>
      <w:r w:rsidRPr="00525DCB">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325E3E49" w14:textId="77777777" w:rsidR="00DD49D1" w:rsidRPr="00C776F1" w:rsidRDefault="00DD49D1" w:rsidP="00DD49D1">
      <w:pPr>
        <w:pStyle w:val="affffff"/>
        <w:widowControl w:val="0"/>
        <w:numPr>
          <w:ilvl w:val="2"/>
          <w:numId w:val="48"/>
        </w:numPr>
        <w:shd w:val="clear" w:color="auto" w:fill="FFFFFF"/>
        <w:tabs>
          <w:tab w:val="left" w:pos="1560"/>
        </w:tabs>
        <w:autoSpaceDE w:val="0"/>
        <w:autoSpaceDN w:val="0"/>
        <w:adjustRightInd w:val="0"/>
        <w:ind w:left="0" w:firstLine="426"/>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стие 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64885527" w14:textId="77777777" w:rsidR="00DD49D1" w:rsidRPr="00280CD9" w:rsidRDefault="00DD49D1" w:rsidP="00DD49D1">
      <w:pPr>
        <w:pStyle w:val="affffff"/>
        <w:widowControl w:val="0"/>
        <w:numPr>
          <w:ilvl w:val="1"/>
          <w:numId w:val="48"/>
        </w:numPr>
        <w:shd w:val="clear" w:color="auto" w:fill="FFFFFF"/>
        <w:tabs>
          <w:tab w:val="left" w:pos="1560"/>
        </w:tabs>
        <w:autoSpaceDE w:val="0"/>
        <w:autoSpaceDN w:val="0"/>
        <w:adjustRightInd w:val="0"/>
        <w:ind w:left="0" w:firstLine="568"/>
        <w:jc w:val="both"/>
        <w:rPr>
          <w:b/>
          <w:sz w:val="28"/>
          <w:szCs w:val="28"/>
        </w:rPr>
      </w:pPr>
      <w:r w:rsidRPr="00280CD9">
        <w:rPr>
          <w:b/>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5D37A2D1" w14:textId="77777777" w:rsidR="00DD49D1" w:rsidRPr="00C150C6" w:rsidRDefault="00DD49D1" w:rsidP="00DD49D1">
      <w:pPr>
        <w:pStyle w:val="affffff"/>
        <w:widowControl w:val="0"/>
        <w:autoSpaceDE w:val="0"/>
        <w:autoSpaceDN w:val="0"/>
        <w:adjustRightInd w:val="0"/>
        <w:ind w:left="0" w:firstLine="426"/>
        <w:jc w:val="both"/>
        <w:rPr>
          <w:bCs/>
          <w:sz w:val="28"/>
          <w:szCs w:val="28"/>
        </w:rPr>
      </w:pPr>
      <w:r w:rsidRPr="00C150C6">
        <w:rPr>
          <w:bCs/>
          <w:sz w:val="28"/>
          <w:szCs w:val="28"/>
        </w:rPr>
        <w:t>1) отозвать поданную заявку.</w:t>
      </w:r>
    </w:p>
    <w:p w14:paraId="3A6E0A1C" w14:textId="77777777" w:rsidR="00DD49D1" w:rsidRPr="005257B7" w:rsidRDefault="00DD49D1" w:rsidP="00DD49D1">
      <w:pPr>
        <w:pStyle w:val="affffff"/>
        <w:widowControl w:val="0"/>
        <w:autoSpaceDE w:val="0"/>
        <w:autoSpaceDN w:val="0"/>
        <w:adjustRightInd w:val="0"/>
        <w:ind w:left="0" w:firstLine="426"/>
        <w:jc w:val="both"/>
        <w:rPr>
          <w:bCs/>
          <w:sz w:val="28"/>
          <w:szCs w:val="28"/>
        </w:rPr>
      </w:pPr>
      <w:r>
        <w:rPr>
          <w:bCs/>
          <w:sz w:val="28"/>
          <w:szCs w:val="28"/>
        </w:rPr>
        <w:t xml:space="preserve">2) </w:t>
      </w:r>
      <w:r w:rsidRPr="005257B7">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2A86BA60" w14:textId="77777777" w:rsidR="00DD49D1" w:rsidRPr="005257B7" w:rsidRDefault="00DD49D1" w:rsidP="00DD49D1">
      <w:pPr>
        <w:pStyle w:val="affffff"/>
        <w:widowControl w:val="0"/>
        <w:autoSpaceDE w:val="0"/>
        <w:autoSpaceDN w:val="0"/>
        <w:adjustRightInd w:val="0"/>
        <w:ind w:left="0" w:firstLine="426"/>
        <w:jc w:val="both"/>
        <w:rPr>
          <w:bCs/>
          <w:sz w:val="28"/>
          <w:szCs w:val="28"/>
        </w:rPr>
      </w:pPr>
      <w:r>
        <w:rPr>
          <w:bCs/>
          <w:sz w:val="28"/>
          <w:szCs w:val="28"/>
        </w:rPr>
        <w:t xml:space="preserve">3) </w:t>
      </w:r>
      <w:r w:rsidRPr="005257B7">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0DA8C56D" w14:textId="77777777" w:rsidR="00DD49D1" w:rsidRPr="00280CD9" w:rsidRDefault="00DD49D1" w:rsidP="00DD49D1">
      <w:pPr>
        <w:pStyle w:val="affffff"/>
        <w:widowControl w:val="0"/>
        <w:numPr>
          <w:ilvl w:val="1"/>
          <w:numId w:val="48"/>
        </w:numPr>
        <w:tabs>
          <w:tab w:val="left" w:pos="1985"/>
        </w:tabs>
        <w:autoSpaceDE w:val="0"/>
        <w:autoSpaceDN w:val="0"/>
        <w:adjustRightInd w:val="0"/>
        <w:ind w:left="1288"/>
        <w:jc w:val="both"/>
        <w:rPr>
          <w:b/>
          <w:sz w:val="28"/>
          <w:szCs w:val="28"/>
        </w:rPr>
      </w:pPr>
      <w:r w:rsidRPr="00280CD9">
        <w:rPr>
          <w:b/>
          <w:sz w:val="28"/>
          <w:szCs w:val="28"/>
        </w:rPr>
        <w:t>Закупка признается несостоявшейся, если:</w:t>
      </w:r>
    </w:p>
    <w:p w14:paraId="1EAAA431" w14:textId="77777777" w:rsidR="00DD49D1" w:rsidRPr="00280CD9" w:rsidRDefault="00DD49D1" w:rsidP="00DD49D1">
      <w:pPr>
        <w:pStyle w:val="affffff"/>
        <w:widowControl w:val="0"/>
        <w:tabs>
          <w:tab w:val="left" w:pos="1985"/>
        </w:tabs>
        <w:autoSpaceDE w:val="0"/>
        <w:autoSpaceDN w:val="0"/>
        <w:adjustRightInd w:val="0"/>
        <w:ind w:left="0" w:firstLine="426"/>
        <w:jc w:val="both"/>
        <w:rPr>
          <w:sz w:val="28"/>
          <w:szCs w:val="28"/>
        </w:rPr>
      </w:pPr>
      <w:r w:rsidRPr="00280CD9">
        <w:rPr>
          <w:sz w:val="28"/>
          <w:szCs w:val="28"/>
        </w:rPr>
        <w:t>а) в течение срока предоставления заявок не подано ни одной заявки на участие в закупке;</w:t>
      </w:r>
    </w:p>
    <w:p w14:paraId="1369AB1E" w14:textId="77777777" w:rsidR="00DD49D1" w:rsidRPr="00280CD9" w:rsidRDefault="00DD49D1" w:rsidP="00DD49D1">
      <w:pPr>
        <w:pStyle w:val="affffff"/>
        <w:widowControl w:val="0"/>
        <w:tabs>
          <w:tab w:val="left" w:pos="1985"/>
        </w:tabs>
        <w:autoSpaceDE w:val="0"/>
        <w:autoSpaceDN w:val="0"/>
        <w:adjustRightInd w:val="0"/>
        <w:ind w:left="0" w:firstLine="426"/>
        <w:jc w:val="both"/>
        <w:rPr>
          <w:sz w:val="28"/>
          <w:szCs w:val="28"/>
        </w:rPr>
      </w:pPr>
      <w:r w:rsidRPr="00280CD9">
        <w:rPr>
          <w:sz w:val="28"/>
          <w:szCs w:val="28"/>
        </w:rPr>
        <w:t>б) в течение срока предоставления заявок подана только одна заявка на участие в закупке;</w:t>
      </w:r>
    </w:p>
    <w:p w14:paraId="57D66408" w14:textId="77777777" w:rsidR="00DD49D1" w:rsidRPr="00280CD9" w:rsidRDefault="00DD49D1" w:rsidP="00DD49D1">
      <w:pPr>
        <w:pStyle w:val="affffff"/>
        <w:widowControl w:val="0"/>
        <w:tabs>
          <w:tab w:val="left" w:pos="1985"/>
        </w:tabs>
        <w:autoSpaceDE w:val="0"/>
        <w:autoSpaceDN w:val="0"/>
        <w:adjustRightInd w:val="0"/>
        <w:ind w:left="0" w:firstLine="426"/>
        <w:jc w:val="both"/>
        <w:rPr>
          <w:sz w:val="28"/>
          <w:szCs w:val="28"/>
        </w:rPr>
      </w:pPr>
      <w:r w:rsidRPr="00280CD9">
        <w:rPr>
          <w:sz w:val="28"/>
          <w:szCs w:val="28"/>
        </w:rPr>
        <w:t>в) в течение срока предоставления заявок все заявки кроме одной отозваны;</w:t>
      </w:r>
    </w:p>
    <w:p w14:paraId="56C86158" w14:textId="77777777" w:rsidR="00DD49D1" w:rsidRPr="00280CD9" w:rsidRDefault="00DD49D1" w:rsidP="00DD49D1">
      <w:pPr>
        <w:pStyle w:val="affffff"/>
        <w:widowControl w:val="0"/>
        <w:tabs>
          <w:tab w:val="left" w:pos="1985"/>
        </w:tabs>
        <w:autoSpaceDE w:val="0"/>
        <w:autoSpaceDN w:val="0"/>
        <w:adjustRightInd w:val="0"/>
        <w:ind w:left="0" w:firstLine="426"/>
        <w:jc w:val="both"/>
        <w:rPr>
          <w:sz w:val="28"/>
          <w:szCs w:val="28"/>
        </w:rPr>
      </w:pPr>
      <w:r w:rsidRPr="00280CD9">
        <w:rPr>
          <w:sz w:val="28"/>
          <w:szCs w:val="28"/>
        </w:rPr>
        <w:t>г) в течение срока предоставления заявок все поданные заявки отозваны;</w:t>
      </w:r>
    </w:p>
    <w:p w14:paraId="604B5006" w14:textId="77777777" w:rsidR="00DD49D1" w:rsidRPr="00280CD9" w:rsidRDefault="00DD49D1" w:rsidP="00DD49D1">
      <w:pPr>
        <w:pStyle w:val="affffff"/>
        <w:widowControl w:val="0"/>
        <w:tabs>
          <w:tab w:val="left" w:pos="1985"/>
        </w:tabs>
        <w:autoSpaceDE w:val="0"/>
        <w:autoSpaceDN w:val="0"/>
        <w:adjustRightInd w:val="0"/>
        <w:ind w:left="0" w:firstLine="426"/>
        <w:jc w:val="both"/>
        <w:rPr>
          <w:sz w:val="28"/>
          <w:szCs w:val="28"/>
        </w:rPr>
      </w:pPr>
      <w:r w:rsidRPr="00280CD9">
        <w:rPr>
          <w:sz w:val="28"/>
          <w:szCs w:val="28"/>
        </w:rPr>
        <w:t>д) по итогам рассмотрения заявок только один участник допущен к основному этапу закупки;</w:t>
      </w:r>
    </w:p>
    <w:p w14:paraId="4449D4F7" w14:textId="77777777" w:rsidR="00DD49D1" w:rsidRPr="00280CD9" w:rsidRDefault="00DD49D1" w:rsidP="00DD49D1">
      <w:pPr>
        <w:pStyle w:val="affffff"/>
        <w:widowControl w:val="0"/>
        <w:tabs>
          <w:tab w:val="left" w:pos="1985"/>
        </w:tabs>
        <w:autoSpaceDE w:val="0"/>
        <w:autoSpaceDN w:val="0"/>
        <w:adjustRightInd w:val="0"/>
        <w:ind w:left="0" w:firstLine="426"/>
        <w:jc w:val="both"/>
        <w:rPr>
          <w:sz w:val="28"/>
          <w:szCs w:val="28"/>
        </w:rPr>
      </w:pPr>
      <w:r w:rsidRPr="00280CD9">
        <w:rPr>
          <w:sz w:val="28"/>
          <w:szCs w:val="28"/>
        </w:rPr>
        <w:t>е) по итогам рассмотрения заявок ни один из участников не допущен к основному этапу закупки;</w:t>
      </w:r>
    </w:p>
    <w:p w14:paraId="5F7BD8F3" w14:textId="77777777" w:rsidR="00DD49D1" w:rsidRPr="00280CD9" w:rsidRDefault="00DD49D1" w:rsidP="00DD49D1">
      <w:pPr>
        <w:pStyle w:val="affffff"/>
        <w:widowControl w:val="0"/>
        <w:numPr>
          <w:ilvl w:val="1"/>
          <w:numId w:val="48"/>
        </w:numPr>
        <w:shd w:val="clear" w:color="auto" w:fill="FFFFFF"/>
        <w:tabs>
          <w:tab w:val="left" w:pos="1560"/>
        </w:tabs>
        <w:autoSpaceDE w:val="0"/>
        <w:autoSpaceDN w:val="0"/>
        <w:adjustRightInd w:val="0"/>
        <w:ind w:left="0" w:firstLine="568"/>
        <w:jc w:val="both"/>
        <w:rPr>
          <w:sz w:val="28"/>
          <w:szCs w:val="28"/>
        </w:rPr>
      </w:pPr>
      <w:r w:rsidRPr="00280CD9">
        <w:rPr>
          <w:sz w:val="28"/>
          <w:szCs w:val="28"/>
        </w:rPr>
        <w:t>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w:t>
      </w:r>
    </w:p>
    <w:p w14:paraId="2D3EDE96" w14:textId="77777777" w:rsidR="00DD49D1" w:rsidRPr="00280CD9" w:rsidRDefault="00DD49D1" w:rsidP="00DD49D1">
      <w:pPr>
        <w:pStyle w:val="affffff"/>
        <w:widowControl w:val="0"/>
        <w:numPr>
          <w:ilvl w:val="1"/>
          <w:numId w:val="48"/>
        </w:numPr>
        <w:autoSpaceDE w:val="0"/>
        <w:autoSpaceDN w:val="0"/>
        <w:adjustRightInd w:val="0"/>
        <w:ind w:left="1288"/>
        <w:jc w:val="both"/>
        <w:rPr>
          <w:b/>
          <w:sz w:val="28"/>
          <w:szCs w:val="28"/>
        </w:rPr>
      </w:pPr>
      <w:bookmarkStart w:id="106" w:name="_Toc319941076"/>
      <w:bookmarkStart w:id="107" w:name="_Toc320092874"/>
      <w:r w:rsidRPr="00280CD9">
        <w:rPr>
          <w:b/>
          <w:sz w:val="28"/>
          <w:szCs w:val="28"/>
        </w:rPr>
        <w:t>Последствия признания запроса предложений несостоявшимся</w:t>
      </w:r>
      <w:bookmarkEnd w:id="106"/>
      <w:bookmarkEnd w:id="107"/>
      <w:r w:rsidRPr="00280CD9">
        <w:rPr>
          <w:b/>
          <w:sz w:val="28"/>
          <w:szCs w:val="28"/>
        </w:rPr>
        <w:t>:</w:t>
      </w:r>
    </w:p>
    <w:p w14:paraId="5FEDE114" w14:textId="77777777" w:rsidR="00DD49D1" w:rsidRDefault="00DD49D1" w:rsidP="00DD49D1">
      <w:pPr>
        <w:widowControl w:val="0"/>
        <w:tabs>
          <w:tab w:val="left" w:pos="1560"/>
        </w:tabs>
        <w:autoSpaceDE w:val="0"/>
        <w:autoSpaceDN w:val="0"/>
        <w:adjustRightInd w:val="0"/>
        <w:jc w:val="both"/>
        <w:rPr>
          <w:sz w:val="28"/>
          <w:szCs w:val="28"/>
        </w:rPr>
      </w:pPr>
      <w:r>
        <w:rPr>
          <w:sz w:val="28"/>
          <w:szCs w:val="28"/>
        </w:rPr>
        <w:t>В случае, если открытый запрос предложений</w:t>
      </w:r>
      <w:r w:rsidRPr="00BF5A9D">
        <w:rPr>
          <w:sz w:val="28"/>
          <w:szCs w:val="28"/>
        </w:rPr>
        <w:t xml:space="preserve"> в электронн</w:t>
      </w:r>
      <w:r>
        <w:rPr>
          <w:sz w:val="28"/>
          <w:szCs w:val="28"/>
        </w:rPr>
        <w:t xml:space="preserve">ой форме признан </w:t>
      </w:r>
      <w:r>
        <w:rPr>
          <w:sz w:val="28"/>
          <w:szCs w:val="28"/>
        </w:rPr>
        <w:lastRenderedPageBreak/>
        <w:t>несостоявшимся, заказчик вправе по своему усмотрению:</w:t>
      </w:r>
    </w:p>
    <w:p w14:paraId="43E0AC22" w14:textId="77777777" w:rsidR="00DD49D1" w:rsidRDefault="00DD49D1" w:rsidP="00DD49D1">
      <w:pPr>
        <w:widowControl w:val="0"/>
        <w:tabs>
          <w:tab w:val="left" w:pos="1560"/>
        </w:tabs>
        <w:autoSpaceDE w:val="0"/>
        <w:autoSpaceDN w:val="0"/>
        <w:adjustRightInd w:val="0"/>
        <w:ind w:firstLine="426"/>
        <w:jc w:val="both"/>
        <w:rPr>
          <w:sz w:val="28"/>
          <w:szCs w:val="28"/>
        </w:rPr>
      </w:pPr>
      <w:r>
        <w:rPr>
          <w:sz w:val="28"/>
          <w:szCs w:val="28"/>
        </w:rPr>
        <w:t>а) отказаться от осуществления закупки;</w:t>
      </w:r>
    </w:p>
    <w:p w14:paraId="1D387576" w14:textId="77777777" w:rsidR="00DD49D1" w:rsidRDefault="00DD49D1" w:rsidP="00DD49D1">
      <w:pPr>
        <w:widowControl w:val="0"/>
        <w:tabs>
          <w:tab w:val="left" w:pos="1560"/>
        </w:tabs>
        <w:autoSpaceDE w:val="0"/>
        <w:autoSpaceDN w:val="0"/>
        <w:adjustRightInd w:val="0"/>
        <w:ind w:firstLine="426"/>
        <w:jc w:val="both"/>
        <w:rPr>
          <w:sz w:val="28"/>
          <w:szCs w:val="28"/>
        </w:rPr>
      </w:pPr>
      <w:r>
        <w:rPr>
          <w:sz w:val="28"/>
          <w:szCs w:val="28"/>
        </w:rPr>
        <w:t>б) осуществить закупку повторно, не изменяя способ закупки и сведения о закупке, кроме сведений о сроках, связанных с этапами открытого запроса предложений;</w:t>
      </w:r>
    </w:p>
    <w:p w14:paraId="19FEF2EE" w14:textId="77777777" w:rsidR="00DD49D1" w:rsidRDefault="00DD49D1" w:rsidP="00DD49D1">
      <w:pPr>
        <w:widowControl w:val="0"/>
        <w:tabs>
          <w:tab w:val="left" w:pos="1560"/>
        </w:tabs>
        <w:autoSpaceDE w:val="0"/>
        <w:autoSpaceDN w:val="0"/>
        <w:adjustRightInd w:val="0"/>
        <w:ind w:firstLine="426"/>
        <w:jc w:val="both"/>
        <w:rPr>
          <w:sz w:val="28"/>
          <w:szCs w:val="28"/>
        </w:rPr>
      </w:pPr>
      <w:r>
        <w:rPr>
          <w:sz w:val="28"/>
          <w:szCs w:val="28"/>
        </w:rPr>
        <w:t>в) осуществить закупку повторно, изменив способ закупки и любые сведения о закупке;</w:t>
      </w:r>
    </w:p>
    <w:p w14:paraId="64BA5DBD" w14:textId="77777777" w:rsidR="00DD49D1" w:rsidRPr="009D42C5" w:rsidRDefault="00DD49D1" w:rsidP="00DD49D1">
      <w:pPr>
        <w:widowControl w:val="0"/>
        <w:shd w:val="clear" w:color="auto" w:fill="FFFFFF"/>
        <w:tabs>
          <w:tab w:val="left" w:pos="1560"/>
        </w:tabs>
        <w:autoSpaceDE w:val="0"/>
        <w:autoSpaceDN w:val="0"/>
        <w:adjustRightInd w:val="0"/>
        <w:ind w:firstLine="426"/>
        <w:jc w:val="both"/>
        <w:rPr>
          <w:sz w:val="28"/>
          <w:szCs w:val="28"/>
        </w:rPr>
      </w:pPr>
      <w:r w:rsidRPr="009D42C5">
        <w:rPr>
          <w:sz w:val="28"/>
          <w:szCs w:val="28"/>
        </w:rPr>
        <w:t>г) заключить договор с лицом, которое было признано единственным участником закупки.</w:t>
      </w:r>
    </w:p>
    <w:p w14:paraId="5CAB0E39" w14:textId="77777777" w:rsidR="00DD49D1" w:rsidRPr="00842357" w:rsidRDefault="00DD49D1" w:rsidP="00DD49D1">
      <w:pPr>
        <w:pStyle w:val="affffff"/>
        <w:widowControl w:val="0"/>
        <w:numPr>
          <w:ilvl w:val="1"/>
          <w:numId w:val="48"/>
        </w:numPr>
        <w:autoSpaceDE w:val="0"/>
        <w:autoSpaceDN w:val="0"/>
        <w:adjustRightInd w:val="0"/>
        <w:ind w:left="0" w:firstLine="426"/>
        <w:jc w:val="both"/>
        <w:rPr>
          <w:b/>
          <w:sz w:val="28"/>
          <w:szCs w:val="28"/>
        </w:rPr>
      </w:pPr>
      <w:r w:rsidRPr="00842357">
        <w:rPr>
          <w:b/>
          <w:sz w:val="28"/>
          <w:szCs w:val="28"/>
        </w:rPr>
        <w:t>Об обеспечении заявок на участие в запросе предложений</w:t>
      </w:r>
    </w:p>
    <w:p w14:paraId="294D967F" w14:textId="77777777" w:rsidR="00DD49D1" w:rsidRPr="003F4438" w:rsidRDefault="00DD49D1" w:rsidP="00DD49D1">
      <w:pPr>
        <w:pStyle w:val="affffff"/>
        <w:widowControl w:val="0"/>
        <w:numPr>
          <w:ilvl w:val="2"/>
          <w:numId w:val="165"/>
        </w:numPr>
        <w:autoSpaceDE w:val="0"/>
        <w:autoSpaceDN w:val="0"/>
        <w:adjustRightInd w:val="0"/>
        <w:ind w:left="0" w:firstLine="426"/>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20934E4B" w14:textId="77777777" w:rsidR="00DD49D1" w:rsidRPr="003F4438" w:rsidRDefault="00DD49D1" w:rsidP="00DD49D1">
      <w:pPr>
        <w:pStyle w:val="affffff"/>
        <w:widowControl w:val="0"/>
        <w:numPr>
          <w:ilvl w:val="2"/>
          <w:numId w:val="165"/>
        </w:numPr>
        <w:autoSpaceDE w:val="0"/>
        <w:autoSpaceDN w:val="0"/>
        <w:adjustRightInd w:val="0"/>
        <w:ind w:left="0" w:firstLine="426"/>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банковской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14:paraId="4E2F6A03" w14:textId="77777777" w:rsidR="00DD49D1" w:rsidRPr="00664C9E" w:rsidRDefault="00DD49D1" w:rsidP="00DD49D1">
      <w:pPr>
        <w:pStyle w:val="affffff"/>
        <w:widowControl w:val="0"/>
        <w:numPr>
          <w:ilvl w:val="2"/>
          <w:numId w:val="165"/>
        </w:numPr>
        <w:autoSpaceDE w:val="0"/>
        <w:autoSpaceDN w:val="0"/>
        <w:adjustRightInd w:val="0"/>
        <w:ind w:left="0" w:firstLine="426"/>
        <w:jc w:val="both"/>
        <w:rPr>
          <w:sz w:val="28"/>
          <w:szCs w:val="28"/>
        </w:rPr>
      </w:pPr>
      <w:r>
        <w:rPr>
          <w:sz w:val="28"/>
          <w:szCs w:val="28"/>
        </w:rPr>
        <w:t>Банковская</w:t>
      </w:r>
      <w:r w:rsidRPr="00664C9E">
        <w:rPr>
          <w:sz w:val="28"/>
          <w:szCs w:val="28"/>
        </w:rPr>
        <w:t xml:space="preserve">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w:t>
      </w:r>
      <w:r>
        <w:rPr>
          <w:sz w:val="28"/>
          <w:szCs w:val="28"/>
        </w:rPr>
        <w:t>банковской</w:t>
      </w:r>
      <w:r w:rsidRPr="00664C9E">
        <w:rPr>
          <w:sz w:val="28"/>
          <w:szCs w:val="28"/>
        </w:rPr>
        <w:t xml:space="preserve"> гарантии, предоставленной в качестве обеспечения заявки, должен составлять не менее чем два месяца с даты окончания срока подачи заявок. Возврат </w:t>
      </w:r>
      <w:r>
        <w:rPr>
          <w:sz w:val="28"/>
          <w:szCs w:val="28"/>
        </w:rPr>
        <w:t>банковской</w:t>
      </w:r>
      <w:r w:rsidRPr="00664C9E">
        <w:rPr>
          <w:sz w:val="28"/>
          <w:szCs w:val="28"/>
        </w:rPr>
        <w:t xml:space="preserve"> гарантии заказчиком предоставившему ее лицу или гаранту не осуществляется. </w:t>
      </w:r>
    </w:p>
    <w:p w14:paraId="0C02DBF8" w14:textId="77777777" w:rsidR="00DD49D1" w:rsidRPr="00664C9E" w:rsidRDefault="00DD49D1" w:rsidP="00DD49D1">
      <w:pPr>
        <w:pStyle w:val="affffff"/>
        <w:widowControl w:val="0"/>
        <w:numPr>
          <w:ilvl w:val="2"/>
          <w:numId w:val="165"/>
        </w:numPr>
        <w:autoSpaceDE w:val="0"/>
        <w:autoSpaceDN w:val="0"/>
        <w:adjustRightInd w:val="0"/>
        <w:ind w:left="0" w:firstLine="426"/>
        <w:jc w:val="both"/>
        <w:rPr>
          <w:sz w:val="28"/>
          <w:szCs w:val="28"/>
        </w:rPr>
      </w:pPr>
      <w:r>
        <w:rPr>
          <w:sz w:val="28"/>
          <w:szCs w:val="28"/>
        </w:rPr>
        <w:t>Банковская</w:t>
      </w:r>
      <w:r w:rsidRPr="00664C9E">
        <w:rPr>
          <w:sz w:val="28"/>
          <w:szCs w:val="28"/>
        </w:rPr>
        <w:t xml:space="preserve"> гарантия должна быть безотзывной и должна, как минимум, содержать:</w:t>
      </w:r>
    </w:p>
    <w:p w14:paraId="64BD7BA1" w14:textId="77777777" w:rsidR="00DD49D1" w:rsidRPr="00843986" w:rsidRDefault="00DD49D1" w:rsidP="00DD49D1">
      <w:pPr>
        <w:pStyle w:val="affffff"/>
        <w:widowControl w:val="0"/>
        <w:ind w:left="0" w:firstLine="426"/>
        <w:jc w:val="both"/>
        <w:rPr>
          <w:sz w:val="28"/>
          <w:szCs w:val="28"/>
        </w:rPr>
      </w:pPr>
      <w:r w:rsidRPr="00843986">
        <w:rPr>
          <w:sz w:val="28"/>
          <w:szCs w:val="28"/>
        </w:rPr>
        <w:t xml:space="preserve">1) сумму </w:t>
      </w:r>
      <w:r>
        <w:rPr>
          <w:sz w:val="28"/>
          <w:szCs w:val="28"/>
        </w:rPr>
        <w:t>банковской</w:t>
      </w:r>
      <w:r w:rsidRPr="00843986">
        <w:rPr>
          <w:sz w:val="28"/>
          <w:szCs w:val="28"/>
        </w:rPr>
        <w:t xml:space="preserve"> гарантии, подлежащую уплате гарантом заказчику;</w:t>
      </w:r>
    </w:p>
    <w:p w14:paraId="543CB4B7" w14:textId="77777777" w:rsidR="00DD49D1" w:rsidRPr="00843986" w:rsidRDefault="00DD49D1" w:rsidP="00DD49D1">
      <w:pPr>
        <w:pStyle w:val="affffff"/>
        <w:widowControl w:val="0"/>
        <w:ind w:left="0" w:firstLine="426"/>
        <w:jc w:val="both"/>
        <w:rPr>
          <w:sz w:val="28"/>
          <w:szCs w:val="28"/>
        </w:rPr>
      </w:pPr>
      <w:r w:rsidRPr="00843986">
        <w:rPr>
          <w:sz w:val="28"/>
          <w:szCs w:val="28"/>
        </w:rPr>
        <w:t xml:space="preserve">2) обязательства принципала, надлежащее исполнение которых обеспечивается </w:t>
      </w:r>
      <w:r>
        <w:rPr>
          <w:sz w:val="28"/>
          <w:szCs w:val="28"/>
        </w:rPr>
        <w:t>банковской</w:t>
      </w:r>
      <w:r w:rsidRPr="00843986">
        <w:rPr>
          <w:sz w:val="28"/>
          <w:szCs w:val="28"/>
        </w:rPr>
        <w:t xml:space="preserve"> гарантией;</w:t>
      </w:r>
    </w:p>
    <w:p w14:paraId="37EDB988" w14:textId="77777777" w:rsidR="00DD49D1" w:rsidRPr="00843986" w:rsidRDefault="00DD49D1" w:rsidP="00DD49D1">
      <w:pPr>
        <w:pStyle w:val="affffff"/>
        <w:widowControl w:val="0"/>
        <w:ind w:left="0" w:firstLine="426"/>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35F36335" w14:textId="77777777" w:rsidR="00DD49D1" w:rsidRPr="00843986" w:rsidRDefault="00DD49D1" w:rsidP="00DD49D1">
      <w:pPr>
        <w:pStyle w:val="affffff"/>
        <w:widowControl w:val="0"/>
        <w:ind w:left="0" w:firstLine="426"/>
        <w:jc w:val="both"/>
        <w:rPr>
          <w:sz w:val="28"/>
          <w:szCs w:val="28"/>
        </w:rPr>
      </w:pPr>
      <w:r>
        <w:rPr>
          <w:sz w:val="28"/>
          <w:szCs w:val="28"/>
        </w:rPr>
        <w:t>4</w:t>
      </w:r>
      <w:r w:rsidRPr="00843986">
        <w:rPr>
          <w:sz w:val="28"/>
          <w:szCs w:val="28"/>
        </w:rPr>
        <w:t xml:space="preserve">) срок действия </w:t>
      </w:r>
      <w:r>
        <w:rPr>
          <w:sz w:val="28"/>
          <w:szCs w:val="28"/>
        </w:rPr>
        <w:t>банковской</w:t>
      </w:r>
      <w:r w:rsidRPr="00843986">
        <w:rPr>
          <w:sz w:val="28"/>
          <w:szCs w:val="28"/>
        </w:rPr>
        <w:t xml:space="preserve"> гарантии;</w:t>
      </w:r>
    </w:p>
    <w:p w14:paraId="5531C90F" w14:textId="77777777" w:rsidR="00DD49D1" w:rsidRPr="00843986" w:rsidRDefault="00DD49D1" w:rsidP="00DD49D1">
      <w:pPr>
        <w:pStyle w:val="affffff"/>
        <w:widowControl w:val="0"/>
        <w:ind w:left="0" w:firstLine="426"/>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Pr>
          <w:sz w:val="28"/>
          <w:szCs w:val="28"/>
        </w:rPr>
        <w:t>банковской</w:t>
      </w:r>
      <w:r w:rsidRPr="00843986">
        <w:rPr>
          <w:sz w:val="28"/>
          <w:szCs w:val="28"/>
        </w:rPr>
        <w:t xml:space="preserve"> гарантии, направленное до окончания срока действия </w:t>
      </w:r>
      <w:r>
        <w:rPr>
          <w:sz w:val="28"/>
          <w:szCs w:val="28"/>
        </w:rPr>
        <w:t>банковской</w:t>
      </w:r>
      <w:r w:rsidRPr="00843986">
        <w:rPr>
          <w:sz w:val="28"/>
          <w:szCs w:val="28"/>
        </w:rPr>
        <w:t xml:space="preserve"> гарантии;</w:t>
      </w:r>
    </w:p>
    <w:p w14:paraId="71FB385C" w14:textId="77777777" w:rsidR="00DD49D1" w:rsidRPr="00F95D5A" w:rsidRDefault="00DD49D1" w:rsidP="00DD49D1">
      <w:pPr>
        <w:pStyle w:val="affffff"/>
        <w:widowControl w:val="0"/>
        <w:ind w:left="0" w:firstLine="709"/>
        <w:jc w:val="both"/>
        <w:rPr>
          <w:sz w:val="28"/>
          <w:szCs w:val="28"/>
        </w:rPr>
      </w:pPr>
      <w:r>
        <w:rPr>
          <w:sz w:val="28"/>
          <w:szCs w:val="28"/>
        </w:rPr>
        <w:t>6</w:t>
      </w:r>
      <w:r w:rsidRPr="00843986">
        <w:rPr>
          <w:sz w:val="28"/>
          <w:szCs w:val="28"/>
        </w:rPr>
        <w:t xml:space="preserve">) иные требования к </w:t>
      </w:r>
      <w:r>
        <w:rPr>
          <w:sz w:val="28"/>
          <w:szCs w:val="28"/>
        </w:rPr>
        <w:t>банковской</w:t>
      </w:r>
      <w:r w:rsidRPr="00843986">
        <w:rPr>
          <w:sz w:val="28"/>
          <w:szCs w:val="28"/>
        </w:rPr>
        <w:t xml:space="preserve"> гарантии могут быть установлены в </w:t>
      </w:r>
      <w:r w:rsidRPr="00F95D5A">
        <w:rPr>
          <w:sz w:val="28"/>
          <w:szCs w:val="28"/>
        </w:rPr>
        <w:t>документации о закупке.</w:t>
      </w:r>
    </w:p>
    <w:p w14:paraId="4DAE218C" w14:textId="77777777" w:rsidR="00DD49D1" w:rsidRPr="00F95D5A" w:rsidRDefault="00DD49D1" w:rsidP="00DD49D1">
      <w:pPr>
        <w:pStyle w:val="affffff"/>
        <w:widowControl w:val="0"/>
        <w:numPr>
          <w:ilvl w:val="2"/>
          <w:numId w:val="165"/>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2C49E914" w14:textId="77777777" w:rsidR="00DD49D1" w:rsidRPr="00F95D5A" w:rsidRDefault="00DD49D1" w:rsidP="00DD49D1">
      <w:pPr>
        <w:pStyle w:val="affffff"/>
        <w:widowControl w:val="0"/>
        <w:numPr>
          <w:ilvl w:val="0"/>
          <w:numId w:val="163"/>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2A7F695A" w14:textId="77777777" w:rsidR="00DD49D1" w:rsidRPr="00F95D5A" w:rsidRDefault="00DD49D1" w:rsidP="00DD49D1">
      <w:pPr>
        <w:pStyle w:val="affffff"/>
        <w:widowControl w:val="0"/>
        <w:numPr>
          <w:ilvl w:val="0"/>
          <w:numId w:val="163"/>
        </w:numPr>
        <w:autoSpaceDE w:val="0"/>
        <w:autoSpaceDN w:val="0"/>
        <w:adjustRightInd w:val="0"/>
        <w:ind w:left="0" w:right="-53" w:firstLine="709"/>
        <w:jc w:val="both"/>
        <w:rPr>
          <w:sz w:val="28"/>
          <w:szCs w:val="28"/>
        </w:rPr>
      </w:pPr>
      <w:r w:rsidRPr="00F95D5A">
        <w:rPr>
          <w:sz w:val="28"/>
          <w:szCs w:val="28"/>
        </w:rPr>
        <w:t xml:space="preserve">Участнику закупки, подавшему заявку с нарушением срока подачи заявок, </w:t>
      </w:r>
      <w:r w:rsidRPr="00F95D5A">
        <w:rPr>
          <w:sz w:val="28"/>
          <w:szCs w:val="28"/>
        </w:rPr>
        <w:lastRenderedPageBreak/>
        <w:t>установленного в извещении о проведении запроса предложений, документации о закупке – со дня подачи такой заявки;</w:t>
      </w:r>
    </w:p>
    <w:p w14:paraId="74F9674D" w14:textId="77777777" w:rsidR="00DD49D1" w:rsidRPr="00F95D5A" w:rsidRDefault="00DD49D1" w:rsidP="00DD49D1">
      <w:pPr>
        <w:pStyle w:val="affffff"/>
        <w:widowControl w:val="0"/>
        <w:numPr>
          <w:ilvl w:val="0"/>
          <w:numId w:val="163"/>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1EFCEB5D" w14:textId="77777777" w:rsidR="00DD49D1" w:rsidRPr="00F95D5A" w:rsidRDefault="00DD49D1" w:rsidP="00DD49D1">
      <w:pPr>
        <w:pStyle w:val="affffff"/>
        <w:widowControl w:val="0"/>
        <w:numPr>
          <w:ilvl w:val="0"/>
          <w:numId w:val="163"/>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67DE01F6" w14:textId="77777777" w:rsidR="00DD49D1" w:rsidRPr="00F95D5A" w:rsidRDefault="00DD49D1" w:rsidP="00DD49D1">
      <w:pPr>
        <w:pStyle w:val="affffff"/>
        <w:widowControl w:val="0"/>
        <w:numPr>
          <w:ilvl w:val="0"/>
          <w:numId w:val="163"/>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4AFE1687" w14:textId="77777777" w:rsidR="00DD49D1" w:rsidRPr="00F95D5A" w:rsidRDefault="00DD49D1" w:rsidP="00DD49D1">
      <w:pPr>
        <w:pStyle w:val="affffff"/>
        <w:widowControl w:val="0"/>
        <w:numPr>
          <w:ilvl w:val="0"/>
          <w:numId w:val="163"/>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10B322EB" w14:textId="77777777" w:rsidR="00DD49D1" w:rsidRPr="00433F5E" w:rsidRDefault="00DD49D1" w:rsidP="00DD49D1">
      <w:pPr>
        <w:pStyle w:val="affffff"/>
        <w:widowControl w:val="0"/>
        <w:numPr>
          <w:ilvl w:val="1"/>
          <w:numId w:val="165"/>
        </w:numPr>
        <w:autoSpaceDE w:val="0"/>
        <w:autoSpaceDN w:val="0"/>
        <w:adjustRightInd w:val="0"/>
        <w:ind w:left="0" w:firstLine="568"/>
        <w:jc w:val="both"/>
        <w:rPr>
          <w:b/>
          <w:sz w:val="28"/>
          <w:szCs w:val="28"/>
        </w:rPr>
      </w:pPr>
      <w:r w:rsidRPr="00433F5E">
        <w:rPr>
          <w:b/>
          <w:sz w:val="28"/>
          <w:szCs w:val="28"/>
        </w:rPr>
        <w:t>Возврат участнику запроса предложений обеспечения заявки на участие в закупке не производится в следующих случаях:</w:t>
      </w:r>
    </w:p>
    <w:p w14:paraId="434F5E19" w14:textId="77777777" w:rsidR="00DD49D1" w:rsidRPr="006E4673" w:rsidRDefault="00DD49D1" w:rsidP="00DD49D1">
      <w:pPr>
        <w:pStyle w:val="affffff"/>
        <w:widowControl w:val="0"/>
        <w:numPr>
          <w:ilvl w:val="0"/>
          <w:numId w:val="31"/>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56D9BEEC" w14:textId="77777777" w:rsidR="00DD49D1" w:rsidRPr="00CD1B7C" w:rsidRDefault="00DD49D1" w:rsidP="00DD49D1">
      <w:pPr>
        <w:pStyle w:val="affffff"/>
        <w:widowControl w:val="0"/>
        <w:numPr>
          <w:ilvl w:val="0"/>
          <w:numId w:val="31"/>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7A7E3567" w14:textId="77777777" w:rsidR="00DD49D1" w:rsidRDefault="00DD49D1" w:rsidP="00DD49D1">
      <w:pPr>
        <w:pStyle w:val="affffff"/>
        <w:widowControl w:val="0"/>
        <w:numPr>
          <w:ilvl w:val="0"/>
          <w:numId w:val="31"/>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не предоставлять в составе заявки заведомо недостоверные сведения, информацию, документы;</w:t>
      </w:r>
    </w:p>
    <w:p w14:paraId="56D3B02B" w14:textId="77777777" w:rsidR="00DD49D1" w:rsidRPr="00F95D5A" w:rsidRDefault="00DD49D1" w:rsidP="00DD49D1">
      <w:pPr>
        <w:pStyle w:val="affffff"/>
        <w:widowControl w:val="0"/>
        <w:numPr>
          <w:ilvl w:val="0"/>
          <w:numId w:val="31"/>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21A564A" w14:textId="77777777" w:rsidR="00DD49D1" w:rsidRPr="00F26CA6" w:rsidRDefault="00DD49D1" w:rsidP="00DD49D1">
      <w:pPr>
        <w:pStyle w:val="affffff"/>
        <w:widowControl w:val="0"/>
        <w:numPr>
          <w:ilvl w:val="1"/>
          <w:numId w:val="165"/>
        </w:numPr>
        <w:autoSpaceDE w:val="0"/>
        <w:autoSpaceDN w:val="0"/>
        <w:adjustRightInd w:val="0"/>
        <w:ind w:left="0" w:firstLine="568"/>
        <w:jc w:val="both"/>
        <w:rPr>
          <w:sz w:val="28"/>
          <w:szCs w:val="28"/>
        </w:rPr>
      </w:pPr>
      <w:r w:rsidRPr="00F26CA6">
        <w:rPr>
          <w:sz w:val="28"/>
          <w:szCs w:val="28"/>
        </w:rPr>
        <w:t>Заказчик удерживает сумму обеспечения заявки в случаях невыполнения участником закупки обязательств, предусмотренных в подпунктах, 1) - 4) пункта 4.</w:t>
      </w:r>
      <w:r>
        <w:rPr>
          <w:sz w:val="28"/>
          <w:szCs w:val="28"/>
        </w:rPr>
        <w:t>23</w:t>
      </w:r>
      <w:r w:rsidRPr="00F26CA6">
        <w:rPr>
          <w:sz w:val="28"/>
          <w:szCs w:val="28"/>
        </w:rPr>
        <w:t>. документации.</w:t>
      </w:r>
    </w:p>
    <w:p w14:paraId="176D013E" w14:textId="77777777" w:rsidR="00DD49D1" w:rsidRPr="00F95D5A" w:rsidRDefault="00DD49D1" w:rsidP="00DD49D1">
      <w:pPr>
        <w:pStyle w:val="affffff"/>
        <w:widowControl w:val="0"/>
        <w:numPr>
          <w:ilvl w:val="2"/>
          <w:numId w:val="165"/>
        </w:numPr>
        <w:autoSpaceDE w:val="0"/>
        <w:autoSpaceDN w:val="0"/>
        <w:adjustRightInd w:val="0"/>
        <w:ind w:left="0" w:firstLine="567"/>
        <w:jc w:val="both"/>
        <w:rPr>
          <w:sz w:val="28"/>
          <w:szCs w:val="28"/>
        </w:rPr>
      </w:pPr>
      <w:r w:rsidRPr="00F95D5A">
        <w:rPr>
          <w:sz w:val="28"/>
          <w:szCs w:val="28"/>
        </w:rPr>
        <w:t>Требование об обеспечении заявки и размер обеспечения заявки указаны в раздел</w:t>
      </w:r>
      <w:r>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4BD56F61" w14:textId="77777777" w:rsidR="00DD49D1" w:rsidRPr="00A62624" w:rsidRDefault="00DD49D1" w:rsidP="00DD49D1">
      <w:pPr>
        <w:pStyle w:val="affffff"/>
        <w:widowControl w:val="0"/>
        <w:numPr>
          <w:ilvl w:val="0"/>
          <w:numId w:val="30"/>
        </w:numPr>
        <w:autoSpaceDE w:val="0"/>
        <w:autoSpaceDN w:val="0"/>
        <w:adjustRightInd w:val="0"/>
        <w:jc w:val="both"/>
        <w:rPr>
          <w:b/>
          <w:vanish/>
          <w:sz w:val="28"/>
          <w:szCs w:val="28"/>
        </w:rPr>
      </w:pPr>
      <w:commentRangeStart w:id="108"/>
    </w:p>
    <w:p w14:paraId="561EBD7F"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74588222"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028539C2"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4C056E10"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075C4A90"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7AA52C42"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2D9FD7CA"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682624F1"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p w14:paraId="1A64131C" w14:textId="77777777" w:rsidR="00DD49D1" w:rsidRPr="00A62624" w:rsidRDefault="00DD49D1" w:rsidP="00DD49D1">
      <w:pPr>
        <w:pStyle w:val="affffff"/>
        <w:widowControl w:val="0"/>
        <w:numPr>
          <w:ilvl w:val="1"/>
          <w:numId w:val="30"/>
        </w:numPr>
        <w:autoSpaceDE w:val="0"/>
        <w:autoSpaceDN w:val="0"/>
        <w:adjustRightInd w:val="0"/>
        <w:jc w:val="both"/>
        <w:rPr>
          <w:b/>
          <w:vanish/>
          <w:sz w:val="28"/>
          <w:szCs w:val="28"/>
        </w:rPr>
      </w:pPr>
    </w:p>
    <w:commentRangeEnd w:id="108"/>
    <w:p w14:paraId="0C3DDFAF" w14:textId="77777777" w:rsidR="00DD49D1" w:rsidRPr="00A62624" w:rsidRDefault="00DD49D1" w:rsidP="00DD49D1">
      <w:pPr>
        <w:pStyle w:val="affffff"/>
        <w:widowControl w:val="0"/>
        <w:numPr>
          <w:ilvl w:val="1"/>
          <w:numId w:val="30"/>
        </w:numPr>
        <w:autoSpaceDE w:val="0"/>
        <w:autoSpaceDN w:val="0"/>
        <w:adjustRightInd w:val="0"/>
        <w:ind w:left="1276"/>
        <w:jc w:val="both"/>
        <w:rPr>
          <w:b/>
          <w:vanish/>
          <w:sz w:val="28"/>
          <w:szCs w:val="28"/>
        </w:rPr>
      </w:pPr>
      <w:r>
        <w:rPr>
          <w:rStyle w:val="afffffe"/>
        </w:rPr>
        <w:commentReference w:id="108"/>
      </w:r>
    </w:p>
    <w:p w14:paraId="3CBAED21" w14:textId="77777777" w:rsidR="00DD49D1" w:rsidRPr="00F26CA6" w:rsidRDefault="00DD49D1" w:rsidP="00DD49D1">
      <w:pPr>
        <w:pStyle w:val="affffff"/>
        <w:widowControl w:val="0"/>
        <w:numPr>
          <w:ilvl w:val="1"/>
          <w:numId w:val="165"/>
        </w:numPr>
        <w:autoSpaceDE w:val="0"/>
        <w:autoSpaceDN w:val="0"/>
        <w:adjustRightInd w:val="0"/>
        <w:ind w:left="1288"/>
        <w:jc w:val="both"/>
        <w:rPr>
          <w:b/>
          <w:sz w:val="28"/>
          <w:szCs w:val="28"/>
        </w:rPr>
      </w:pPr>
      <w:r w:rsidRPr="00B552F7">
        <w:rPr>
          <w:b/>
          <w:sz w:val="28"/>
          <w:szCs w:val="28"/>
        </w:rPr>
        <w:t>Открытие доступа к заявкам и рассмотрение заявок</w:t>
      </w:r>
      <w:r w:rsidRPr="00F26CA6">
        <w:rPr>
          <w:b/>
          <w:sz w:val="28"/>
          <w:szCs w:val="28"/>
        </w:rPr>
        <w:t xml:space="preserve">: </w:t>
      </w:r>
    </w:p>
    <w:p w14:paraId="6A27D970" w14:textId="77777777" w:rsidR="00DD49D1" w:rsidRPr="003B6CB0" w:rsidRDefault="00DD49D1" w:rsidP="00DD49D1">
      <w:pPr>
        <w:pStyle w:val="affffff"/>
        <w:widowControl w:val="0"/>
        <w:numPr>
          <w:ilvl w:val="2"/>
          <w:numId w:val="165"/>
        </w:numPr>
        <w:autoSpaceDE w:val="0"/>
        <w:autoSpaceDN w:val="0"/>
        <w:adjustRightInd w:val="0"/>
        <w:ind w:left="0" w:firstLine="709"/>
        <w:jc w:val="both"/>
        <w:rPr>
          <w:bCs/>
          <w:sz w:val="28"/>
          <w:szCs w:val="28"/>
        </w:rPr>
      </w:pPr>
      <w:r w:rsidRPr="003D0DDF">
        <w:rPr>
          <w:bCs/>
          <w:sz w:val="28"/>
          <w:szCs w:val="28"/>
        </w:rPr>
        <w:t>В день, время и месте в соответствии с документацией о проведении запроса предложений, оператор ЭТП предоставляет Заказчику доступ к поданным участниками заявкам на участие в запросе предложений</w:t>
      </w:r>
      <w:r w:rsidRPr="003B6CB0">
        <w:rPr>
          <w:bCs/>
          <w:sz w:val="28"/>
          <w:szCs w:val="28"/>
        </w:rPr>
        <w:t>.</w:t>
      </w:r>
    </w:p>
    <w:p w14:paraId="15CD7E59" w14:textId="77777777" w:rsidR="00DD49D1" w:rsidRPr="003B6CB0" w:rsidRDefault="00DD49D1" w:rsidP="00DD49D1">
      <w:pPr>
        <w:pStyle w:val="affffff"/>
        <w:widowControl w:val="0"/>
        <w:numPr>
          <w:ilvl w:val="2"/>
          <w:numId w:val="165"/>
        </w:numPr>
        <w:autoSpaceDE w:val="0"/>
        <w:autoSpaceDN w:val="0"/>
        <w:adjustRightInd w:val="0"/>
        <w:ind w:left="0" w:firstLine="709"/>
        <w:jc w:val="both"/>
        <w:rPr>
          <w:bCs/>
          <w:sz w:val="28"/>
          <w:szCs w:val="28"/>
        </w:rPr>
      </w:pPr>
      <w:r w:rsidRPr="003D0DDF">
        <w:rPr>
          <w:bCs/>
          <w:sz w:val="28"/>
          <w:szCs w:val="28"/>
        </w:rPr>
        <w:t>Комиссия по закупке получает доступ</w:t>
      </w:r>
      <w:r w:rsidRPr="00B552F7">
        <w:rPr>
          <w:bCs/>
          <w:sz w:val="28"/>
          <w:szCs w:val="28"/>
        </w:rPr>
        <w:t xml:space="preserve"> к заявкам, которые поступили на ЭТП в установленные документацией о проведении запроса предложений срок</w:t>
      </w:r>
      <w:r w:rsidRPr="003B6CB0">
        <w:rPr>
          <w:bCs/>
          <w:sz w:val="28"/>
          <w:szCs w:val="28"/>
        </w:rPr>
        <w:t>.</w:t>
      </w:r>
    </w:p>
    <w:p w14:paraId="0774DBF3" w14:textId="77777777" w:rsidR="00DD49D1" w:rsidRPr="003B6CB0" w:rsidRDefault="00DD49D1" w:rsidP="00DD49D1">
      <w:pPr>
        <w:pStyle w:val="affffff"/>
        <w:widowControl w:val="0"/>
        <w:numPr>
          <w:ilvl w:val="2"/>
          <w:numId w:val="165"/>
        </w:numPr>
        <w:autoSpaceDE w:val="0"/>
        <w:autoSpaceDN w:val="0"/>
        <w:adjustRightInd w:val="0"/>
        <w:ind w:left="0" w:firstLine="709"/>
        <w:jc w:val="both"/>
        <w:rPr>
          <w:bCs/>
          <w:sz w:val="28"/>
          <w:szCs w:val="28"/>
        </w:rPr>
      </w:pPr>
      <w:r w:rsidRPr="00B552F7">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r w:rsidRPr="003B6CB0">
        <w:rPr>
          <w:bCs/>
          <w:sz w:val="28"/>
          <w:szCs w:val="28"/>
        </w:rPr>
        <w:t>.</w:t>
      </w:r>
    </w:p>
    <w:p w14:paraId="2926B4EC" w14:textId="77777777" w:rsidR="00DD49D1" w:rsidRPr="003B6CB0" w:rsidRDefault="00DD49D1" w:rsidP="00DD49D1">
      <w:pPr>
        <w:pStyle w:val="affffff"/>
        <w:widowControl w:val="0"/>
        <w:numPr>
          <w:ilvl w:val="2"/>
          <w:numId w:val="165"/>
        </w:numPr>
        <w:autoSpaceDE w:val="0"/>
        <w:autoSpaceDN w:val="0"/>
        <w:adjustRightInd w:val="0"/>
        <w:ind w:left="0" w:firstLine="709"/>
        <w:jc w:val="both"/>
        <w:rPr>
          <w:bCs/>
          <w:sz w:val="28"/>
          <w:szCs w:val="28"/>
        </w:rPr>
      </w:pPr>
      <w:r w:rsidRPr="00B552F7">
        <w:rPr>
          <w:bCs/>
          <w:sz w:val="28"/>
          <w:szCs w:val="28"/>
        </w:rPr>
        <w:t xml:space="preserve">Протокол открытия доступа к заявкам подписывается всеми присутствующими на заседании членами комиссии по закупке не позднее трёх рабочих </w:t>
      </w:r>
      <w:r w:rsidRPr="00B552F7">
        <w:rPr>
          <w:bCs/>
          <w:sz w:val="28"/>
          <w:szCs w:val="28"/>
        </w:rPr>
        <w:lastRenderedPageBreak/>
        <w:t>дней со дня проведения процедуры открытия доступа к заявкам</w:t>
      </w:r>
      <w:r w:rsidRPr="003B6CB0">
        <w:rPr>
          <w:bCs/>
          <w:sz w:val="28"/>
          <w:szCs w:val="28"/>
        </w:rPr>
        <w:t>.</w:t>
      </w:r>
    </w:p>
    <w:p w14:paraId="4CF78BB0" w14:textId="77777777" w:rsidR="00DD49D1" w:rsidRPr="003B6CB0" w:rsidRDefault="00DD49D1" w:rsidP="00DD49D1">
      <w:pPr>
        <w:pStyle w:val="affffff"/>
        <w:widowControl w:val="0"/>
        <w:numPr>
          <w:ilvl w:val="2"/>
          <w:numId w:val="165"/>
        </w:numPr>
        <w:autoSpaceDE w:val="0"/>
        <w:autoSpaceDN w:val="0"/>
        <w:adjustRightInd w:val="0"/>
        <w:ind w:left="0" w:firstLine="709"/>
        <w:jc w:val="both"/>
        <w:rPr>
          <w:sz w:val="28"/>
          <w:szCs w:val="28"/>
        </w:rPr>
      </w:pPr>
      <w:r w:rsidRPr="00B552F7">
        <w:rPr>
          <w:bCs/>
          <w:sz w:val="28"/>
          <w:szCs w:val="28"/>
        </w:rPr>
        <w:t xml:space="preserve">По </w:t>
      </w:r>
      <w:r w:rsidRPr="00B552F7">
        <w:rPr>
          <w:color w:val="22272F"/>
          <w:sz w:val="28"/>
          <w:szCs w:val="28"/>
        </w:rPr>
        <w:t xml:space="preserve">итогам </w:t>
      </w:r>
      <w:r w:rsidRPr="00B552F7">
        <w:rPr>
          <w:bCs/>
          <w:sz w:val="28"/>
          <w:szCs w:val="28"/>
        </w:rPr>
        <w:t xml:space="preserve">процедуры открытия доступа к заявкам </w:t>
      </w:r>
      <w:r w:rsidRPr="00B552F7">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B552F7">
        <w:rPr>
          <w:sz w:val="28"/>
          <w:szCs w:val="28"/>
        </w:rPr>
        <w:t>с требованиями документации, Положения о закупке и иной необходимой информацией.</w:t>
      </w:r>
      <w:r w:rsidRPr="00B552F7">
        <w:rPr>
          <w:color w:val="22272F"/>
          <w:sz w:val="28"/>
          <w:szCs w:val="28"/>
        </w:rPr>
        <w:t xml:space="preserve"> Оператор ЭТП размещает протокол Заказчика в течение времени, установленного регламентом ЭТП</w:t>
      </w:r>
      <w:r w:rsidRPr="003B6CB0">
        <w:rPr>
          <w:sz w:val="28"/>
          <w:szCs w:val="28"/>
        </w:rPr>
        <w:t>.</w:t>
      </w:r>
    </w:p>
    <w:p w14:paraId="4FB6C37E" w14:textId="760ED9D4" w:rsidR="00DD49D1" w:rsidRDefault="00DD49D1" w:rsidP="00DD49D1">
      <w:pPr>
        <w:widowControl w:val="0"/>
        <w:autoSpaceDE w:val="0"/>
        <w:autoSpaceDN w:val="0"/>
        <w:adjustRightInd w:val="0"/>
        <w:ind w:firstLine="708"/>
        <w:jc w:val="both"/>
        <w:rPr>
          <w:b/>
          <w:sz w:val="28"/>
          <w:szCs w:val="28"/>
        </w:rPr>
      </w:pPr>
      <w:r>
        <w:rPr>
          <w:b/>
          <w:sz w:val="28"/>
          <w:szCs w:val="28"/>
        </w:rPr>
        <w:t xml:space="preserve">4.26. </w:t>
      </w:r>
      <w:r w:rsidRPr="003D0DDF">
        <w:rPr>
          <w:b/>
          <w:sz w:val="28"/>
          <w:szCs w:val="28"/>
        </w:rPr>
        <w:t>Рассмотрение, оценка, сопоставление заявок и определение победителя на участие в запросе предложений</w:t>
      </w:r>
    </w:p>
    <w:p w14:paraId="31768979" w14:textId="77777777" w:rsidR="00DD49D1" w:rsidRPr="003D0DDF" w:rsidRDefault="00DD49D1" w:rsidP="00DD49D1">
      <w:pPr>
        <w:widowControl w:val="0"/>
        <w:autoSpaceDE w:val="0"/>
        <w:autoSpaceDN w:val="0"/>
        <w:adjustRightInd w:val="0"/>
        <w:ind w:firstLine="708"/>
        <w:jc w:val="both"/>
        <w:rPr>
          <w:sz w:val="28"/>
          <w:szCs w:val="28"/>
        </w:rPr>
      </w:pPr>
      <w:bookmarkStart w:id="109" w:name="_Hlk141794108"/>
      <w:r w:rsidRPr="003D0DDF">
        <w:rPr>
          <w:sz w:val="28"/>
          <w:szCs w:val="28"/>
        </w:rPr>
        <w:t>4.26.1. Проведение отборочной стадии.</w:t>
      </w:r>
    </w:p>
    <w:p w14:paraId="2B84B27C" w14:textId="77777777" w:rsidR="00DD49D1" w:rsidRPr="003D0DDF" w:rsidRDefault="00DD49D1" w:rsidP="00DD49D1">
      <w:pPr>
        <w:widowControl w:val="0"/>
        <w:autoSpaceDE w:val="0"/>
        <w:autoSpaceDN w:val="0"/>
        <w:adjustRightInd w:val="0"/>
        <w:ind w:firstLine="708"/>
        <w:jc w:val="both"/>
        <w:rPr>
          <w:sz w:val="28"/>
          <w:szCs w:val="28"/>
        </w:rPr>
      </w:pPr>
      <w:r w:rsidRPr="003D0DDF">
        <w:rPr>
          <w:sz w:val="28"/>
          <w:szCs w:val="28"/>
        </w:rPr>
        <w:t>4.26.2. Проведение оценочной стадии.</w:t>
      </w:r>
    </w:p>
    <w:p w14:paraId="1CC01C7C" w14:textId="77777777" w:rsidR="00DD49D1" w:rsidRPr="00B552F7" w:rsidRDefault="00DD49D1" w:rsidP="00DD49D1">
      <w:pPr>
        <w:widowControl w:val="0"/>
        <w:autoSpaceDE w:val="0"/>
        <w:autoSpaceDN w:val="0"/>
        <w:adjustRightInd w:val="0"/>
        <w:ind w:firstLine="708"/>
        <w:jc w:val="both"/>
        <w:rPr>
          <w:sz w:val="28"/>
          <w:szCs w:val="28"/>
        </w:rPr>
      </w:pPr>
      <w:r w:rsidRPr="003D0DDF">
        <w:rPr>
          <w:sz w:val="28"/>
          <w:szCs w:val="28"/>
        </w:rPr>
        <w:t>4.26.3. В ходе рассмотрения заявок заказчик имеет</w:t>
      </w:r>
      <w:r w:rsidRPr="00B552F7">
        <w:rPr>
          <w:sz w:val="28"/>
          <w:szCs w:val="28"/>
        </w:rPr>
        <w:t xml:space="preserve"> право уточнять заявки на участие в запросе предложений в следующем порядке:</w:t>
      </w:r>
    </w:p>
    <w:p w14:paraId="111187EF" w14:textId="77777777" w:rsidR="00DD49D1" w:rsidRPr="00B552F7" w:rsidRDefault="00DD49D1" w:rsidP="00DD49D1">
      <w:pPr>
        <w:widowControl w:val="0"/>
        <w:autoSpaceDE w:val="0"/>
        <w:autoSpaceDN w:val="0"/>
        <w:adjustRightInd w:val="0"/>
        <w:ind w:firstLine="708"/>
        <w:jc w:val="both"/>
        <w:rPr>
          <w:sz w:val="28"/>
          <w:szCs w:val="28"/>
        </w:rPr>
      </w:pPr>
      <w:r w:rsidRPr="00B552F7">
        <w:rPr>
          <w:sz w:val="28"/>
          <w:szCs w:val="28"/>
        </w:rPr>
        <w:t>4.26.3.1.</w:t>
      </w:r>
      <w:r w:rsidRPr="00B552F7">
        <w:rPr>
          <w:sz w:val="28"/>
          <w:szCs w:val="28"/>
        </w:rPr>
        <w:tab/>
        <w:t>Затребовать у участника отсутствующие, представленные не в полном объеме или в нечитаемом виде документы, указанные в: п. 4.2., п.п.1), б) – е), и) – л); п.п.2), б) – в), е) – к); п.п. 3). п.п. 4), б) – в), е) – з).</w:t>
      </w:r>
    </w:p>
    <w:p w14:paraId="689888DB" w14:textId="77777777" w:rsidR="00DD49D1" w:rsidRPr="00B552F7" w:rsidRDefault="00DD49D1" w:rsidP="00DD49D1">
      <w:pPr>
        <w:widowControl w:val="0"/>
        <w:autoSpaceDE w:val="0"/>
        <w:autoSpaceDN w:val="0"/>
        <w:adjustRightInd w:val="0"/>
        <w:ind w:firstLine="567"/>
        <w:jc w:val="both"/>
        <w:rPr>
          <w:sz w:val="28"/>
          <w:szCs w:val="28"/>
        </w:rPr>
      </w:pPr>
      <w:r w:rsidRPr="00B552F7">
        <w:rPr>
          <w:sz w:val="28"/>
          <w:szCs w:val="28"/>
        </w:rPr>
        <w:tab/>
        <w:t>4.26.3.2.</w:t>
      </w:r>
      <w:r w:rsidRPr="00B552F7">
        <w:rPr>
          <w:sz w:val="28"/>
          <w:szCs w:val="28"/>
        </w:rPr>
        <w:tab/>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3EC719C4" w14:textId="7A0E7B63" w:rsidR="00DD49D1" w:rsidRPr="00B552F7" w:rsidRDefault="00DD49D1" w:rsidP="00DD49D1">
      <w:pPr>
        <w:widowControl w:val="0"/>
        <w:autoSpaceDE w:val="0"/>
        <w:autoSpaceDN w:val="0"/>
        <w:adjustRightInd w:val="0"/>
        <w:ind w:firstLine="708"/>
        <w:jc w:val="both"/>
        <w:rPr>
          <w:sz w:val="28"/>
          <w:szCs w:val="28"/>
        </w:rPr>
      </w:pPr>
      <w:r w:rsidRPr="00B552F7">
        <w:rPr>
          <w:sz w:val="28"/>
          <w:szCs w:val="28"/>
        </w:rPr>
        <w:t>4.26.3.3.</w:t>
      </w:r>
      <w:r w:rsidRPr="00B552F7">
        <w:rPr>
          <w:sz w:val="28"/>
          <w:szCs w:val="28"/>
        </w:rPr>
        <w:tab/>
        <w:t>В случае разночтений между</w:t>
      </w:r>
      <w:r>
        <w:rPr>
          <w:sz w:val="28"/>
          <w:szCs w:val="28"/>
        </w:rPr>
        <w:t xml:space="preserve"> </w:t>
      </w:r>
      <w:r w:rsidRPr="00B552F7">
        <w:rPr>
          <w:sz w:val="28"/>
          <w:szCs w:val="28"/>
        </w:rPr>
        <w:t xml:space="preserve">суммой, указанной в заявке и суммой, указанной в журнале заявок, полученном Заказчиком от оператора ЭТП в ходе открытия доступа, преимущество имеет та сумма, которая указана в журнале заявок, полученном Заказчиком от оператора ЭТП. </w:t>
      </w:r>
    </w:p>
    <w:p w14:paraId="773456BB"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4.26.4. Запрашивать о разъяснении положений заявок на участие в закупке.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работ, услуг.</w:t>
      </w:r>
    </w:p>
    <w:p w14:paraId="2DF03EAB"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4.26.5. При уточнении заявок на участие в закупке в соответствии с Положением о закупке,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74A0EDF9" w14:textId="77777777" w:rsidR="00DD49D1" w:rsidRPr="00B552F7" w:rsidRDefault="00DD49D1" w:rsidP="00DD49D1">
      <w:pPr>
        <w:widowControl w:val="0"/>
        <w:autoSpaceDE w:val="0"/>
        <w:autoSpaceDN w:val="0"/>
        <w:adjustRightInd w:val="0"/>
        <w:ind w:firstLine="708"/>
        <w:jc w:val="both"/>
        <w:rPr>
          <w:sz w:val="28"/>
          <w:szCs w:val="28"/>
        </w:rPr>
      </w:pPr>
      <w:r w:rsidRPr="00B552F7">
        <w:rPr>
          <w:sz w:val="28"/>
          <w:szCs w:val="28"/>
        </w:rPr>
        <w:t>4.26.5.1.</w:t>
      </w:r>
      <w:r w:rsidRPr="00B552F7">
        <w:rPr>
          <w:sz w:val="28"/>
          <w:szCs w:val="28"/>
        </w:rPr>
        <w:tab/>
        <w:t>Отборочная стадия. В рамках отборочной стадии последовательно выполняются следующие действия:</w:t>
      </w:r>
    </w:p>
    <w:p w14:paraId="5CD67113"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4.26.5.2.</w:t>
      </w:r>
      <w:r w:rsidRPr="00B552F7">
        <w:rPr>
          <w:sz w:val="28"/>
          <w:szCs w:val="28"/>
        </w:rPr>
        <w:tab/>
        <w:t>Проверка участников закупки на соответствие требованиям Заказчика и проверка их заявок на соблюдение требований документации о закупке.</w:t>
      </w:r>
    </w:p>
    <w:p w14:paraId="29BCDD6A"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lastRenderedPageBreak/>
        <w:t>4.26.5.3.</w:t>
      </w:r>
      <w:r w:rsidRPr="00B552F7">
        <w:rPr>
          <w:sz w:val="28"/>
          <w:szCs w:val="28"/>
        </w:rPr>
        <w:tab/>
        <w:t>Проверка предлагаемых товаров, работ, услуг на соответствие требованиям документации о закупке.</w:t>
      </w:r>
    </w:p>
    <w:p w14:paraId="4D86FA7B"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 xml:space="preserve">4.26.6. Отклонение заявок, которые, по мнению членов комиссии по закупке, не соответствуют требованиям запроса предложений по существу, и принятие решения об отказе участникам закупки, подавшим такие заявки в допуске к участию в </w:t>
      </w:r>
      <w:r>
        <w:rPr>
          <w:sz w:val="28"/>
          <w:szCs w:val="28"/>
        </w:rPr>
        <w:t>запросе предложений</w:t>
      </w:r>
      <w:r w:rsidRPr="00B552F7">
        <w:rPr>
          <w:sz w:val="28"/>
          <w:szCs w:val="28"/>
        </w:rPr>
        <w:t xml:space="preserve">. </w:t>
      </w:r>
    </w:p>
    <w:p w14:paraId="4E442BC1"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4.26.6.1.</w:t>
      </w:r>
      <w:r w:rsidRPr="00B552F7">
        <w:rPr>
          <w:sz w:val="28"/>
          <w:szCs w:val="28"/>
        </w:rPr>
        <w:tab/>
        <w:t>Оценочная стадия. В рамках оценочной стадии комиссия по закупке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запроса предложений.</w:t>
      </w:r>
    </w:p>
    <w:p w14:paraId="284F7A9C"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4.26.6.2.</w:t>
      </w:r>
      <w:r w:rsidRPr="00B552F7">
        <w:rPr>
          <w:sz w:val="28"/>
          <w:szCs w:val="28"/>
        </w:rPr>
        <w:tab/>
        <w:t>Оценка осуществляется в строгом соответствии с критериями и процедурами, указанными в документации о закупке.</w:t>
      </w:r>
    </w:p>
    <w:p w14:paraId="0C1F70F1" w14:textId="77777777" w:rsidR="00DD49D1" w:rsidRPr="00B552F7" w:rsidRDefault="00DD49D1" w:rsidP="00DD49D1">
      <w:pPr>
        <w:widowControl w:val="0"/>
        <w:autoSpaceDE w:val="0"/>
        <w:autoSpaceDN w:val="0"/>
        <w:adjustRightInd w:val="0"/>
        <w:ind w:firstLine="709"/>
        <w:jc w:val="both"/>
        <w:rPr>
          <w:sz w:val="28"/>
          <w:szCs w:val="28"/>
        </w:rPr>
      </w:pPr>
      <w:r w:rsidRPr="00B552F7">
        <w:rPr>
          <w:sz w:val="28"/>
          <w:szCs w:val="28"/>
        </w:rPr>
        <w:t>4.26.7. В составе документации о закупке должны быть указаны как критерии оценки и сопоставления заявок, так и их веса, а также порядок оценки и сопоставления заявок в соответствии с указанными критериями.</w:t>
      </w:r>
    </w:p>
    <w:p w14:paraId="2D3C7EDB" w14:textId="77777777" w:rsidR="00DD49D1" w:rsidRPr="00B552F7" w:rsidRDefault="00DD49D1" w:rsidP="00DD49D1">
      <w:pPr>
        <w:pStyle w:val="affffff"/>
        <w:widowControl w:val="0"/>
        <w:autoSpaceDE w:val="0"/>
        <w:autoSpaceDN w:val="0"/>
        <w:adjustRightInd w:val="0"/>
        <w:ind w:left="0" w:firstLine="709"/>
        <w:jc w:val="both"/>
        <w:rPr>
          <w:sz w:val="28"/>
          <w:szCs w:val="28"/>
        </w:rPr>
      </w:pPr>
      <w:r w:rsidRPr="00B552F7">
        <w:rPr>
          <w:sz w:val="28"/>
          <w:szCs w:val="28"/>
        </w:rPr>
        <w:t>4.26.8. Оценка осуществляется в строгом соответствии с критериями и процедурами, указанными в документации о закупке, указанными в разделе 5 «Информационной карты».</w:t>
      </w:r>
    </w:p>
    <w:p w14:paraId="04DB5EF8" w14:textId="77777777" w:rsidR="00DD49D1" w:rsidRPr="00B552F7" w:rsidRDefault="00DD49D1" w:rsidP="00DD49D1">
      <w:pPr>
        <w:widowControl w:val="0"/>
        <w:tabs>
          <w:tab w:val="left" w:pos="851"/>
        </w:tabs>
        <w:autoSpaceDE w:val="0"/>
        <w:autoSpaceDN w:val="0"/>
        <w:adjustRightInd w:val="0"/>
        <w:ind w:firstLine="709"/>
        <w:jc w:val="both"/>
        <w:rPr>
          <w:sz w:val="28"/>
          <w:szCs w:val="28"/>
        </w:rPr>
      </w:pPr>
      <w:r w:rsidRPr="00B552F7">
        <w:rPr>
          <w:sz w:val="28"/>
          <w:szCs w:val="28"/>
        </w:rPr>
        <w:t>4.26.9. Отборочная и оценочная стадии могут совмещаться (проводиться одновременно).</w:t>
      </w:r>
    </w:p>
    <w:p w14:paraId="6ED7078A" w14:textId="77777777" w:rsidR="00DD49D1" w:rsidRPr="00B552F7" w:rsidRDefault="00DD49D1" w:rsidP="00DD49D1">
      <w:pPr>
        <w:widowControl w:val="0"/>
        <w:tabs>
          <w:tab w:val="left" w:pos="851"/>
        </w:tabs>
        <w:autoSpaceDE w:val="0"/>
        <w:autoSpaceDN w:val="0"/>
        <w:adjustRightInd w:val="0"/>
        <w:ind w:firstLine="709"/>
        <w:jc w:val="both"/>
        <w:rPr>
          <w:sz w:val="28"/>
          <w:szCs w:val="28"/>
        </w:rPr>
      </w:pPr>
      <w:r w:rsidRPr="00B552F7">
        <w:rPr>
          <w:sz w:val="28"/>
          <w:szCs w:val="28"/>
        </w:rPr>
        <w:t>4.26.10. В случае если в ходе отбора, оценки и сопоставления заявок,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(приглашении)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на ЭТП уведомление о продлении соответствующего срока.</w:t>
      </w:r>
    </w:p>
    <w:p w14:paraId="4A4922DB" w14:textId="77777777" w:rsidR="00DD49D1" w:rsidRPr="003D0DDF" w:rsidRDefault="00DD49D1" w:rsidP="00DD49D1">
      <w:pPr>
        <w:widowControl w:val="0"/>
        <w:tabs>
          <w:tab w:val="left" w:pos="851"/>
        </w:tabs>
        <w:autoSpaceDE w:val="0"/>
        <w:autoSpaceDN w:val="0"/>
        <w:adjustRightInd w:val="0"/>
        <w:ind w:firstLine="709"/>
        <w:jc w:val="both"/>
        <w:rPr>
          <w:color w:val="22272F"/>
          <w:sz w:val="28"/>
          <w:szCs w:val="28"/>
        </w:rPr>
      </w:pPr>
      <w:r w:rsidRPr="00B552F7">
        <w:rPr>
          <w:sz w:val="28"/>
          <w:szCs w:val="28"/>
        </w:rPr>
        <w:t xml:space="preserve">4.26.11. </w:t>
      </w:r>
      <w:r w:rsidRPr="00B552F7">
        <w:rPr>
          <w:color w:val="22272F"/>
          <w:sz w:val="28"/>
          <w:szCs w:val="28"/>
        </w:rPr>
        <w:t xml:space="preserve">Комиссия по закупке рассматривает заявки в соответствии с требованиями документации о проведении запроса предложений и содержащиеся в них документы участников запроса предложений по мере их </w:t>
      </w:r>
      <w:r w:rsidRPr="003D0DDF">
        <w:rPr>
          <w:color w:val="22272F"/>
          <w:sz w:val="28"/>
          <w:szCs w:val="28"/>
        </w:rPr>
        <w:t>поступления от оператора ЭТП.</w:t>
      </w:r>
    </w:p>
    <w:p w14:paraId="72CB10C9" w14:textId="77777777" w:rsidR="00DD49D1" w:rsidRPr="003D0DDF" w:rsidRDefault="00DD49D1" w:rsidP="00DD49D1">
      <w:pPr>
        <w:widowControl w:val="0"/>
        <w:tabs>
          <w:tab w:val="left" w:pos="851"/>
        </w:tabs>
        <w:autoSpaceDE w:val="0"/>
        <w:autoSpaceDN w:val="0"/>
        <w:adjustRightInd w:val="0"/>
        <w:ind w:firstLine="709"/>
        <w:jc w:val="both"/>
        <w:rPr>
          <w:sz w:val="28"/>
          <w:szCs w:val="28"/>
        </w:rPr>
      </w:pPr>
      <w:r w:rsidRPr="003D0DDF">
        <w:rPr>
          <w:color w:val="22272F"/>
          <w:sz w:val="28"/>
          <w:szCs w:val="28"/>
        </w:rPr>
        <w:t xml:space="preserve">4.26.12. </w:t>
      </w:r>
      <w:r w:rsidRPr="003D0DDF">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w:t>
      </w:r>
      <w:r>
        <w:rPr>
          <w:sz w:val="28"/>
          <w:szCs w:val="28"/>
        </w:rPr>
        <w:t xml:space="preserve"> </w:t>
      </w:r>
      <w:r w:rsidRPr="00E21B84">
        <w:rPr>
          <w:sz w:val="28"/>
          <w:szCs w:val="28"/>
        </w:rPr>
        <w:t xml:space="preserve">при этом такая заявка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w:t>
      </w:r>
      <w:r w:rsidRPr="003D0DDF">
        <w:rPr>
          <w:sz w:val="28"/>
          <w:szCs w:val="28"/>
        </w:rPr>
        <w:t>предложений в электронной форме. Заказчик вправе заключить договор с участником закупки, подавшим такую заявку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w:t>
      </w:r>
    </w:p>
    <w:p w14:paraId="734FD811" w14:textId="77777777" w:rsidR="00DD49D1" w:rsidRPr="00B552F7" w:rsidRDefault="00DD49D1" w:rsidP="00DD49D1">
      <w:pPr>
        <w:pStyle w:val="affffff"/>
        <w:autoSpaceDE w:val="0"/>
        <w:autoSpaceDN w:val="0"/>
        <w:adjustRightInd w:val="0"/>
        <w:ind w:left="0" w:firstLine="709"/>
        <w:jc w:val="both"/>
        <w:rPr>
          <w:sz w:val="28"/>
          <w:szCs w:val="28"/>
        </w:rPr>
      </w:pPr>
      <w:r w:rsidRPr="003D0DDF">
        <w:rPr>
          <w:sz w:val="28"/>
          <w:szCs w:val="28"/>
        </w:rPr>
        <w:t>4.2</w:t>
      </w:r>
      <w:r>
        <w:rPr>
          <w:sz w:val="28"/>
          <w:szCs w:val="28"/>
        </w:rPr>
        <w:t>6</w:t>
      </w:r>
      <w:r w:rsidRPr="003D0DDF">
        <w:rPr>
          <w:sz w:val="28"/>
          <w:szCs w:val="28"/>
        </w:rPr>
        <w:t>.1</w:t>
      </w:r>
      <w:r>
        <w:rPr>
          <w:sz w:val="28"/>
          <w:szCs w:val="28"/>
        </w:rPr>
        <w:t>3</w:t>
      </w:r>
      <w:r w:rsidRPr="003D0DDF">
        <w:rPr>
          <w:sz w:val="28"/>
          <w:szCs w:val="28"/>
        </w:rPr>
        <w:t>. На основании результатов оценки заявок каждой заявке присваиваются</w:t>
      </w:r>
      <w:r w:rsidRPr="00B552F7">
        <w:rPr>
          <w:sz w:val="28"/>
          <w:szCs w:val="28"/>
        </w:rPr>
        <w:t xml:space="preserve">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w:t>
      </w:r>
      <w:r w:rsidRPr="00B552F7">
        <w:rPr>
          <w:sz w:val="28"/>
          <w:szCs w:val="28"/>
        </w:rPr>
        <w:lastRenderedPageBreak/>
        <w:t>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5920F77D" w14:textId="77777777" w:rsidR="00DD49D1" w:rsidRPr="003D0DDF" w:rsidRDefault="00DD49D1" w:rsidP="00DD49D1">
      <w:pPr>
        <w:pStyle w:val="affffff"/>
        <w:numPr>
          <w:ilvl w:val="2"/>
          <w:numId w:val="164"/>
        </w:numPr>
        <w:autoSpaceDE w:val="0"/>
        <w:autoSpaceDN w:val="0"/>
        <w:adjustRightInd w:val="0"/>
        <w:ind w:left="0" w:firstLine="708"/>
        <w:jc w:val="both"/>
        <w:rPr>
          <w:sz w:val="28"/>
          <w:szCs w:val="28"/>
        </w:rPr>
      </w:pPr>
      <w:r w:rsidRPr="003D0DDF">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0C3653A" w14:textId="77777777" w:rsidR="00DD49D1" w:rsidRPr="003D0DDF" w:rsidRDefault="00DD49D1" w:rsidP="00DD49D1">
      <w:pPr>
        <w:pStyle w:val="affffff"/>
        <w:numPr>
          <w:ilvl w:val="2"/>
          <w:numId w:val="164"/>
        </w:numPr>
        <w:autoSpaceDE w:val="0"/>
        <w:autoSpaceDN w:val="0"/>
        <w:adjustRightInd w:val="0"/>
        <w:ind w:left="0" w:firstLine="708"/>
        <w:jc w:val="both"/>
        <w:rPr>
          <w:sz w:val="28"/>
          <w:szCs w:val="28"/>
        </w:rPr>
      </w:pPr>
      <w:r w:rsidRPr="003D0DDF">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требованиями документации и Положения о закупке и иная необходимая информация.</w:t>
      </w:r>
    </w:p>
    <w:p w14:paraId="430F54B6" w14:textId="77777777" w:rsidR="00DD49D1" w:rsidRPr="00B552F7" w:rsidRDefault="00DD49D1" w:rsidP="00DD49D1">
      <w:pPr>
        <w:numPr>
          <w:ilvl w:val="2"/>
          <w:numId w:val="164"/>
        </w:numPr>
        <w:autoSpaceDE w:val="0"/>
        <w:autoSpaceDN w:val="0"/>
        <w:adjustRightInd w:val="0"/>
        <w:ind w:left="0" w:firstLine="709"/>
        <w:jc w:val="both"/>
        <w:rPr>
          <w:sz w:val="28"/>
          <w:szCs w:val="28"/>
        </w:rPr>
      </w:pPr>
      <w:r w:rsidRPr="00B552F7">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3E31A083" w14:textId="77777777" w:rsidR="00DD49D1" w:rsidRPr="00B552F7" w:rsidRDefault="00DD49D1" w:rsidP="00DD49D1">
      <w:pPr>
        <w:numPr>
          <w:ilvl w:val="2"/>
          <w:numId w:val="164"/>
        </w:numPr>
        <w:autoSpaceDE w:val="0"/>
        <w:autoSpaceDN w:val="0"/>
        <w:adjustRightInd w:val="0"/>
        <w:ind w:left="0" w:firstLine="709"/>
        <w:jc w:val="both"/>
        <w:rPr>
          <w:sz w:val="28"/>
          <w:szCs w:val="28"/>
        </w:rPr>
      </w:pPr>
      <w:r w:rsidRPr="00B552F7">
        <w:rPr>
          <w:sz w:val="28"/>
          <w:szCs w:val="28"/>
        </w:rPr>
        <w:t>По требованию любого участника запроса предложений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10E785A1" w14:textId="77777777" w:rsidR="00DD49D1" w:rsidRPr="00B552F7" w:rsidRDefault="00DD49D1" w:rsidP="00DD49D1">
      <w:pPr>
        <w:numPr>
          <w:ilvl w:val="2"/>
          <w:numId w:val="164"/>
        </w:numPr>
        <w:autoSpaceDE w:val="0"/>
        <w:autoSpaceDN w:val="0"/>
        <w:adjustRightInd w:val="0"/>
        <w:ind w:left="0" w:firstLine="709"/>
        <w:jc w:val="both"/>
        <w:rPr>
          <w:sz w:val="28"/>
          <w:szCs w:val="28"/>
        </w:rPr>
      </w:pPr>
      <w:r w:rsidRPr="00B552F7">
        <w:rPr>
          <w:sz w:val="28"/>
          <w:szCs w:val="28"/>
        </w:rPr>
        <w:t xml:space="preserve">В случае уклонения победителя запроса предложений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Pr>
          <w:sz w:val="28"/>
          <w:szCs w:val="28"/>
        </w:rPr>
        <w:t>запроса предложений</w:t>
      </w:r>
      <w:r w:rsidRPr="00B552F7">
        <w:rPr>
          <w:sz w:val="28"/>
          <w:szCs w:val="28"/>
        </w:rPr>
        <w:t xml:space="preserve"> не вправе отказаться от заключения договора.</w:t>
      </w:r>
    </w:p>
    <w:p w14:paraId="1CFE2245" w14:textId="28363396" w:rsidR="00DD49D1" w:rsidRPr="003B6CB0" w:rsidRDefault="00DD49D1" w:rsidP="00DD49D1">
      <w:pPr>
        <w:pStyle w:val="affffff"/>
        <w:widowControl w:val="0"/>
        <w:tabs>
          <w:tab w:val="left" w:pos="851"/>
        </w:tabs>
        <w:autoSpaceDE w:val="0"/>
        <w:autoSpaceDN w:val="0"/>
        <w:adjustRightInd w:val="0"/>
        <w:ind w:left="0" w:firstLine="709"/>
        <w:jc w:val="both"/>
        <w:rPr>
          <w:b/>
          <w:sz w:val="28"/>
          <w:szCs w:val="28"/>
        </w:rPr>
      </w:pPr>
      <w:r>
        <w:rPr>
          <w:color w:val="22272F"/>
          <w:sz w:val="28"/>
          <w:szCs w:val="28"/>
        </w:rPr>
        <w:t xml:space="preserve">4.27. </w:t>
      </w:r>
      <w:r w:rsidRPr="003B6CB0">
        <w:rPr>
          <w:b/>
          <w:sz w:val="28"/>
          <w:szCs w:val="28"/>
        </w:rPr>
        <w:t xml:space="preserve">Определение победителя </w:t>
      </w:r>
      <w:r>
        <w:rPr>
          <w:b/>
          <w:sz w:val="28"/>
          <w:szCs w:val="28"/>
        </w:rPr>
        <w:t>запроса предложений</w:t>
      </w:r>
    </w:p>
    <w:p w14:paraId="5C756E0E" w14:textId="77777777" w:rsidR="00DD49D1" w:rsidRPr="003B6CB0" w:rsidRDefault="00DD49D1" w:rsidP="00DD49D1">
      <w:pPr>
        <w:pStyle w:val="affffff"/>
        <w:numPr>
          <w:ilvl w:val="0"/>
          <w:numId w:val="47"/>
        </w:numPr>
        <w:autoSpaceDE w:val="0"/>
        <w:autoSpaceDN w:val="0"/>
        <w:adjustRightInd w:val="0"/>
        <w:ind w:left="0" w:firstLine="851"/>
        <w:jc w:val="both"/>
        <w:rPr>
          <w:vanish/>
          <w:sz w:val="28"/>
          <w:szCs w:val="28"/>
        </w:rPr>
      </w:pPr>
    </w:p>
    <w:p w14:paraId="200C09BF" w14:textId="77777777" w:rsidR="00DD49D1" w:rsidRPr="003B6CB0" w:rsidRDefault="00DD49D1" w:rsidP="00DD49D1">
      <w:pPr>
        <w:pStyle w:val="affffff"/>
        <w:numPr>
          <w:ilvl w:val="1"/>
          <w:numId w:val="47"/>
        </w:numPr>
        <w:autoSpaceDE w:val="0"/>
        <w:autoSpaceDN w:val="0"/>
        <w:adjustRightInd w:val="0"/>
        <w:ind w:left="0" w:firstLine="851"/>
        <w:jc w:val="both"/>
        <w:rPr>
          <w:vanish/>
          <w:sz w:val="28"/>
          <w:szCs w:val="28"/>
        </w:rPr>
      </w:pPr>
    </w:p>
    <w:p w14:paraId="08DEA521" w14:textId="77777777" w:rsidR="00DD49D1" w:rsidRPr="006263A4" w:rsidRDefault="00DD49D1" w:rsidP="00DD49D1">
      <w:pPr>
        <w:pStyle w:val="affffff"/>
        <w:numPr>
          <w:ilvl w:val="0"/>
          <w:numId w:val="157"/>
        </w:numPr>
        <w:autoSpaceDE w:val="0"/>
        <w:autoSpaceDN w:val="0"/>
        <w:adjustRightInd w:val="0"/>
        <w:ind w:left="0" w:firstLine="851"/>
        <w:jc w:val="both"/>
        <w:rPr>
          <w:vanish/>
          <w:sz w:val="28"/>
          <w:szCs w:val="28"/>
        </w:rPr>
      </w:pPr>
    </w:p>
    <w:p w14:paraId="60719411" w14:textId="77777777" w:rsidR="00DD49D1" w:rsidRPr="006263A4" w:rsidRDefault="00DD49D1" w:rsidP="00DD49D1">
      <w:pPr>
        <w:pStyle w:val="affffff"/>
        <w:numPr>
          <w:ilvl w:val="0"/>
          <w:numId w:val="157"/>
        </w:numPr>
        <w:autoSpaceDE w:val="0"/>
        <w:autoSpaceDN w:val="0"/>
        <w:adjustRightInd w:val="0"/>
        <w:ind w:left="0" w:firstLine="851"/>
        <w:jc w:val="both"/>
        <w:rPr>
          <w:vanish/>
          <w:sz w:val="28"/>
          <w:szCs w:val="28"/>
        </w:rPr>
      </w:pPr>
    </w:p>
    <w:p w14:paraId="004A290C" w14:textId="77777777" w:rsidR="00DD49D1" w:rsidRPr="006263A4" w:rsidRDefault="00DD49D1" w:rsidP="00DD49D1">
      <w:pPr>
        <w:pStyle w:val="affffff"/>
        <w:numPr>
          <w:ilvl w:val="0"/>
          <w:numId w:val="157"/>
        </w:numPr>
        <w:autoSpaceDE w:val="0"/>
        <w:autoSpaceDN w:val="0"/>
        <w:adjustRightInd w:val="0"/>
        <w:ind w:left="0" w:firstLine="851"/>
        <w:jc w:val="both"/>
        <w:rPr>
          <w:vanish/>
          <w:sz w:val="28"/>
          <w:szCs w:val="28"/>
        </w:rPr>
      </w:pPr>
    </w:p>
    <w:p w14:paraId="38154ECF" w14:textId="77777777" w:rsidR="00DD49D1" w:rsidRPr="006263A4" w:rsidRDefault="00DD49D1" w:rsidP="00DD49D1">
      <w:pPr>
        <w:pStyle w:val="affffff"/>
        <w:numPr>
          <w:ilvl w:val="0"/>
          <w:numId w:val="157"/>
        </w:numPr>
        <w:autoSpaceDE w:val="0"/>
        <w:autoSpaceDN w:val="0"/>
        <w:adjustRightInd w:val="0"/>
        <w:ind w:left="0" w:firstLine="851"/>
        <w:jc w:val="both"/>
        <w:rPr>
          <w:vanish/>
          <w:sz w:val="28"/>
          <w:szCs w:val="28"/>
        </w:rPr>
      </w:pPr>
    </w:p>
    <w:p w14:paraId="247D1D70"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6EDF296D"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02452F57"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3335D015"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327C874E"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6E5F855D"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618C2C4E"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598C9F5A"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02CA1292"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1D371A79"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65FF469C"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0D44B76D"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203D8187" w14:textId="77777777" w:rsidR="00DD49D1" w:rsidRPr="006263A4" w:rsidRDefault="00DD49D1" w:rsidP="00DD49D1">
      <w:pPr>
        <w:pStyle w:val="affffff"/>
        <w:numPr>
          <w:ilvl w:val="1"/>
          <w:numId w:val="157"/>
        </w:numPr>
        <w:autoSpaceDE w:val="0"/>
        <w:autoSpaceDN w:val="0"/>
        <w:adjustRightInd w:val="0"/>
        <w:ind w:left="0" w:firstLine="851"/>
        <w:jc w:val="both"/>
        <w:rPr>
          <w:vanish/>
          <w:sz w:val="28"/>
          <w:szCs w:val="28"/>
        </w:rPr>
      </w:pPr>
    </w:p>
    <w:p w14:paraId="729EE2F8" w14:textId="5147737F" w:rsidR="00DD49D1" w:rsidRPr="005723EE" w:rsidRDefault="00DD49D1" w:rsidP="00DD49D1">
      <w:pPr>
        <w:autoSpaceDE w:val="0"/>
        <w:autoSpaceDN w:val="0"/>
        <w:adjustRightInd w:val="0"/>
        <w:ind w:firstLine="720"/>
        <w:jc w:val="both"/>
        <w:rPr>
          <w:sz w:val="28"/>
          <w:szCs w:val="28"/>
        </w:rPr>
      </w:pPr>
      <w:r>
        <w:rPr>
          <w:sz w:val="28"/>
          <w:szCs w:val="28"/>
        </w:rPr>
        <w:t xml:space="preserve">4.27.1. </w:t>
      </w:r>
      <w:r w:rsidRPr="005723EE">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w:t>
      </w:r>
      <w:r w:rsidRPr="005723EE">
        <w:rPr>
          <w:bCs/>
          <w:sz w:val="28"/>
          <w:szCs w:val="28"/>
        </w:rPr>
        <w:t>запроса предложений</w:t>
      </w:r>
      <w:r w:rsidRPr="005723EE">
        <w:rPr>
          <w:sz w:val="28"/>
          <w:szCs w:val="28"/>
        </w:rPr>
        <w:t xml:space="preserve">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54763682" w14:textId="299E2354" w:rsidR="00DD49D1" w:rsidRPr="003B6CB0" w:rsidRDefault="00DD49D1" w:rsidP="00DD49D1">
      <w:pPr>
        <w:pStyle w:val="affffff"/>
        <w:autoSpaceDE w:val="0"/>
        <w:autoSpaceDN w:val="0"/>
        <w:adjustRightInd w:val="0"/>
        <w:ind w:left="0" w:firstLine="720"/>
        <w:jc w:val="both"/>
        <w:rPr>
          <w:sz w:val="28"/>
          <w:szCs w:val="28"/>
        </w:rPr>
      </w:pPr>
      <w:r>
        <w:rPr>
          <w:sz w:val="28"/>
          <w:szCs w:val="28"/>
        </w:rPr>
        <w:t xml:space="preserve">4.27.2. </w:t>
      </w:r>
      <w:r w:rsidRPr="003B6CB0">
        <w:rPr>
          <w:sz w:val="28"/>
          <w:szCs w:val="28"/>
        </w:rPr>
        <w:t xml:space="preserve">В случае, если в нескольких заявках на участие в </w:t>
      </w:r>
      <w:r>
        <w:rPr>
          <w:bCs/>
          <w:sz w:val="28"/>
          <w:szCs w:val="28"/>
        </w:rPr>
        <w:t>запросе предложений</w:t>
      </w:r>
      <w:r w:rsidRPr="003B6CB0">
        <w:rPr>
          <w:sz w:val="28"/>
          <w:szCs w:val="28"/>
        </w:rPr>
        <w:t xml:space="preserve">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56160127" w14:textId="61786150" w:rsidR="00DD49D1" w:rsidRPr="003B6CB0" w:rsidRDefault="00DD49D1" w:rsidP="00DD49D1">
      <w:pPr>
        <w:pStyle w:val="affffff"/>
        <w:autoSpaceDE w:val="0"/>
        <w:autoSpaceDN w:val="0"/>
        <w:adjustRightInd w:val="0"/>
        <w:ind w:left="0" w:firstLine="720"/>
        <w:jc w:val="both"/>
        <w:rPr>
          <w:sz w:val="28"/>
          <w:szCs w:val="28"/>
        </w:rPr>
      </w:pPr>
      <w:r>
        <w:rPr>
          <w:sz w:val="28"/>
          <w:szCs w:val="28"/>
        </w:rPr>
        <w:t xml:space="preserve">4.27.3. </w:t>
      </w:r>
      <w:r w:rsidRPr="003B6CB0">
        <w:rPr>
          <w:sz w:val="28"/>
          <w:szCs w:val="28"/>
        </w:rPr>
        <w:t xml:space="preserve">По результатам заседания комиссии по закупке, на котором осуществляется определение победителя </w:t>
      </w:r>
      <w:r>
        <w:rPr>
          <w:bCs/>
          <w:sz w:val="28"/>
          <w:szCs w:val="28"/>
        </w:rPr>
        <w:t>запроса предложений</w:t>
      </w:r>
      <w:r w:rsidRPr="003B6CB0">
        <w:rPr>
          <w:sz w:val="28"/>
          <w:szCs w:val="28"/>
        </w:rPr>
        <w:t xml:space="preserve"> в электронной форме, оформляется протокол подведения итогов </w:t>
      </w:r>
      <w:r>
        <w:rPr>
          <w:bCs/>
          <w:sz w:val="28"/>
          <w:szCs w:val="28"/>
        </w:rPr>
        <w:t>запроса предложений.</w:t>
      </w:r>
      <w:r w:rsidRPr="003B6CB0">
        <w:rPr>
          <w:sz w:val="28"/>
          <w:szCs w:val="28"/>
        </w:rPr>
        <w:t xml:space="preserve"> В протоколе указываются сведения в соответствии с требованиями Документации и Положения о закупке и иная необходимая информация.</w:t>
      </w:r>
    </w:p>
    <w:p w14:paraId="25370C89" w14:textId="1705CE6D" w:rsidR="00DD49D1" w:rsidRPr="003B6CB0" w:rsidRDefault="00DD49D1" w:rsidP="00DD49D1">
      <w:pPr>
        <w:pStyle w:val="affffff"/>
        <w:autoSpaceDE w:val="0"/>
        <w:autoSpaceDN w:val="0"/>
        <w:adjustRightInd w:val="0"/>
        <w:ind w:left="0" w:firstLine="720"/>
        <w:jc w:val="both"/>
        <w:rPr>
          <w:sz w:val="28"/>
          <w:szCs w:val="28"/>
        </w:rPr>
      </w:pPr>
      <w:r>
        <w:rPr>
          <w:sz w:val="28"/>
          <w:szCs w:val="28"/>
        </w:rPr>
        <w:lastRenderedPageBreak/>
        <w:t xml:space="preserve">4.27.4. </w:t>
      </w:r>
      <w:r w:rsidRPr="003B6CB0">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4BE8B5AA" w14:textId="0B240156" w:rsidR="00DD49D1" w:rsidRDefault="00DD49D1" w:rsidP="00DD49D1">
      <w:pPr>
        <w:pStyle w:val="affffff"/>
        <w:autoSpaceDE w:val="0"/>
        <w:autoSpaceDN w:val="0"/>
        <w:adjustRightInd w:val="0"/>
        <w:ind w:left="0" w:firstLine="720"/>
        <w:jc w:val="both"/>
        <w:rPr>
          <w:sz w:val="28"/>
          <w:szCs w:val="28"/>
        </w:rPr>
      </w:pPr>
      <w:r>
        <w:rPr>
          <w:sz w:val="28"/>
          <w:szCs w:val="28"/>
        </w:rPr>
        <w:t xml:space="preserve">4.27.5. </w:t>
      </w:r>
      <w:r w:rsidRPr="003B6CB0">
        <w:rPr>
          <w:sz w:val="28"/>
          <w:szCs w:val="28"/>
        </w:rPr>
        <w:t xml:space="preserve">По требованию любого участника </w:t>
      </w:r>
      <w:r>
        <w:rPr>
          <w:bCs/>
          <w:sz w:val="28"/>
          <w:szCs w:val="28"/>
        </w:rPr>
        <w:t>запроса предложений</w:t>
      </w:r>
      <w:r w:rsidRPr="003B6CB0">
        <w:rPr>
          <w:sz w:val="28"/>
          <w:szCs w:val="28"/>
        </w:rPr>
        <w:t xml:space="preserve">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398E290E" w14:textId="1227EE44" w:rsidR="00DD49D1" w:rsidRPr="00A62624" w:rsidRDefault="00DD49D1" w:rsidP="00DD49D1">
      <w:pPr>
        <w:pStyle w:val="affffff"/>
        <w:autoSpaceDE w:val="0"/>
        <w:autoSpaceDN w:val="0"/>
        <w:adjustRightInd w:val="0"/>
        <w:ind w:left="0" w:firstLine="720"/>
        <w:jc w:val="both"/>
        <w:rPr>
          <w:sz w:val="28"/>
          <w:szCs w:val="28"/>
        </w:rPr>
      </w:pPr>
      <w:r>
        <w:rPr>
          <w:sz w:val="28"/>
          <w:szCs w:val="28"/>
        </w:rPr>
        <w:t xml:space="preserve">4.27.6. В случае уклонения победителя </w:t>
      </w:r>
      <w:r w:rsidRPr="00A62624">
        <w:rPr>
          <w:bCs/>
          <w:sz w:val="28"/>
          <w:szCs w:val="28"/>
        </w:rPr>
        <w:t>запроса предложений</w:t>
      </w:r>
      <w:r w:rsidRPr="00A62624">
        <w:rPr>
          <w:sz w:val="28"/>
          <w:szCs w:val="28"/>
        </w:rPr>
        <w:t xml:space="preserve">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w:t>
      </w:r>
      <w:r w:rsidRPr="00A62624">
        <w:rPr>
          <w:bCs/>
          <w:sz w:val="28"/>
          <w:szCs w:val="28"/>
        </w:rPr>
        <w:t>запроса предложений</w:t>
      </w:r>
      <w:r w:rsidRPr="00A62624">
        <w:rPr>
          <w:sz w:val="28"/>
          <w:szCs w:val="28"/>
        </w:rPr>
        <w:t xml:space="preserve"> не вправе отказаться от заключения договора.</w:t>
      </w:r>
    </w:p>
    <w:bookmarkEnd w:id="109"/>
    <w:p w14:paraId="1DC9BFF3" w14:textId="7353B285" w:rsidR="00DD49D1" w:rsidRPr="00B552F7" w:rsidRDefault="00DD49D1" w:rsidP="00DD49D1">
      <w:pPr>
        <w:pStyle w:val="afffff7"/>
        <w:widowControl w:val="0"/>
        <w:spacing w:after="0"/>
        <w:ind w:left="0" w:firstLine="709"/>
        <w:jc w:val="both"/>
        <w:outlineLvl w:val="1"/>
        <w:rPr>
          <w:b/>
          <w:sz w:val="28"/>
          <w:szCs w:val="28"/>
        </w:rPr>
      </w:pPr>
      <w:r w:rsidRPr="00B552F7">
        <w:rPr>
          <w:b/>
          <w:sz w:val="28"/>
          <w:szCs w:val="28"/>
        </w:rPr>
        <w:t>4.2</w:t>
      </w:r>
      <w:r>
        <w:rPr>
          <w:b/>
          <w:sz w:val="28"/>
          <w:szCs w:val="28"/>
        </w:rPr>
        <w:t>8</w:t>
      </w:r>
      <w:r w:rsidRPr="00B552F7">
        <w:rPr>
          <w:b/>
          <w:sz w:val="28"/>
          <w:szCs w:val="28"/>
        </w:rPr>
        <w:t xml:space="preserve">. Заключение и исполнение Договора </w:t>
      </w:r>
    </w:p>
    <w:p w14:paraId="5FD59A27" w14:textId="13D7C4AB" w:rsidR="00DD49D1" w:rsidRPr="005257B7" w:rsidRDefault="00DD49D1" w:rsidP="00DD49D1">
      <w:pPr>
        <w:pStyle w:val="afffff7"/>
        <w:widowControl w:val="0"/>
        <w:tabs>
          <w:tab w:val="left" w:pos="1560"/>
        </w:tabs>
        <w:spacing w:after="0"/>
        <w:ind w:left="0" w:firstLine="709"/>
        <w:jc w:val="both"/>
        <w:outlineLvl w:val="1"/>
        <w:rPr>
          <w:sz w:val="28"/>
          <w:szCs w:val="28"/>
        </w:rPr>
      </w:pPr>
      <w:r w:rsidRPr="00B552F7">
        <w:rPr>
          <w:color w:val="000000"/>
          <w:sz w:val="28"/>
          <w:szCs w:val="28"/>
        </w:rPr>
        <w:t>4.2</w:t>
      </w:r>
      <w:r>
        <w:rPr>
          <w:color w:val="000000"/>
          <w:sz w:val="28"/>
          <w:szCs w:val="28"/>
        </w:rPr>
        <w:t>8</w:t>
      </w:r>
      <w:r w:rsidRPr="00B552F7">
        <w:rPr>
          <w:color w:val="000000"/>
          <w:sz w:val="28"/>
          <w:szCs w:val="28"/>
        </w:rPr>
        <w:t>.1. По результатам запроса предложений Заказчиком и Победителем заключается Договор на основе проекта Договора, являющегося неотъемлемой частью извещения о закупке и документации</w:t>
      </w:r>
      <w:r w:rsidRPr="00B552F7">
        <w:rPr>
          <w:sz w:val="28"/>
          <w:szCs w:val="28"/>
        </w:rPr>
        <w:t xml:space="preserve"> о проведении запроса предложений</w:t>
      </w:r>
      <w:r w:rsidRPr="00B552F7">
        <w:rPr>
          <w:color w:val="000000"/>
          <w:sz w:val="28"/>
          <w:szCs w:val="28"/>
        </w:rPr>
        <w:t xml:space="preserve">. Договор </w:t>
      </w:r>
      <w:r w:rsidRPr="00B552F7">
        <w:rPr>
          <w:color w:val="22272F"/>
          <w:sz w:val="28"/>
          <w:szCs w:val="28"/>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w:t>
      </w:r>
      <w:r w:rsidRPr="005257B7">
        <w:rPr>
          <w:color w:val="22272F"/>
          <w:sz w:val="28"/>
          <w:szCs w:val="28"/>
        </w:rPr>
        <w:t xml:space="preserve">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5257B7">
        <w:rPr>
          <w:sz w:val="28"/>
          <w:szCs w:val="28"/>
        </w:rPr>
        <w:t xml:space="preserve">договора, либо повторно направляет проект договора с указанием в отдельном документе причин </w:t>
      </w:r>
      <w:r w:rsidRPr="005257B7">
        <w:rPr>
          <w:color w:val="22272F"/>
          <w:sz w:val="28"/>
          <w:szCs w:val="28"/>
        </w:rPr>
        <w:t>отказа учесть полностью или частично содержащиеся в протоколе разногласий замечания</w:t>
      </w:r>
      <w:r w:rsidRPr="005257B7">
        <w:rPr>
          <w:sz w:val="28"/>
          <w:szCs w:val="28"/>
        </w:rPr>
        <w:t>.</w:t>
      </w:r>
    </w:p>
    <w:p w14:paraId="2087B1F2" w14:textId="7A65FB1A"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4.28.2. </w:t>
      </w:r>
      <w:r w:rsidRPr="005257B7">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10C25A59" w14:textId="71B64647"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4.28.3. </w:t>
      </w:r>
      <w:r w:rsidRPr="005257B7">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0B10BC1C" w14:textId="26A8ABD1"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4.28.4. </w:t>
      </w:r>
      <w:r w:rsidRPr="005257B7">
        <w:rPr>
          <w:color w:val="22272F"/>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 Требование и форма предоставления обеспечения исполнения договора указана </w:t>
      </w:r>
      <w:r>
        <w:rPr>
          <w:color w:val="22272F"/>
          <w:sz w:val="28"/>
          <w:szCs w:val="28"/>
        </w:rPr>
        <w:t>в разделе</w:t>
      </w:r>
      <w:r w:rsidRPr="005257B7">
        <w:rPr>
          <w:color w:val="22272F"/>
          <w:sz w:val="28"/>
          <w:szCs w:val="28"/>
        </w:rPr>
        <w:t xml:space="preserve"> 5 «Информационная карта запроса предложений».</w:t>
      </w:r>
    </w:p>
    <w:p w14:paraId="1C0D455B" w14:textId="4C3095A5"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4.28.5. </w:t>
      </w:r>
      <w:r w:rsidRPr="005257B7">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на ЭТП протокола</w:t>
      </w:r>
      <w:r>
        <w:rPr>
          <w:color w:val="22272F"/>
          <w:sz w:val="28"/>
          <w:szCs w:val="28"/>
        </w:rPr>
        <w:t xml:space="preserve"> подведения итогов</w:t>
      </w:r>
      <w:r w:rsidRPr="005257B7">
        <w:rPr>
          <w:color w:val="22272F"/>
          <w:sz w:val="28"/>
          <w:szCs w:val="28"/>
        </w:rPr>
        <w:t xml:space="preserve">, составленного по результатам запроса предложений. В </w:t>
      </w:r>
      <w:r w:rsidRPr="005257B7">
        <w:rPr>
          <w:color w:val="22272F"/>
          <w:sz w:val="28"/>
          <w:szCs w:val="28"/>
        </w:rPr>
        <w:lastRenderedPageBreak/>
        <w:t>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442A7CF7" w14:textId="3DDF9FC4"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4.28.6. </w:t>
      </w:r>
      <w:r w:rsidRPr="005257B7">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D08DF75" w14:textId="5F30481C"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4.28.7. </w:t>
      </w:r>
      <w:r w:rsidRPr="005257B7">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4871492B" w14:textId="4EF2FC1F"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4.28.8. </w:t>
      </w:r>
      <w:r w:rsidRPr="005257B7">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3D10E345" w14:textId="3A2BF910"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4.28.9. </w:t>
      </w:r>
      <w:r w:rsidRPr="005257B7">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4BEB9014" w14:textId="5D69F334"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4.28.10. </w:t>
      </w:r>
      <w:r w:rsidRPr="005257B7">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7032A15" w14:textId="67485731"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4.28.11. </w:t>
      </w:r>
      <w:r w:rsidRPr="005257B7">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p>
    <w:p w14:paraId="3F7220CD" w14:textId="69559A4F"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sz w:val="28"/>
          <w:szCs w:val="28"/>
        </w:rPr>
        <w:t xml:space="preserve">4.28.12. </w:t>
      </w:r>
      <w:r w:rsidRPr="005257B7">
        <w:rPr>
          <w:sz w:val="28"/>
          <w:szCs w:val="28"/>
        </w:rPr>
        <w:t>Если заказчик не заключил аналогичный договор взамен прекращённого договора</w:t>
      </w:r>
      <w:r>
        <w:rPr>
          <w:sz w:val="28"/>
          <w:szCs w:val="28"/>
        </w:rPr>
        <w:t>,</w:t>
      </w:r>
      <w:r w:rsidRPr="005257B7">
        <w:rPr>
          <w:sz w:val="28"/>
          <w:szCs w:val="28"/>
        </w:rPr>
        <w:t xml:space="preserve">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5257B7">
        <w:rPr>
          <w:color w:val="22272F"/>
          <w:sz w:val="28"/>
          <w:szCs w:val="28"/>
        </w:rPr>
        <w:t>, и текущей ценой.</w:t>
      </w:r>
    </w:p>
    <w:p w14:paraId="186122A8" w14:textId="2EA5CFC5"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4.28.13. </w:t>
      </w:r>
      <w:r w:rsidRPr="005257B7">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617B33C3" w14:textId="3B15DBCE"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4.28.14. </w:t>
      </w:r>
      <w:r w:rsidRPr="005257B7">
        <w:rPr>
          <w:color w:val="22272F"/>
          <w:sz w:val="28"/>
          <w:szCs w:val="28"/>
        </w:rPr>
        <w:t xml:space="preserve">Если при заключении договора или в ходе его исполнения установлено, </w:t>
      </w:r>
      <w:r w:rsidRPr="005257B7">
        <w:rPr>
          <w:color w:val="22272F"/>
          <w:sz w:val="28"/>
          <w:szCs w:val="28"/>
        </w:rPr>
        <w:lastRenderedPageBreak/>
        <w:t>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E7DAA8A" w14:textId="607FE449"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4.28.15. </w:t>
      </w:r>
      <w:r w:rsidRPr="005257B7">
        <w:rPr>
          <w:color w:val="22272F"/>
          <w:sz w:val="28"/>
          <w:szCs w:val="28"/>
        </w:rPr>
        <w:t>В случае отсутствия у поставщика, подрядчика или исполнителя 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p w14:paraId="46043CC9" w14:textId="714BCD78"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4.28.16. </w:t>
      </w:r>
      <w:r w:rsidRPr="005257B7">
        <w:rPr>
          <w:color w:val="22272F"/>
          <w:sz w:val="28"/>
          <w:szCs w:val="28"/>
        </w:rPr>
        <w:t>Заказчик по согласованию с поставщиком, подрядчиком или исполнителем 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2B9CBDE4" w14:textId="4FAB12D0"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4.28.17. </w:t>
      </w:r>
      <w:r w:rsidRPr="005257B7">
        <w:rPr>
          <w:color w:val="22272F"/>
          <w:sz w:val="28"/>
          <w:szCs w:val="28"/>
        </w:rPr>
        <w:t>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поставщиком, подрядчиком или исполнителем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372DA99F" w14:textId="20156A75"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4.28.18. </w:t>
      </w:r>
      <w:r w:rsidRPr="005257B7">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p w14:paraId="6DD111C6" w14:textId="4224452B" w:rsidR="00DD49D1" w:rsidRPr="005257B7" w:rsidRDefault="00DD49D1" w:rsidP="00DD49D1">
      <w:pPr>
        <w:pStyle w:val="afffff7"/>
        <w:widowControl w:val="0"/>
        <w:tabs>
          <w:tab w:val="left" w:pos="1560"/>
        </w:tabs>
        <w:spacing w:after="0"/>
        <w:ind w:left="0" w:firstLine="709"/>
        <w:jc w:val="both"/>
        <w:outlineLvl w:val="1"/>
        <w:rPr>
          <w:color w:val="22272F"/>
          <w:sz w:val="28"/>
          <w:szCs w:val="28"/>
        </w:rPr>
      </w:pPr>
      <w:r>
        <w:rPr>
          <w:color w:val="22272F"/>
          <w:sz w:val="28"/>
          <w:szCs w:val="28"/>
        </w:rPr>
        <w:t xml:space="preserve">4.28.19. </w:t>
      </w:r>
      <w:r w:rsidRPr="005257B7">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08A3D10B" w14:textId="07110B67" w:rsidR="00DD49D1" w:rsidRPr="005257B7" w:rsidRDefault="00DD49D1" w:rsidP="00DD49D1">
      <w:pPr>
        <w:pStyle w:val="afffff7"/>
        <w:widowControl w:val="0"/>
        <w:spacing w:after="0"/>
        <w:ind w:left="0" w:firstLine="709"/>
        <w:jc w:val="both"/>
        <w:outlineLvl w:val="1"/>
        <w:rPr>
          <w:color w:val="22272F"/>
          <w:sz w:val="28"/>
          <w:szCs w:val="28"/>
        </w:rPr>
      </w:pPr>
      <w:r>
        <w:rPr>
          <w:color w:val="22272F"/>
          <w:sz w:val="28"/>
          <w:szCs w:val="28"/>
        </w:rPr>
        <w:t xml:space="preserve">4.28.20. </w:t>
      </w:r>
      <w:r w:rsidRPr="005257B7">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F974D12" w14:textId="1DEB6223" w:rsidR="00DD49D1" w:rsidRPr="009E5577" w:rsidRDefault="00DD49D1" w:rsidP="00DD49D1">
      <w:pPr>
        <w:pStyle w:val="afffff7"/>
        <w:widowControl w:val="0"/>
        <w:spacing w:after="0"/>
        <w:ind w:left="0" w:firstLine="567"/>
        <w:jc w:val="both"/>
        <w:outlineLvl w:val="1"/>
        <w:rPr>
          <w:b/>
        </w:rPr>
      </w:pPr>
      <w:r>
        <w:rPr>
          <w:b/>
          <w:sz w:val="28"/>
          <w:szCs w:val="28"/>
        </w:rPr>
        <w:t xml:space="preserve">4.29. </w:t>
      </w:r>
      <w:r w:rsidRPr="009E5577">
        <w:rPr>
          <w:b/>
          <w:sz w:val="28"/>
          <w:szCs w:val="28"/>
        </w:rPr>
        <w:t>Подача сведений в реестр недобросовестных поставщиков</w:t>
      </w:r>
    </w:p>
    <w:p w14:paraId="3A745640" w14:textId="3D7A1955" w:rsidR="00DD49D1" w:rsidRPr="005257B7"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4.29.1. </w:t>
      </w:r>
      <w:r w:rsidRPr="005257B7">
        <w:rPr>
          <w:sz w:val="28"/>
          <w:szCs w:val="28"/>
        </w:rPr>
        <w:t xml:space="preserve">В случае уклонения от заключения Договора победителя закупки или участника закупки, с которым в соответствии с документацией о закупке заключается Договор (если документацией о закупке предусмотрена обязанность такого лица заключить Договор), заказчик направляет сведения о таком победителе закупки или </w:t>
      </w:r>
      <w:r w:rsidRPr="005257B7">
        <w:rPr>
          <w:sz w:val="28"/>
          <w:szCs w:val="28"/>
        </w:rPr>
        <w:lastRenderedPageBreak/>
        <w:t>участнике закупки, с которым в соответствии с документацией о закупке заключается Договор, в реестр недобросовестных поставщиков, предусмотренный статьей 5 Федерального закона № 223-ФЗ.</w:t>
      </w:r>
    </w:p>
    <w:p w14:paraId="1C1D9D42" w14:textId="62056629" w:rsidR="00DD49D1" w:rsidRPr="005257B7"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4.29.2. </w:t>
      </w:r>
      <w:r w:rsidRPr="005257B7">
        <w:rPr>
          <w:sz w:val="28"/>
          <w:szCs w:val="28"/>
        </w:rPr>
        <w:t>В случае если участник закупки, признанный единственным участником запроса предложений по итогам проведения закупки, обязанный заключить Договор, уклонился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14:paraId="3726B5CF" w14:textId="092D8131" w:rsidR="00DD49D1" w:rsidRPr="005257B7"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4.29.3. </w:t>
      </w:r>
      <w:r w:rsidRPr="005257B7">
        <w:rPr>
          <w:sz w:val="28"/>
          <w:szCs w:val="28"/>
        </w:rPr>
        <w:t>В случае расторжения Договора по решению суда в связи с существенным нарушением поставщиком (исполнителем, подрядчиком) условий Договора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63198EF4" w14:textId="04E3F4C4" w:rsidR="00DD49D1" w:rsidRPr="005257B7"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4.29.4. </w:t>
      </w:r>
      <w:r w:rsidRPr="005257B7">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5257B7">
          <w:rPr>
            <w:sz w:val="28"/>
            <w:szCs w:val="28"/>
          </w:rPr>
          <w:t>2012 г</w:t>
        </w:r>
      </w:smartTag>
      <w:r w:rsidRPr="005257B7">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668E0ECA" w14:textId="1BA3B937" w:rsidR="00DD49D1" w:rsidRPr="005257B7"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4.29.5. </w:t>
      </w:r>
      <w:r w:rsidRPr="005257B7">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72DA47A7" w14:textId="6A739328" w:rsidR="00DD49D1" w:rsidRPr="005257B7"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4.29.6. </w:t>
      </w:r>
      <w:r w:rsidRPr="005257B7">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0DFD7F8A" w14:textId="01F6BF63" w:rsidR="008C7A5C" w:rsidRPr="008E607F" w:rsidRDefault="00DD49D1" w:rsidP="00DD49D1">
      <w:pPr>
        <w:pStyle w:val="afffff7"/>
        <w:widowControl w:val="0"/>
        <w:tabs>
          <w:tab w:val="left" w:pos="1560"/>
        </w:tabs>
        <w:spacing w:after="0"/>
        <w:ind w:left="0" w:firstLine="567"/>
        <w:jc w:val="both"/>
        <w:outlineLvl w:val="1"/>
        <w:rPr>
          <w:sz w:val="28"/>
          <w:szCs w:val="28"/>
        </w:rPr>
      </w:pPr>
      <w:r>
        <w:rPr>
          <w:sz w:val="28"/>
          <w:szCs w:val="28"/>
        </w:rPr>
        <w:t xml:space="preserve">4.29.7. </w:t>
      </w:r>
      <w:r w:rsidRPr="005257B7">
        <w:rPr>
          <w:sz w:val="28"/>
          <w:szCs w:val="28"/>
        </w:rPr>
        <w:t>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sidR="00412770" w:rsidRPr="00E0756A">
        <w:rPr>
          <w:sz w:val="28"/>
          <w:szCs w:val="28"/>
        </w:rPr>
        <w:t>.</w:t>
      </w:r>
      <w:r w:rsidR="00412770">
        <w:rPr>
          <w:sz w:val="28"/>
          <w:szCs w:val="28"/>
        </w:rPr>
        <w:t xml:space="preserve"> </w:t>
      </w:r>
      <w:r w:rsidR="008C7A5C">
        <w:rPr>
          <w:sz w:val="28"/>
          <w:szCs w:val="28"/>
        </w:rPr>
        <w:br w:type="page"/>
      </w:r>
    </w:p>
    <w:bookmarkEnd w:id="5"/>
    <w:bookmarkEnd w:id="6"/>
    <w:p w14:paraId="51127A0B" w14:textId="77777777" w:rsidR="00A0015D" w:rsidRPr="00AB6151" w:rsidRDefault="00BE4998" w:rsidP="00AF3E4E">
      <w:pPr>
        <w:pStyle w:val="affffff"/>
        <w:widowControl w:val="0"/>
        <w:numPr>
          <w:ilvl w:val="0"/>
          <w:numId w:val="47"/>
        </w:numPr>
        <w:autoSpaceDE w:val="0"/>
        <w:autoSpaceDN w:val="0"/>
        <w:adjustRightInd w:val="0"/>
        <w:jc w:val="center"/>
        <w:rPr>
          <w:b/>
          <w:sz w:val="28"/>
          <w:szCs w:val="28"/>
        </w:rPr>
      </w:pPr>
      <w:r w:rsidRPr="00AB6151">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4CE0D894" w14:textId="77777777" w:rsidR="00A0015D" w:rsidRPr="00C66030" w:rsidRDefault="00A0015D" w:rsidP="00724C92">
      <w:pPr>
        <w:pStyle w:val="afff6"/>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63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2944"/>
        <w:gridCol w:w="7120"/>
      </w:tblGrid>
      <w:tr w:rsidR="00A0015D" w:rsidRPr="00FB4FC4" w14:paraId="62986F9E" w14:textId="77777777" w:rsidTr="00DF39C5">
        <w:trPr>
          <w:trHeight w:val="295"/>
          <w:tblHeader/>
        </w:trPr>
        <w:tc>
          <w:tcPr>
            <w:tcW w:w="568" w:type="dxa"/>
            <w:shd w:val="clear" w:color="auto" w:fill="F2F2F2" w:themeFill="background1" w:themeFillShade="F2"/>
            <w:vAlign w:val="center"/>
          </w:tcPr>
          <w:p w14:paraId="68E184C6" w14:textId="77777777" w:rsidR="00A0015D" w:rsidRPr="00FB4FC4" w:rsidRDefault="00A0015D" w:rsidP="00EE0017">
            <w:pPr>
              <w:widowControl w:val="0"/>
              <w:suppressAutoHyphens/>
              <w:jc w:val="center"/>
            </w:pPr>
            <w:r w:rsidRPr="00FB4FC4">
              <w:t>№ п/п</w:t>
            </w:r>
          </w:p>
        </w:tc>
        <w:tc>
          <w:tcPr>
            <w:tcW w:w="2944" w:type="dxa"/>
            <w:shd w:val="clear" w:color="auto" w:fill="F2F2F2" w:themeFill="background1" w:themeFillShade="F2"/>
            <w:vAlign w:val="center"/>
          </w:tcPr>
          <w:p w14:paraId="2EAF860F" w14:textId="77777777" w:rsidR="00A0015D" w:rsidRPr="00045553" w:rsidRDefault="00A0015D" w:rsidP="00AE74D8">
            <w:pPr>
              <w:pStyle w:val="2f6"/>
              <w:widowControl w:val="0"/>
              <w:suppressAutoHyphens/>
              <w:spacing w:after="0"/>
              <w:jc w:val="center"/>
              <w:rPr>
                <w:bCs/>
              </w:rPr>
            </w:pPr>
            <w:r w:rsidRPr="00045553">
              <w:rPr>
                <w:bCs/>
              </w:rPr>
              <w:t>Наименование п/п</w:t>
            </w:r>
          </w:p>
        </w:tc>
        <w:tc>
          <w:tcPr>
            <w:tcW w:w="7120" w:type="dxa"/>
            <w:shd w:val="clear" w:color="auto" w:fill="F2F2F2" w:themeFill="background1" w:themeFillShade="F2"/>
            <w:vAlign w:val="center"/>
          </w:tcPr>
          <w:p w14:paraId="1EB6B708" w14:textId="77777777" w:rsidR="00A0015D" w:rsidRPr="00045553" w:rsidRDefault="00A0015D" w:rsidP="00AE74D8">
            <w:pPr>
              <w:pStyle w:val="2f6"/>
              <w:widowControl w:val="0"/>
              <w:suppressAutoHyphens/>
              <w:spacing w:after="0"/>
              <w:jc w:val="center"/>
              <w:rPr>
                <w:bCs/>
              </w:rPr>
            </w:pPr>
            <w:r w:rsidRPr="00045553">
              <w:rPr>
                <w:bCs/>
              </w:rPr>
              <w:t>Содержание</w:t>
            </w:r>
          </w:p>
        </w:tc>
      </w:tr>
      <w:tr w:rsidR="00E149DE" w:rsidRPr="00FB4FC4" w14:paraId="668A15D0" w14:textId="77777777" w:rsidTr="00DF39C5">
        <w:trPr>
          <w:trHeight w:val="569"/>
        </w:trPr>
        <w:tc>
          <w:tcPr>
            <w:tcW w:w="568" w:type="dxa"/>
            <w:vMerge w:val="restart"/>
          </w:tcPr>
          <w:p w14:paraId="0CFEE5B4"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29BEF40C" w14:textId="77777777" w:rsidR="00E149DE" w:rsidRPr="00FB4FC4" w:rsidRDefault="00E149DE" w:rsidP="001533D5">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7120" w:type="dxa"/>
          </w:tcPr>
          <w:p w14:paraId="1DA5390B" w14:textId="77777777" w:rsidR="008925A4" w:rsidRPr="00131D4F" w:rsidRDefault="001F4A8A" w:rsidP="00F862C2">
            <w:pPr>
              <w:widowControl w:val="0"/>
              <w:suppressAutoHyphens/>
              <w:spacing w:after="60"/>
              <w:contextualSpacing/>
              <w:rPr>
                <w:bCs/>
              </w:rPr>
            </w:pPr>
            <w:r w:rsidRPr="001F4A8A">
              <w:rPr>
                <w:bCs/>
              </w:rPr>
              <w:t>Выполнение работ по ремонту фундамента</w:t>
            </w:r>
          </w:p>
        </w:tc>
      </w:tr>
      <w:tr w:rsidR="00E149DE" w:rsidRPr="00FB4FC4" w14:paraId="500F40A5" w14:textId="77777777" w:rsidTr="00DF39C5">
        <w:trPr>
          <w:trHeight w:val="314"/>
        </w:trPr>
        <w:tc>
          <w:tcPr>
            <w:tcW w:w="568" w:type="dxa"/>
            <w:vMerge/>
          </w:tcPr>
          <w:p w14:paraId="5A73BCF4"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2524C82A" w14:textId="77777777" w:rsidR="00E149DE" w:rsidRPr="00081D97" w:rsidRDefault="00E149DE" w:rsidP="00AE74D8">
            <w:pPr>
              <w:widowControl w:val="0"/>
              <w:suppressAutoHyphens/>
              <w:spacing w:after="60"/>
              <w:contextualSpacing/>
            </w:pPr>
            <w:r>
              <w:rPr>
                <w:bCs/>
              </w:rPr>
              <w:t>Форма проведения</w:t>
            </w:r>
          </w:p>
        </w:tc>
        <w:tc>
          <w:tcPr>
            <w:tcW w:w="7120" w:type="dxa"/>
          </w:tcPr>
          <w:p w14:paraId="0F1FBFD6" w14:textId="77777777" w:rsidR="00E149DE" w:rsidRPr="00DB5D86" w:rsidRDefault="00836AB9" w:rsidP="00AE74D8">
            <w:pPr>
              <w:widowControl w:val="0"/>
              <w:suppressAutoHyphens/>
              <w:spacing w:after="60"/>
              <w:ind w:right="113"/>
              <w:contextualSpacing/>
              <w:jc w:val="both"/>
            </w:pPr>
            <w:r>
              <w:t>В</w:t>
            </w:r>
            <w:r w:rsidR="00E149DE">
              <w:t xml:space="preserve"> электронной форме</w:t>
            </w:r>
          </w:p>
        </w:tc>
      </w:tr>
      <w:tr w:rsidR="00E149DE" w:rsidRPr="00FB4FC4" w14:paraId="69B7CE94" w14:textId="77777777" w:rsidTr="00DF39C5">
        <w:trPr>
          <w:trHeight w:val="417"/>
        </w:trPr>
        <w:tc>
          <w:tcPr>
            <w:tcW w:w="568" w:type="dxa"/>
            <w:vMerge/>
          </w:tcPr>
          <w:p w14:paraId="742FD3DA" w14:textId="77777777" w:rsidR="00E149DE" w:rsidRPr="00FB4FC4" w:rsidRDefault="00E149DE" w:rsidP="00EF22F8">
            <w:pPr>
              <w:widowControl w:val="0"/>
              <w:numPr>
                <w:ilvl w:val="0"/>
                <w:numId w:val="23"/>
              </w:numPr>
              <w:tabs>
                <w:tab w:val="num" w:pos="360"/>
              </w:tabs>
              <w:suppressAutoHyphens/>
              <w:ind w:left="0" w:firstLine="0"/>
              <w:jc w:val="center"/>
            </w:pPr>
          </w:p>
        </w:tc>
        <w:tc>
          <w:tcPr>
            <w:tcW w:w="2944" w:type="dxa"/>
          </w:tcPr>
          <w:p w14:paraId="69DF5132" w14:textId="77777777" w:rsidR="00E149DE" w:rsidRPr="001A503D" w:rsidRDefault="00B25BAD" w:rsidP="001F4A8A">
            <w:pPr>
              <w:widowControl w:val="0"/>
              <w:suppressAutoHyphens/>
              <w:spacing w:after="60"/>
              <w:contextualSpacing/>
              <w:jc w:val="both"/>
              <w:rPr>
                <w:bCs/>
              </w:rPr>
            </w:pPr>
            <w:r>
              <w:t xml:space="preserve">Объем </w:t>
            </w:r>
            <w:r w:rsidR="001F4A8A">
              <w:t>выполнения работ</w:t>
            </w:r>
            <w:r>
              <w:t>, изложен</w:t>
            </w:r>
          </w:p>
        </w:tc>
        <w:tc>
          <w:tcPr>
            <w:tcW w:w="7120" w:type="dxa"/>
          </w:tcPr>
          <w:p w14:paraId="373AE6DF" w14:textId="77777777" w:rsidR="00E149DE" w:rsidRPr="0088395A" w:rsidRDefault="00B25BAD" w:rsidP="00664C9E">
            <w:pPr>
              <w:widowControl w:val="0"/>
              <w:suppressAutoHyphens/>
              <w:spacing w:after="60"/>
              <w:ind w:right="113"/>
              <w:contextualSpacing/>
              <w:jc w:val="both"/>
            </w:pPr>
            <w:r>
              <w:rPr>
                <w:bCs/>
              </w:rPr>
              <w:t>в</w:t>
            </w:r>
            <w:r w:rsidRPr="00103BA1">
              <w:rPr>
                <w:bCs/>
              </w:rPr>
              <w:t xml:space="preserve"> </w:t>
            </w:r>
            <w:r>
              <w:rPr>
                <w:bCs/>
              </w:rPr>
              <w:t>части 2 «Техническая часть»</w:t>
            </w:r>
            <w:r w:rsidRPr="00103BA1">
              <w:rPr>
                <w:bCs/>
              </w:rPr>
              <w:t>.</w:t>
            </w:r>
          </w:p>
        </w:tc>
      </w:tr>
      <w:tr w:rsidR="00081D97" w:rsidRPr="00FB4FC4" w14:paraId="23AD34A5" w14:textId="77777777" w:rsidTr="00DF39C5">
        <w:trPr>
          <w:trHeight w:val="254"/>
        </w:trPr>
        <w:tc>
          <w:tcPr>
            <w:tcW w:w="568" w:type="dxa"/>
            <w:vMerge w:val="restart"/>
          </w:tcPr>
          <w:p w14:paraId="4B7CEE3D" w14:textId="77777777" w:rsidR="00081D97" w:rsidRPr="00FB4FC4" w:rsidRDefault="00081D97" w:rsidP="00EF22F8">
            <w:pPr>
              <w:widowControl w:val="0"/>
              <w:numPr>
                <w:ilvl w:val="0"/>
                <w:numId w:val="23"/>
              </w:numPr>
              <w:tabs>
                <w:tab w:val="num" w:pos="360"/>
              </w:tabs>
              <w:suppressAutoHyphens/>
              <w:spacing w:after="120"/>
              <w:ind w:left="0" w:firstLine="0"/>
              <w:jc w:val="center"/>
            </w:pPr>
          </w:p>
        </w:tc>
        <w:tc>
          <w:tcPr>
            <w:tcW w:w="2944" w:type="dxa"/>
          </w:tcPr>
          <w:p w14:paraId="12CC7846" w14:textId="77777777" w:rsidR="00081D97" w:rsidRPr="00081D97" w:rsidRDefault="00836AB9" w:rsidP="0059642A">
            <w:pPr>
              <w:widowControl w:val="0"/>
              <w:suppressAutoHyphens/>
              <w:spacing w:after="60"/>
              <w:ind w:right="153"/>
            </w:pPr>
            <w:r w:rsidRPr="006C411A">
              <w:t xml:space="preserve">Срок </w:t>
            </w:r>
            <w:r w:rsidR="001F4A8A">
              <w:t>выполнения работ</w:t>
            </w:r>
          </w:p>
        </w:tc>
        <w:tc>
          <w:tcPr>
            <w:tcW w:w="7120" w:type="dxa"/>
          </w:tcPr>
          <w:p w14:paraId="745F6336" w14:textId="77777777" w:rsidR="00C2395D" w:rsidRDefault="001F4A8A" w:rsidP="001F4A8A">
            <w:pPr>
              <w:widowControl w:val="0"/>
              <w:suppressAutoHyphens/>
              <w:spacing w:after="60"/>
              <w:ind w:right="113"/>
              <w:jc w:val="both"/>
              <w:rPr>
                <w:rFonts w:eastAsia="Arial Unicode MS"/>
                <w:color w:val="000000"/>
              </w:rPr>
            </w:pPr>
            <w:r>
              <w:rPr>
                <w:rFonts w:eastAsia="Arial Unicode MS"/>
                <w:color w:val="000000"/>
              </w:rPr>
              <w:t>60 календарных дней с даты заключения Договора.</w:t>
            </w:r>
          </w:p>
          <w:p w14:paraId="492ECE4D" w14:textId="483C0655" w:rsidR="00DD49D1" w:rsidRPr="006C411A" w:rsidRDefault="00DD49D1" w:rsidP="00DD49D1">
            <w:pPr>
              <w:widowControl w:val="0"/>
              <w:suppressAutoHyphens/>
              <w:spacing w:after="60"/>
              <w:ind w:right="113"/>
              <w:jc w:val="both"/>
            </w:pPr>
            <w:r>
              <w:rPr>
                <w:color w:val="000000" w:themeColor="text1"/>
                <w:lang w:eastAsia="ar-SA"/>
              </w:rPr>
              <w:t>Допускается досрочное</w:t>
            </w:r>
            <w:r w:rsidRPr="00AF25AF">
              <w:rPr>
                <w:color w:val="000000" w:themeColor="text1"/>
                <w:lang w:eastAsia="ar-SA"/>
              </w:rPr>
              <w:t xml:space="preserve"> </w:t>
            </w:r>
            <w:r>
              <w:rPr>
                <w:color w:val="000000" w:themeColor="text1"/>
                <w:lang w:eastAsia="ar-SA"/>
              </w:rPr>
              <w:t>выполнение работ</w:t>
            </w:r>
            <w:r w:rsidRPr="00AF25AF">
              <w:rPr>
                <w:color w:val="000000" w:themeColor="text1"/>
                <w:lang w:eastAsia="ar-SA"/>
              </w:rPr>
              <w:t xml:space="preserve"> по предварительному согласованию с </w:t>
            </w:r>
            <w:r>
              <w:rPr>
                <w:color w:val="000000" w:themeColor="text1"/>
                <w:lang w:eastAsia="ar-SA"/>
              </w:rPr>
              <w:t>Заказчиком</w:t>
            </w:r>
          </w:p>
        </w:tc>
      </w:tr>
      <w:tr w:rsidR="00836AB9" w:rsidRPr="00FB4FC4" w14:paraId="32FF3206" w14:textId="77777777" w:rsidTr="00DF39C5">
        <w:trPr>
          <w:trHeight w:val="174"/>
        </w:trPr>
        <w:tc>
          <w:tcPr>
            <w:tcW w:w="568" w:type="dxa"/>
            <w:vMerge/>
          </w:tcPr>
          <w:p w14:paraId="46C95B2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5BAF6BB" w14:textId="77777777" w:rsidR="00836AB9" w:rsidRPr="006C411A" w:rsidRDefault="001E5B89" w:rsidP="0059642A">
            <w:pPr>
              <w:widowControl w:val="0"/>
              <w:suppressAutoHyphens/>
              <w:spacing w:after="60"/>
              <w:ind w:right="153"/>
            </w:pPr>
            <w:r>
              <w:t xml:space="preserve">Место </w:t>
            </w:r>
            <w:r w:rsidR="001F4A8A">
              <w:t>выполнения работ</w:t>
            </w:r>
          </w:p>
        </w:tc>
        <w:tc>
          <w:tcPr>
            <w:tcW w:w="7120" w:type="dxa"/>
          </w:tcPr>
          <w:p w14:paraId="60983EAC" w14:textId="77777777" w:rsidR="00F862C2" w:rsidRPr="00B87E51" w:rsidRDefault="001F4A8A" w:rsidP="00F862C2">
            <w:pPr>
              <w:tabs>
                <w:tab w:val="left" w:pos="5580"/>
              </w:tabs>
              <w:rPr>
                <w:rFonts w:eastAsia="Calibri"/>
                <w:lang w:eastAsia="en-US"/>
              </w:rPr>
            </w:pPr>
            <w:r>
              <w:rPr>
                <w:rFonts w:eastAsia="Calibri"/>
                <w:lang w:eastAsia="en-US"/>
              </w:rPr>
              <w:t>ЦК</w:t>
            </w:r>
            <w:r w:rsidR="00F862C2">
              <w:rPr>
                <w:rFonts w:eastAsia="Calibri"/>
                <w:lang w:eastAsia="en-US"/>
              </w:rPr>
              <w:t>С</w:t>
            </w:r>
            <w:r w:rsidR="00F862C2" w:rsidRPr="00B87E51">
              <w:rPr>
                <w:rFonts w:eastAsia="Calibri"/>
                <w:lang w:eastAsia="en-US"/>
              </w:rPr>
              <w:t xml:space="preserve"> «</w:t>
            </w:r>
            <w:r>
              <w:rPr>
                <w:rFonts w:eastAsia="Calibri"/>
                <w:lang w:eastAsia="en-US"/>
              </w:rPr>
              <w:t>Сколково</w:t>
            </w:r>
            <w:r w:rsidR="00F862C2" w:rsidRPr="00B87E51">
              <w:rPr>
                <w:rFonts w:eastAsia="Calibri"/>
                <w:lang w:eastAsia="en-US"/>
              </w:rPr>
              <w:t>»</w:t>
            </w:r>
          </w:p>
          <w:p w14:paraId="4BA9250D" w14:textId="77777777" w:rsidR="00836AB9" w:rsidRPr="002C2D46" w:rsidRDefault="00F862C2" w:rsidP="001F4A8A">
            <w:pPr>
              <w:tabs>
                <w:tab w:val="left" w:pos="5580"/>
              </w:tabs>
              <w:rPr>
                <w:rFonts w:eastAsia="Calibri"/>
                <w:lang w:eastAsia="en-US"/>
              </w:rPr>
            </w:pPr>
            <w:r w:rsidRPr="00B87E51">
              <w:rPr>
                <w:rFonts w:eastAsia="Calibri"/>
                <w:lang w:eastAsia="en-US"/>
              </w:rPr>
              <w:t xml:space="preserve">Адрес местонахождения: </w:t>
            </w:r>
            <w:r w:rsidR="001F4A8A">
              <w:rPr>
                <w:rFonts w:eastAsia="Calibri"/>
                <w:lang w:eastAsia="en-US"/>
              </w:rPr>
              <w:t>143025, Московская область, Одинцовский район, Новоивановское г.п., д. Марфино, Сколковское шоссе, д.1</w:t>
            </w:r>
          </w:p>
        </w:tc>
      </w:tr>
      <w:tr w:rsidR="00836AB9" w:rsidRPr="00FB4FC4" w14:paraId="71B9096F" w14:textId="77777777" w:rsidTr="00DF39C5">
        <w:trPr>
          <w:trHeight w:val="92"/>
        </w:trPr>
        <w:tc>
          <w:tcPr>
            <w:tcW w:w="568" w:type="dxa"/>
            <w:vMerge/>
          </w:tcPr>
          <w:p w14:paraId="032EE2E8"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8C37FC6" w14:textId="77777777" w:rsidR="00836AB9" w:rsidRPr="006C411A" w:rsidRDefault="00836AB9" w:rsidP="0059642A">
            <w:pPr>
              <w:widowControl w:val="0"/>
              <w:suppressAutoHyphens/>
              <w:spacing w:after="60"/>
              <w:ind w:right="153"/>
            </w:pPr>
            <w:r w:rsidRPr="006C411A">
              <w:t xml:space="preserve">Условия </w:t>
            </w:r>
            <w:r w:rsidR="001F4A8A">
              <w:t>выполнения работ</w:t>
            </w:r>
          </w:p>
        </w:tc>
        <w:tc>
          <w:tcPr>
            <w:tcW w:w="7120" w:type="dxa"/>
          </w:tcPr>
          <w:p w14:paraId="3F09B030" w14:textId="77777777" w:rsidR="00836AB9" w:rsidRPr="00081D97" w:rsidRDefault="00836AB9" w:rsidP="00836AB9">
            <w:pPr>
              <w:widowControl w:val="0"/>
              <w:suppressAutoHyphens/>
              <w:spacing w:after="60"/>
              <w:ind w:right="113"/>
              <w:jc w:val="both"/>
            </w:pPr>
            <w:r>
              <w:t>В</w:t>
            </w:r>
            <w:r w:rsidRPr="006C411A">
              <w:t xml:space="preserve"> соответствии с проектом Договора</w:t>
            </w:r>
            <w:r>
              <w:t>.</w:t>
            </w:r>
          </w:p>
        </w:tc>
      </w:tr>
      <w:tr w:rsidR="00836AB9" w:rsidRPr="00FB4FC4" w14:paraId="6CD86F71" w14:textId="77777777" w:rsidTr="00DF39C5">
        <w:trPr>
          <w:trHeight w:val="96"/>
        </w:trPr>
        <w:tc>
          <w:tcPr>
            <w:tcW w:w="568" w:type="dxa"/>
            <w:vMerge/>
          </w:tcPr>
          <w:p w14:paraId="62ABEC05"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88A7007" w14:textId="77777777" w:rsidR="00836AB9" w:rsidRPr="009F0B0D" w:rsidRDefault="00836AB9" w:rsidP="00836AB9">
            <w:pPr>
              <w:widowControl w:val="0"/>
              <w:suppressAutoHyphens/>
              <w:spacing w:after="60"/>
              <w:contextualSpacing/>
              <w:rPr>
                <w:bCs/>
              </w:rPr>
            </w:pPr>
            <w:r w:rsidRPr="009F0B0D">
              <w:rPr>
                <w:bCs/>
              </w:rPr>
              <w:t>Условия оплаты</w:t>
            </w:r>
          </w:p>
        </w:tc>
        <w:tc>
          <w:tcPr>
            <w:tcW w:w="7120" w:type="dxa"/>
          </w:tcPr>
          <w:p w14:paraId="71F8B22D" w14:textId="77777777" w:rsidR="00836AB9" w:rsidRPr="009F0B0D" w:rsidRDefault="00836AB9" w:rsidP="00836AB9">
            <w:pPr>
              <w:widowControl w:val="0"/>
              <w:suppressAutoHyphens/>
              <w:spacing w:after="60"/>
              <w:contextualSpacing/>
              <w:jc w:val="both"/>
              <w:rPr>
                <w:bCs/>
              </w:rPr>
            </w:pPr>
            <w:r>
              <w:rPr>
                <w:bCs/>
              </w:rPr>
              <w:t>В</w:t>
            </w:r>
            <w:r w:rsidRPr="009F0B0D">
              <w:rPr>
                <w:bCs/>
              </w:rPr>
              <w:t xml:space="preserve"> соответствии с проектом Договора.</w:t>
            </w:r>
          </w:p>
        </w:tc>
      </w:tr>
      <w:tr w:rsidR="00836AB9" w:rsidRPr="00FB4FC4" w14:paraId="72928500" w14:textId="77777777" w:rsidTr="00DF39C5">
        <w:trPr>
          <w:trHeight w:val="385"/>
        </w:trPr>
        <w:tc>
          <w:tcPr>
            <w:tcW w:w="568" w:type="dxa"/>
          </w:tcPr>
          <w:p w14:paraId="46382F12"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472AA77" w14:textId="77777777" w:rsidR="00836AB9" w:rsidRPr="009F0B0D" w:rsidRDefault="00836AB9" w:rsidP="00836AB9">
            <w:pPr>
              <w:widowControl w:val="0"/>
              <w:suppressAutoHyphens/>
              <w:spacing w:after="60"/>
              <w:contextualSpacing/>
              <w:rPr>
                <w:bCs/>
              </w:rPr>
            </w:pPr>
            <w:r w:rsidRPr="009F0B0D">
              <w:rPr>
                <w:bCs/>
              </w:rPr>
              <w:t>Количество лотов</w:t>
            </w:r>
          </w:p>
        </w:tc>
        <w:tc>
          <w:tcPr>
            <w:tcW w:w="7120" w:type="dxa"/>
          </w:tcPr>
          <w:p w14:paraId="6E028AC4" w14:textId="77777777" w:rsidR="00836AB9" w:rsidRPr="009F0B0D" w:rsidRDefault="00836AB9" w:rsidP="00836AB9">
            <w:pPr>
              <w:widowControl w:val="0"/>
              <w:suppressAutoHyphens/>
              <w:spacing w:after="60"/>
              <w:contextualSpacing/>
              <w:rPr>
                <w:bCs/>
              </w:rPr>
            </w:pPr>
            <w:r w:rsidRPr="009F0B0D">
              <w:rPr>
                <w:bCs/>
              </w:rPr>
              <w:t>1(один)</w:t>
            </w:r>
          </w:p>
        </w:tc>
      </w:tr>
      <w:tr w:rsidR="00836AB9" w:rsidRPr="00FB4FC4" w14:paraId="6B3FA83E" w14:textId="77777777" w:rsidTr="00DF39C5">
        <w:trPr>
          <w:trHeight w:val="152"/>
        </w:trPr>
        <w:tc>
          <w:tcPr>
            <w:tcW w:w="568" w:type="dxa"/>
          </w:tcPr>
          <w:p w14:paraId="7A053E5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634AA3A" w14:textId="77777777" w:rsidR="00836AB9" w:rsidRPr="009F0B0D" w:rsidRDefault="00836AB9" w:rsidP="00836AB9">
            <w:pPr>
              <w:widowControl w:val="0"/>
              <w:suppressAutoHyphens/>
              <w:spacing w:after="60"/>
              <w:contextualSpacing/>
              <w:rPr>
                <w:bCs/>
              </w:rPr>
            </w:pPr>
            <w:r w:rsidRPr="009F0B0D">
              <w:rPr>
                <w:bCs/>
              </w:rPr>
              <w:t>Заказчик</w:t>
            </w:r>
          </w:p>
        </w:tc>
        <w:tc>
          <w:tcPr>
            <w:tcW w:w="7120" w:type="dxa"/>
            <w:shd w:val="clear" w:color="auto" w:fill="FFFFFF"/>
          </w:tcPr>
          <w:p w14:paraId="1D735634" w14:textId="77777777" w:rsidR="00836AB9" w:rsidRPr="009F0B0D" w:rsidRDefault="00836AB9" w:rsidP="00836AB9">
            <w:pPr>
              <w:pStyle w:val="1f1"/>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6CBEC847" w14:textId="77777777" w:rsidR="00836AB9" w:rsidRDefault="00836AB9" w:rsidP="00836AB9">
            <w:pPr>
              <w:rPr>
                <w:bCs/>
              </w:rPr>
            </w:pPr>
            <w:r w:rsidRPr="009F0B0D">
              <w:rPr>
                <w:bCs/>
              </w:rPr>
              <w:t xml:space="preserve">Юридический адрес: </w:t>
            </w:r>
            <w:r w:rsidRPr="00A762E9">
              <w:rPr>
                <w:bCs/>
              </w:rPr>
              <w:t>115162, Москва, вн. тер. г. муниципальный округ Донской, ул. Шаболовка, дом № 37, стр. 6, этаж 1, ком.102.</w:t>
            </w:r>
          </w:p>
          <w:p w14:paraId="6E163F41" w14:textId="77777777" w:rsidR="00836AB9" w:rsidRPr="001673AD" w:rsidRDefault="00836AB9" w:rsidP="00836AB9">
            <w:r w:rsidRPr="001673AD">
              <w:t>Почтовый адрес: 109</w:t>
            </w:r>
            <w:r>
              <w:t>004</w:t>
            </w:r>
            <w:r w:rsidRPr="001673AD">
              <w:t>, Москва, Николоямский пер., д. 3А, стр. 1</w:t>
            </w:r>
          </w:p>
          <w:p w14:paraId="66859D5E" w14:textId="77777777" w:rsidR="00836AB9" w:rsidRPr="001673AD" w:rsidRDefault="00836AB9" w:rsidP="00836AB9">
            <w:pPr>
              <w:widowControl w:val="0"/>
              <w:suppressAutoHyphens/>
              <w:spacing w:after="60"/>
              <w:contextualSpacing/>
              <w:outlineLvl w:val="0"/>
              <w:rPr>
                <w:bCs/>
              </w:rPr>
            </w:pPr>
            <w:r w:rsidRPr="001673AD">
              <w:rPr>
                <w:bCs/>
              </w:rPr>
              <w:t>Тел</w:t>
            </w:r>
            <w:r w:rsidR="009D42C5">
              <w:rPr>
                <w:bCs/>
              </w:rPr>
              <w:t>ефон: (495) 730-03-87 доб. 16-11</w:t>
            </w:r>
          </w:p>
          <w:p w14:paraId="2EF3099F" w14:textId="77777777" w:rsidR="00836AB9" w:rsidRPr="001673AD" w:rsidRDefault="00836AB9" w:rsidP="00836AB9">
            <w:pPr>
              <w:widowControl w:val="0"/>
              <w:jc w:val="both"/>
              <w:outlineLvl w:val="0"/>
              <w:rPr>
                <w:color w:val="000000"/>
                <w:kern w:val="28"/>
              </w:rPr>
            </w:pPr>
            <w:r w:rsidRPr="001673AD">
              <w:rPr>
                <w:color w:val="000000"/>
                <w:kern w:val="28"/>
              </w:rPr>
              <w:t xml:space="preserve">Контактный адрес электронной почты: </w:t>
            </w:r>
            <w:r w:rsidR="009D42C5">
              <w:rPr>
                <w:color w:val="000000"/>
                <w:kern w:val="28"/>
                <w:lang w:val="en-US"/>
              </w:rPr>
              <w:t>vyakovlev</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14:paraId="3CC4F6DF" w14:textId="77777777" w:rsidR="00836AB9" w:rsidRPr="00691F8E" w:rsidRDefault="00836AB9" w:rsidP="009D42C5">
            <w:pPr>
              <w:pStyle w:val="1f1"/>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9D42C5">
              <w:rPr>
                <w:b w:val="0"/>
                <w:color w:val="000000"/>
                <w:kern w:val="0"/>
                <w:sz w:val="24"/>
                <w:szCs w:val="24"/>
              </w:rPr>
              <w:t>Яковлев Виктор Викторович</w:t>
            </w:r>
          </w:p>
        </w:tc>
      </w:tr>
      <w:tr w:rsidR="00836AB9" w:rsidRPr="00FB4FC4" w14:paraId="57B4C964" w14:textId="77777777" w:rsidTr="00DF39C5">
        <w:trPr>
          <w:trHeight w:val="902"/>
        </w:trPr>
        <w:tc>
          <w:tcPr>
            <w:tcW w:w="568" w:type="dxa"/>
          </w:tcPr>
          <w:p w14:paraId="04264D8F" w14:textId="77777777" w:rsidR="00836AB9" w:rsidRPr="00FB4FC4" w:rsidRDefault="00836AB9" w:rsidP="00836AB9">
            <w:pPr>
              <w:widowControl w:val="0"/>
              <w:numPr>
                <w:ilvl w:val="0"/>
                <w:numId w:val="23"/>
              </w:numPr>
              <w:tabs>
                <w:tab w:val="num" w:pos="360"/>
              </w:tabs>
              <w:suppressAutoHyphens/>
              <w:ind w:left="0" w:firstLine="0"/>
              <w:jc w:val="center"/>
            </w:pPr>
          </w:p>
        </w:tc>
        <w:tc>
          <w:tcPr>
            <w:tcW w:w="2944" w:type="dxa"/>
          </w:tcPr>
          <w:p w14:paraId="4C7A2451" w14:textId="77777777" w:rsidR="00836AB9" w:rsidRPr="009F0B0D" w:rsidRDefault="00836AB9" w:rsidP="00836AB9">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7120" w:type="dxa"/>
          </w:tcPr>
          <w:p w14:paraId="04D00834" w14:textId="77777777" w:rsidR="00836AB9" w:rsidRPr="009F0B0D" w:rsidRDefault="00836AB9" w:rsidP="00836AB9">
            <w:pPr>
              <w:widowControl w:val="0"/>
              <w:suppressAutoHyphens/>
              <w:spacing w:after="60"/>
              <w:contextualSpacing/>
              <w:jc w:val="both"/>
              <w:rPr>
                <w:bCs/>
              </w:rPr>
            </w:pPr>
            <w:r w:rsidRPr="009F0B0D">
              <w:rPr>
                <w:bCs/>
              </w:rPr>
              <w:t xml:space="preserve">Официальный сайт заказчика </w:t>
            </w:r>
            <w:hyperlink r:id="rId18" w:history="1">
              <w:r w:rsidRPr="009F0B0D">
                <w:rPr>
                  <w:bCs/>
                </w:rPr>
                <w:t>www.rscc.ru</w:t>
              </w:r>
            </w:hyperlink>
          </w:p>
          <w:p w14:paraId="3BD75F06" w14:textId="77777777" w:rsidR="00836AB9" w:rsidRPr="009F0B0D" w:rsidRDefault="00836AB9" w:rsidP="00836AB9">
            <w:pPr>
              <w:widowControl w:val="0"/>
              <w:suppressAutoHyphens/>
              <w:spacing w:after="60"/>
              <w:contextualSpacing/>
              <w:jc w:val="both"/>
              <w:rPr>
                <w:bCs/>
              </w:rPr>
            </w:pPr>
            <w:r w:rsidRPr="009F0B0D">
              <w:rPr>
                <w:bCs/>
              </w:rPr>
              <w:t xml:space="preserve">Единая информационная система </w:t>
            </w:r>
            <w:hyperlink r:id="rId19" w:history="1">
              <w:r w:rsidRPr="009F0B0D">
                <w:rPr>
                  <w:bCs/>
                </w:rPr>
                <w:t>www.zakupki.gov.ru</w:t>
              </w:r>
            </w:hyperlink>
          </w:p>
          <w:p w14:paraId="5065427E" w14:textId="77777777" w:rsidR="00836AB9" w:rsidRPr="009F0B0D" w:rsidRDefault="00836AB9" w:rsidP="00171A4B">
            <w:pPr>
              <w:widowControl w:val="0"/>
              <w:suppressAutoHyphens/>
              <w:spacing w:after="60"/>
              <w:contextualSpacing/>
              <w:jc w:val="both"/>
              <w:rPr>
                <w:bCs/>
              </w:rPr>
            </w:pPr>
            <w:r w:rsidRPr="009F0B0D">
              <w:rPr>
                <w:bCs/>
              </w:rPr>
              <w:t xml:space="preserve">Электронная торговая площадка </w:t>
            </w:r>
            <w:hyperlink r:id="rId20" w:history="1">
              <w:r w:rsidR="00171A4B" w:rsidRPr="00171A4B">
                <w:rPr>
                  <w:bCs/>
                </w:rPr>
                <w:t>http://utp.sberbank-ast.ru</w:t>
              </w:r>
            </w:hyperlink>
            <w:r w:rsidR="00171A4B" w:rsidRPr="00171A4B">
              <w:rPr>
                <w:bCs/>
              </w:rPr>
              <w:t>.</w:t>
            </w:r>
          </w:p>
        </w:tc>
      </w:tr>
      <w:tr w:rsidR="00836AB9" w:rsidRPr="00FB4FC4" w14:paraId="7FECD849" w14:textId="77777777" w:rsidTr="00DF39C5">
        <w:trPr>
          <w:trHeight w:val="152"/>
        </w:trPr>
        <w:tc>
          <w:tcPr>
            <w:tcW w:w="568" w:type="dxa"/>
          </w:tcPr>
          <w:p w14:paraId="4D9EF79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68C4147" w14:textId="77777777" w:rsidR="00836AB9" w:rsidRPr="009F0B0D" w:rsidRDefault="00836AB9" w:rsidP="00836AB9">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7120" w:type="dxa"/>
            <w:tcBorders>
              <w:bottom w:val="single" w:sz="4" w:space="0" w:color="auto"/>
            </w:tcBorders>
          </w:tcPr>
          <w:p w14:paraId="2DB12533" w14:textId="4278EA02" w:rsidR="00836AB9" w:rsidRPr="00B43957" w:rsidRDefault="00836AB9" w:rsidP="00DD49D1">
            <w:pPr>
              <w:widowControl w:val="0"/>
              <w:suppressAutoHyphens/>
              <w:spacing w:after="60"/>
              <w:contextualSpacing/>
              <w:rPr>
                <w:bCs/>
                <w:lang w:val="en-US"/>
              </w:rPr>
            </w:pPr>
            <w:r>
              <w:rPr>
                <w:bCs/>
              </w:rPr>
              <w:t>«</w:t>
            </w:r>
            <w:r w:rsidR="00DD49D1">
              <w:rPr>
                <w:bCs/>
                <w:lang w:val="en-US"/>
              </w:rPr>
              <w:t>26</w:t>
            </w:r>
            <w:r>
              <w:rPr>
                <w:bCs/>
              </w:rPr>
              <w:t xml:space="preserve">» </w:t>
            </w:r>
            <w:r w:rsidR="00DD49D1">
              <w:rPr>
                <w:bCs/>
              </w:rPr>
              <w:t>сентября</w:t>
            </w:r>
            <w:r w:rsidR="00D92F8A">
              <w:rPr>
                <w:bCs/>
              </w:rPr>
              <w:t xml:space="preserve"> </w:t>
            </w:r>
            <w:r>
              <w:rPr>
                <w:bCs/>
              </w:rPr>
              <w:t>202</w:t>
            </w:r>
            <w:r w:rsidR="00D92F8A">
              <w:rPr>
                <w:bCs/>
              </w:rPr>
              <w:t>3</w:t>
            </w:r>
            <w:r>
              <w:rPr>
                <w:bCs/>
              </w:rPr>
              <w:t xml:space="preserve"> года</w:t>
            </w:r>
          </w:p>
        </w:tc>
      </w:tr>
      <w:tr w:rsidR="00836AB9" w:rsidRPr="00014777" w14:paraId="46F877FE" w14:textId="77777777" w:rsidTr="00DF39C5">
        <w:trPr>
          <w:trHeight w:val="613"/>
        </w:trPr>
        <w:tc>
          <w:tcPr>
            <w:tcW w:w="568" w:type="dxa"/>
            <w:vMerge w:val="restart"/>
          </w:tcPr>
          <w:p w14:paraId="3C3262A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3FF7D80" w14:textId="77777777" w:rsidR="00836AB9" w:rsidRPr="009F0B0D" w:rsidRDefault="00836AB9" w:rsidP="00836AB9">
            <w:pPr>
              <w:widowControl w:val="0"/>
              <w:suppressAutoHyphens/>
              <w:spacing w:after="60"/>
              <w:contextualSpacing/>
              <w:rPr>
                <w:bCs/>
              </w:rPr>
            </w:pPr>
            <w:r w:rsidRPr="00EB6DB9">
              <w:rPr>
                <w:bCs/>
              </w:rPr>
              <w:t>Максимальное значение цены Договора</w:t>
            </w:r>
          </w:p>
        </w:tc>
        <w:tc>
          <w:tcPr>
            <w:tcW w:w="7120" w:type="dxa"/>
            <w:tcBorders>
              <w:bottom w:val="single" w:sz="4" w:space="0" w:color="auto"/>
            </w:tcBorders>
          </w:tcPr>
          <w:p w14:paraId="2B7E99BA" w14:textId="77777777" w:rsidR="00836AB9" w:rsidRDefault="001F4A8A" w:rsidP="001E5B89">
            <w:pPr>
              <w:pStyle w:val="3a"/>
              <w:numPr>
                <w:ilvl w:val="0"/>
                <w:numId w:val="0"/>
              </w:numPr>
              <w:spacing w:after="60"/>
              <w:contextualSpacing/>
            </w:pPr>
            <w:r>
              <w:rPr>
                <w:b/>
                <w:bCs/>
                <w:szCs w:val="24"/>
              </w:rPr>
              <w:t>958 979</w:t>
            </w:r>
            <w:r w:rsidR="009C4DA3">
              <w:rPr>
                <w:b/>
                <w:bCs/>
                <w:szCs w:val="24"/>
              </w:rPr>
              <w:t>,</w:t>
            </w:r>
            <w:r>
              <w:rPr>
                <w:b/>
                <w:bCs/>
                <w:szCs w:val="24"/>
              </w:rPr>
              <w:t>83</w:t>
            </w:r>
            <w:r w:rsidR="00836AB9">
              <w:rPr>
                <w:b/>
                <w:bCs/>
                <w:szCs w:val="24"/>
              </w:rPr>
              <w:t xml:space="preserve"> </w:t>
            </w:r>
            <w:r w:rsidR="00836AB9" w:rsidRPr="00E51E7F">
              <w:rPr>
                <w:b/>
                <w:bCs/>
                <w:szCs w:val="24"/>
              </w:rPr>
              <w:t>(</w:t>
            </w:r>
            <w:r>
              <w:rPr>
                <w:b/>
                <w:bCs/>
                <w:szCs w:val="24"/>
              </w:rPr>
              <w:t>Девятьсот пятьдесят восемь тысяч девятьсот семьдесят девять</w:t>
            </w:r>
            <w:r w:rsidR="001E5B89">
              <w:rPr>
                <w:b/>
                <w:bCs/>
                <w:szCs w:val="24"/>
              </w:rPr>
              <w:t xml:space="preserve"> </w:t>
            </w:r>
            <w:r w:rsidR="00836AB9" w:rsidRPr="00E51E7F">
              <w:rPr>
                <w:b/>
                <w:bCs/>
                <w:szCs w:val="24"/>
              </w:rPr>
              <w:t xml:space="preserve">и </w:t>
            </w:r>
            <w:r>
              <w:rPr>
                <w:b/>
                <w:bCs/>
                <w:szCs w:val="24"/>
              </w:rPr>
              <w:t>83</w:t>
            </w:r>
            <w:r w:rsidR="00836AB9" w:rsidRPr="00E51E7F">
              <w:rPr>
                <w:b/>
                <w:bCs/>
                <w:szCs w:val="24"/>
              </w:rPr>
              <w:t xml:space="preserve">/100) </w:t>
            </w:r>
            <w:r w:rsidR="009C4DA3">
              <w:rPr>
                <w:b/>
                <w:bCs/>
                <w:szCs w:val="24"/>
              </w:rPr>
              <w:t>рубл</w:t>
            </w:r>
            <w:r w:rsidR="001E5B89">
              <w:rPr>
                <w:b/>
                <w:bCs/>
                <w:szCs w:val="24"/>
              </w:rPr>
              <w:t>ей</w:t>
            </w:r>
            <w:r w:rsidR="00836AB9">
              <w:rPr>
                <w:b/>
                <w:bCs/>
                <w:szCs w:val="24"/>
              </w:rPr>
              <w:t>.</w:t>
            </w:r>
            <w:r w:rsidR="00836AB9">
              <w:t xml:space="preserve"> </w:t>
            </w:r>
          </w:p>
          <w:p w14:paraId="32DC42B9" w14:textId="77777777" w:rsidR="00836AB9" w:rsidRPr="00397E85" w:rsidRDefault="00B928A3" w:rsidP="0059642A">
            <w:pPr>
              <w:pStyle w:val="3a"/>
              <w:numPr>
                <w:ilvl w:val="0"/>
                <w:numId w:val="0"/>
              </w:numPr>
              <w:spacing w:after="60"/>
              <w:contextualSpacing/>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9642A">
              <w:rPr>
                <w:bCs/>
                <w:szCs w:val="24"/>
              </w:rPr>
              <w:t>.</w:t>
            </w:r>
          </w:p>
        </w:tc>
      </w:tr>
      <w:tr w:rsidR="00836AB9" w:rsidRPr="00014777" w14:paraId="78987F09" w14:textId="77777777" w:rsidTr="00DF39C5">
        <w:trPr>
          <w:trHeight w:val="750"/>
        </w:trPr>
        <w:tc>
          <w:tcPr>
            <w:tcW w:w="568" w:type="dxa"/>
            <w:vMerge/>
          </w:tcPr>
          <w:p w14:paraId="45201B5F"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BC6EC04" w14:textId="77777777" w:rsidR="00836AB9" w:rsidRPr="009F0B0D" w:rsidRDefault="00836AB9" w:rsidP="00836AB9">
            <w:pPr>
              <w:widowControl w:val="0"/>
              <w:suppressAutoHyphens/>
              <w:spacing w:after="60"/>
              <w:contextualSpacing/>
              <w:rPr>
                <w:bCs/>
              </w:rPr>
            </w:pPr>
            <w:r w:rsidRPr="004207F1">
              <w:rPr>
                <w:bCs/>
              </w:rPr>
              <w:t>Сведения о позициях товара, работ, услуг, включённых в лот</w:t>
            </w:r>
          </w:p>
        </w:tc>
        <w:tc>
          <w:tcPr>
            <w:tcW w:w="7120" w:type="dxa"/>
            <w:tcBorders>
              <w:bottom w:val="single" w:sz="4" w:space="0" w:color="auto"/>
            </w:tcBorders>
          </w:tcPr>
          <w:tbl>
            <w:tblPr>
              <w:tblStyle w:val="afffffd"/>
              <w:tblW w:w="6474" w:type="dxa"/>
              <w:tblLayout w:type="fixed"/>
              <w:tblLook w:val="04A0" w:firstRow="1" w:lastRow="0" w:firstColumn="1" w:lastColumn="0" w:noHBand="0" w:noVBand="1"/>
            </w:tblPr>
            <w:tblGrid>
              <w:gridCol w:w="413"/>
              <w:gridCol w:w="1916"/>
              <w:gridCol w:w="1683"/>
              <w:gridCol w:w="1286"/>
              <w:gridCol w:w="1176"/>
            </w:tblGrid>
            <w:tr w:rsidR="00B928A3" w:rsidRPr="0006536B" w14:paraId="0D323327" w14:textId="77777777" w:rsidTr="00B928A3">
              <w:tc>
                <w:tcPr>
                  <w:tcW w:w="413" w:type="dxa"/>
                </w:tcPr>
                <w:p w14:paraId="195953DC" w14:textId="77777777" w:rsidR="00B928A3" w:rsidRPr="00BD6612" w:rsidRDefault="00B928A3" w:rsidP="00B928A3">
                  <w:pPr>
                    <w:widowControl w:val="0"/>
                    <w:spacing w:after="60"/>
                    <w:contextualSpacing/>
                    <w:jc w:val="center"/>
                    <w:rPr>
                      <w:sz w:val="20"/>
                      <w:szCs w:val="20"/>
                    </w:rPr>
                  </w:pPr>
                  <w:r>
                    <w:rPr>
                      <w:sz w:val="20"/>
                      <w:szCs w:val="20"/>
                    </w:rPr>
                    <w:t>№</w:t>
                  </w:r>
                </w:p>
              </w:tc>
              <w:tc>
                <w:tcPr>
                  <w:tcW w:w="1916" w:type="dxa"/>
                </w:tcPr>
                <w:p w14:paraId="12F2E2E3" w14:textId="77777777" w:rsidR="00B928A3" w:rsidRPr="00BD6612" w:rsidRDefault="00B928A3" w:rsidP="00B928A3">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0AF6C847" w14:textId="7090A576" w:rsidR="00B928A3" w:rsidRPr="00BD6612" w:rsidRDefault="00B928A3" w:rsidP="0087313B">
                  <w:pPr>
                    <w:widowControl w:val="0"/>
                    <w:spacing w:after="60"/>
                    <w:contextualSpacing/>
                    <w:jc w:val="center"/>
                    <w:rPr>
                      <w:sz w:val="20"/>
                      <w:szCs w:val="20"/>
                    </w:rPr>
                  </w:pPr>
                  <w:r w:rsidRPr="00BD6612">
                    <w:rPr>
                      <w:b/>
                      <w:sz w:val="20"/>
                      <w:szCs w:val="20"/>
                    </w:rPr>
                    <w:t>Начальная (максимальная) цена товара, работы, услуги</w:t>
                  </w:r>
                </w:p>
              </w:tc>
              <w:tc>
                <w:tcPr>
                  <w:tcW w:w="1286" w:type="dxa"/>
                </w:tcPr>
                <w:p w14:paraId="386E0CE8" w14:textId="77777777" w:rsidR="00B928A3" w:rsidRPr="00BD6612" w:rsidRDefault="00B928A3" w:rsidP="00B928A3">
                  <w:pPr>
                    <w:widowControl w:val="0"/>
                    <w:spacing w:after="60"/>
                    <w:contextualSpacing/>
                    <w:jc w:val="center"/>
                    <w:rPr>
                      <w:sz w:val="20"/>
                      <w:szCs w:val="20"/>
                    </w:rPr>
                  </w:pPr>
                  <w:r w:rsidRPr="00BD6612">
                    <w:rPr>
                      <w:b/>
                      <w:sz w:val="20"/>
                      <w:szCs w:val="20"/>
                    </w:rPr>
                    <w:t>Количество</w:t>
                  </w:r>
                </w:p>
              </w:tc>
              <w:tc>
                <w:tcPr>
                  <w:tcW w:w="1176" w:type="dxa"/>
                </w:tcPr>
                <w:p w14:paraId="70F1F433" w14:textId="77777777" w:rsidR="00B928A3" w:rsidRPr="00BD6612" w:rsidRDefault="00B928A3" w:rsidP="00B928A3">
                  <w:pPr>
                    <w:widowControl w:val="0"/>
                    <w:spacing w:after="60"/>
                    <w:contextualSpacing/>
                    <w:jc w:val="center"/>
                    <w:rPr>
                      <w:sz w:val="20"/>
                      <w:szCs w:val="20"/>
                    </w:rPr>
                  </w:pPr>
                  <w:r w:rsidRPr="00BD6612">
                    <w:rPr>
                      <w:b/>
                      <w:sz w:val="20"/>
                      <w:szCs w:val="20"/>
                    </w:rPr>
                    <w:t>Единицы измерения</w:t>
                  </w:r>
                </w:p>
              </w:tc>
            </w:tr>
            <w:tr w:rsidR="00B928A3" w:rsidRPr="0006536B" w14:paraId="6F0928ED" w14:textId="77777777" w:rsidTr="00CF5B6D">
              <w:trPr>
                <w:trHeight w:val="1265"/>
              </w:trPr>
              <w:tc>
                <w:tcPr>
                  <w:tcW w:w="413" w:type="dxa"/>
                </w:tcPr>
                <w:p w14:paraId="59E124ED" w14:textId="77777777" w:rsidR="00B928A3" w:rsidRPr="00BD6612" w:rsidRDefault="00B928A3" w:rsidP="00B928A3">
                  <w:pPr>
                    <w:widowControl w:val="0"/>
                    <w:spacing w:after="60"/>
                    <w:contextualSpacing/>
                    <w:jc w:val="both"/>
                    <w:rPr>
                      <w:sz w:val="20"/>
                      <w:szCs w:val="20"/>
                    </w:rPr>
                  </w:pPr>
                  <w:r>
                    <w:rPr>
                      <w:sz w:val="20"/>
                      <w:szCs w:val="20"/>
                    </w:rPr>
                    <w:t>1</w:t>
                  </w:r>
                </w:p>
              </w:tc>
              <w:tc>
                <w:tcPr>
                  <w:tcW w:w="1916" w:type="dxa"/>
                  <w:vAlign w:val="center"/>
                </w:tcPr>
                <w:p w14:paraId="2D52760F" w14:textId="77777777" w:rsidR="00B928A3" w:rsidRPr="00967D97" w:rsidRDefault="001F4A8A" w:rsidP="00B928A3">
                  <w:pPr>
                    <w:widowControl w:val="0"/>
                    <w:spacing w:after="60"/>
                    <w:contextualSpacing/>
                    <w:jc w:val="both"/>
                    <w:rPr>
                      <w:sz w:val="20"/>
                      <w:szCs w:val="20"/>
                    </w:rPr>
                  </w:pPr>
                  <w:r w:rsidRPr="001F4A8A">
                    <w:rPr>
                      <w:bCs/>
                      <w:sz w:val="20"/>
                    </w:rPr>
                    <w:t>Выполнение работ по ремонту фундамента</w:t>
                  </w:r>
                </w:p>
              </w:tc>
              <w:tc>
                <w:tcPr>
                  <w:tcW w:w="1683" w:type="dxa"/>
                  <w:vAlign w:val="center"/>
                </w:tcPr>
                <w:p w14:paraId="4F87EEBF" w14:textId="77777777" w:rsidR="00B928A3" w:rsidRPr="00C409A8" w:rsidRDefault="001F4A8A" w:rsidP="001F4A8A">
                  <w:pPr>
                    <w:widowControl w:val="0"/>
                    <w:spacing w:after="60"/>
                    <w:contextualSpacing/>
                    <w:jc w:val="center"/>
                    <w:rPr>
                      <w:sz w:val="20"/>
                      <w:szCs w:val="20"/>
                    </w:rPr>
                  </w:pPr>
                  <w:r>
                    <w:rPr>
                      <w:sz w:val="20"/>
                    </w:rPr>
                    <w:t>958 979</w:t>
                  </w:r>
                  <w:r w:rsidR="00B928A3" w:rsidRPr="00784998">
                    <w:rPr>
                      <w:sz w:val="20"/>
                    </w:rPr>
                    <w:t>,</w:t>
                  </w:r>
                  <w:r>
                    <w:rPr>
                      <w:sz w:val="20"/>
                    </w:rPr>
                    <w:t>83</w:t>
                  </w:r>
                </w:p>
              </w:tc>
              <w:tc>
                <w:tcPr>
                  <w:tcW w:w="1286" w:type="dxa"/>
                  <w:vAlign w:val="center"/>
                </w:tcPr>
                <w:p w14:paraId="2CDEF24D" w14:textId="77777777" w:rsidR="00B928A3" w:rsidRPr="00BD6612" w:rsidRDefault="00B928A3" w:rsidP="00B928A3">
                  <w:pPr>
                    <w:widowControl w:val="0"/>
                    <w:spacing w:after="60"/>
                    <w:contextualSpacing/>
                    <w:jc w:val="center"/>
                    <w:rPr>
                      <w:sz w:val="20"/>
                      <w:szCs w:val="20"/>
                    </w:rPr>
                  </w:pPr>
                  <w:r>
                    <w:rPr>
                      <w:sz w:val="20"/>
                      <w:szCs w:val="20"/>
                    </w:rPr>
                    <w:t>1</w:t>
                  </w:r>
                </w:p>
              </w:tc>
              <w:tc>
                <w:tcPr>
                  <w:tcW w:w="1176" w:type="dxa"/>
                  <w:vAlign w:val="center"/>
                </w:tcPr>
                <w:p w14:paraId="00023072" w14:textId="77777777" w:rsidR="00B928A3" w:rsidRPr="00BD6612" w:rsidRDefault="00B928A3" w:rsidP="00B928A3">
                  <w:pPr>
                    <w:widowControl w:val="0"/>
                    <w:spacing w:after="60"/>
                    <w:contextualSpacing/>
                    <w:jc w:val="center"/>
                    <w:rPr>
                      <w:sz w:val="20"/>
                      <w:szCs w:val="20"/>
                    </w:rPr>
                  </w:pPr>
                  <w:r>
                    <w:rPr>
                      <w:sz w:val="20"/>
                      <w:szCs w:val="20"/>
                    </w:rPr>
                    <w:t>ед</w:t>
                  </w:r>
                  <w:r w:rsidRPr="00BD6612">
                    <w:rPr>
                      <w:sz w:val="20"/>
                      <w:szCs w:val="20"/>
                    </w:rPr>
                    <w:t>.</w:t>
                  </w:r>
                </w:p>
              </w:tc>
            </w:tr>
          </w:tbl>
          <w:p w14:paraId="4D74100C" w14:textId="77777777" w:rsidR="00836AB9" w:rsidRPr="0019050F" w:rsidRDefault="00836AB9" w:rsidP="00836AB9">
            <w:pPr>
              <w:pStyle w:val="3a"/>
              <w:numPr>
                <w:ilvl w:val="0"/>
                <w:numId w:val="0"/>
              </w:numPr>
              <w:spacing w:after="60"/>
              <w:contextualSpacing/>
              <w:rPr>
                <w:b/>
                <w:bCs/>
                <w:szCs w:val="24"/>
              </w:rPr>
            </w:pPr>
          </w:p>
        </w:tc>
      </w:tr>
      <w:tr w:rsidR="00836AB9" w:rsidRPr="00014777" w14:paraId="225E98E1" w14:textId="77777777" w:rsidTr="00DF39C5">
        <w:trPr>
          <w:trHeight w:val="370"/>
        </w:trPr>
        <w:tc>
          <w:tcPr>
            <w:tcW w:w="568" w:type="dxa"/>
            <w:vMerge/>
          </w:tcPr>
          <w:p w14:paraId="0D4E84F1"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84ED105" w14:textId="77777777" w:rsidR="00836AB9" w:rsidRPr="009F0B0D" w:rsidRDefault="00836AB9" w:rsidP="00836AB9">
            <w:pPr>
              <w:widowControl w:val="0"/>
              <w:suppressAutoHyphens/>
              <w:spacing w:after="60"/>
              <w:contextualSpacing/>
              <w:rPr>
                <w:bCs/>
              </w:rPr>
            </w:pPr>
            <w:r w:rsidRPr="004207F1">
              <w:rPr>
                <w:bCs/>
              </w:rPr>
              <w:t>Классификация по ОКПД2</w:t>
            </w:r>
          </w:p>
        </w:tc>
        <w:tc>
          <w:tcPr>
            <w:tcW w:w="7120" w:type="dxa"/>
            <w:tcBorders>
              <w:bottom w:val="single" w:sz="4" w:space="0" w:color="auto"/>
            </w:tcBorders>
          </w:tcPr>
          <w:p w14:paraId="22B55A86" w14:textId="77777777" w:rsidR="00836AB9" w:rsidRPr="007113AF" w:rsidRDefault="001F4A8A" w:rsidP="001F4A8A">
            <w:pPr>
              <w:pStyle w:val="3a"/>
              <w:numPr>
                <w:ilvl w:val="0"/>
                <w:numId w:val="0"/>
              </w:numPr>
              <w:spacing w:after="60"/>
              <w:contextualSpacing/>
              <w:rPr>
                <w:bCs/>
                <w:szCs w:val="24"/>
              </w:rPr>
            </w:pPr>
            <w:r>
              <w:rPr>
                <w:bCs/>
                <w:szCs w:val="24"/>
              </w:rPr>
              <w:t>43</w:t>
            </w:r>
            <w:r w:rsidR="00FF08C9" w:rsidRPr="007113AF">
              <w:rPr>
                <w:bCs/>
                <w:szCs w:val="24"/>
              </w:rPr>
              <w:t>.</w:t>
            </w:r>
            <w:r>
              <w:rPr>
                <w:bCs/>
                <w:szCs w:val="24"/>
              </w:rPr>
              <w:t>99</w:t>
            </w:r>
            <w:r w:rsidR="00836AB9" w:rsidRPr="007113AF">
              <w:rPr>
                <w:bCs/>
                <w:szCs w:val="24"/>
              </w:rPr>
              <w:t>.</w:t>
            </w:r>
            <w:r>
              <w:rPr>
                <w:bCs/>
                <w:szCs w:val="24"/>
              </w:rPr>
              <w:t>40</w:t>
            </w:r>
            <w:r w:rsidR="006E60E1" w:rsidRPr="007113AF">
              <w:rPr>
                <w:bCs/>
                <w:szCs w:val="24"/>
              </w:rPr>
              <w:t>.</w:t>
            </w:r>
            <w:r>
              <w:rPr>
                <w:bCs/>
                <w:szCs w:val="24"/>
              </w:rPr>
              <w:t>13</w:t>
            </w:r>
            <w:r w:rsidR="00836AB9" w:rsidRPr="007113AF">
              <w:rPr>
                <w:bCs/>
                <w:szCs w:val="24"/>
              </w:rPr>
              <w:t>0</w:t>
            </w:r>
          </w:p>
        </w:tc>
      </w:tr>
      <w:tr w:rsidR="00836AB9" w:rsidRPr="00014777" w14:paraId="69350EA4" w14:textId="77777777" w:rsidTr="00DF39C5">
        <w:trPr>
          <w:trHeight w:val="559"/>
        </w:trPr>
        <w:tc>
          <w:tcPr>
            <w:tcW w:w="568" w:type="dxa"/>
            <w:vMerge/>
          </w:tcPr>
          <w:p w14:paraId="221BAD2E"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1ACF9574" w14:textId="77777777" w:rsidR="00836AB9" w:rsidRPr="009F0B0D" w:rsidRDefault="00836AB9" w:rsidP="00836AB9">
            <w:pPr>
              <w:widowControl w:val="0"/>
              <w:suppressAutoHyphens/>
              <w:spacing w:after="60"/>
              <w:contextualSpacing/>
              <w:rPr>
                <w:bCs/>
              </w:rPr>
            </w:pPr>
            <w:r w:rsidRPr="004207F1">
              <w:rPr>
                <w:bCs/>
              </w:rPr>
              <w:t>Классификация по ОКВЭД2</w:t>
            </w:r>
          </w:p>
        </w:tc>
        <w:tc>
          <w:tcPr>
            <w:tcW w:w="7120" w:type="dxa"/>
            <w:tcBorders>
              <w:bottom w:val="single" w:sz="4" w:space="0" w:color="auto"/>
            </w:tcBorders>
          </w:tcPr>
          <w:p w14:paraId="28A55184" w14:textId="77777777" w:rsidR="00836AB9" w:rsidRPr="007113AF" w:rsidRDefault="00FF08C9" w:rsidP="001F4A8A">
            <w:pPr>
              <w:pStyle w:val="3a"/>
              <w:numPr>
                <w:ilvl w:val="0"/>
                <w:numId w:val="0"/>
              </w:numPr>
              <w:spacing w:after="60"/>
              <w:contextualSpacing/>
              <w:rPr>
                <w:bCs/>
                <w:szCs w:val="24"/>
              </w:rPr>
            </w:pPr>
            <w:r w:rsidRPr="007113AF">
              <w:rPr>
                <w:bCs/>
                <w:szCs w:val="24"/>
              </w:rPr>
              <w:t>4</w:t>
            </w:r>
            <w:r w:rsidR="001F4A8A">
              <w:rPr>
                <w:bCs/>
                <w:szCs w:val="24"/>
              </w:rPr>
              <w:t>3</w:t>
            </w:r>
            <w:r w:rsidR="00836AB9" w:rsidRPr="007113AF">
              <w:rPr>
                <w:bCs/>
                <w:szCs w:val="24"/>
              </w:rPr>
              <w:t>.</w:t>
            </w:r>
            <w:r w:rsidR="001F4A8A">
              <w:rPr>
                <w:bCs/>
                <w:szCs w:val="24"/>
              </w:rPr>
              <w:t>9</w:t>
            </w:r>
            <w:r w:rsidR="00B928A3">
              <w:rPr>
                <w:bCs/>
                <w:szCs w:val="24"/>
              </w:rPr>
              <w:t>9</w:t>
            </w:r>
            <w:r w:rsidR="00417E45">
              <w:rPr>
                <w:bCs/>
                <w:szCs w:val="24"/>
              </w:rPr>
              <w:t>.</w:t>
            </w:r>
            <w:r w:rsidR="001F4A8A">
              <w:rPr>
                <w:bCs/>
                <w:szCs w:val="24"/>
              </w:rPr>
              <w:t>4</w:t>
            </w:r>
          </w:p>
        </w:tc>
      </w:tr>
      <w:tr w:rsidR="00836AB9" w:rsidRPr="00FB4FC4" w14:paraId="173760B1" w14:textId="77777777" w:rsidTr="00DF39C5">
        <w:trPr>
          <w:trHeight w:val="208"/>
        </w:trPr>
        <w:tc>
          <w:tcPr>
            <w:tcW w:w="568" w:type="dxa"/>
          </w:tcPr>
          <w:p w14:paraId="337F93AD"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4051357B" w14:textId="77777777" w:rsidR="00836AB9" w:rsidRPr="009F0B0D" w:rsidRDefault="00836AB9" w:rsidP="00836AB9">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7120" w:type="dxa"/>
            <w:tcBorders>
              <w:top w:val="single" w:sz="4" w:space="0" w:color="auto"/>
            </w:tcBorders>
          </w:tcPr>
          <w:p w14:paraId="067D7D2A" w14:textId="77777777" w:rsidR="00836AB9" w:rsidRPr="009F0B0D" w:rsidRDefault="00836AB9" w:rsidP="00836AB9">
            <w:pPr>
              <w:widowControl w:val="0"/>
              <w:suppressAutoHyphens/>
              <w:spacing w:after="60"/>
              <w:contextualSpacing/>
              <w:rPr>
                <w:bCs/>
              </w:rPr>
            </w:pPr>
            <w:r w:rsidRPr="009F0B0D">
              <w:rPr>
                <w:bCs/>
              </w:rPr>
              <w:t>Русский</w:t>
            </w:r>
          </w:p>
        </w:tc>
      </w:tr>
      <w:tr w:rsidR="00836AB9" w:rsidRPr="00FB4FC4" w14:paraId="65BD8E7F" w14:textId="77777777" w:rsidTr="00DF39C5">
        <w:trPr>
          <w:trHeight w:val="344"/>
        </w:trPr>
        <w:tc>
          <w:tcPr>
            <w:tcW w:w="568" w:type="dxa"/>
          </w:tcPr>
          <w:p w14:paraId="42853520"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0B53E9C4" w14:textId="77777777" w:rsidR="00836AB9" w:rsidRPr="009F0B0D" w:rsidRDefault="00836AB9" w:rsidP="00836AB9">
            <w:pPr>
              <w:widowControl w:val="0"/>
              <w:suppressAutoHyphens/>
              <w:spacing w:after="60"/>
              <w:contextualSpacing/>
              <w:rPr>
                <w:bCs/>
              </w:rPr>
            </w:pPr>
            <w:r w:rsidRPr="009F0B0D">
              <w:rPr>
                <w:bCs/>
              </w:rPr>
              <w:t xml:space="preserve">Валюта </w:t>
            </w:r>
            <w:r>
              <w:rPr>
                <w:bCs/>
              </w:rPr>
              <w:t>запроса предложений</w:t>
            </w:r>
          </w:p>
        </w:tc>
        <w:tc>
          <w:tcPr>
            <w:tcW w:w="7120" w:type="dxa"/>
          </w:tcPr>
          <w:p w14:paraId="2D3BAF37" w14:textId="77777777" w:rsidR="00836AB9" w:rsidRPr="009F0B0D" w:rsidRDefault="009C4DA3" w:rsidP="00836AB9">
            <w:pPr>
              <w:widowControl w:val="0"/>
              <w:suppressAutoHyphens/>
              <w:spacing w:after="60"/>
              <w:contextualSpacing/>
              <w:rPr>
                <w:bCs/>
              </w:rPr>
            </w:pPr>
            <w:r>
              <w:rPr>
                <w:bCs/>
              </w:rPr>
              <w:t>Рубль</w:t>
            </w:r>
          </w:p>
        </w:tc>
      </w:tr>
      <w:tr w:rsidR="00836AB9" w:rsidRPr="00864C23" w14:paraId="29A940D0" w14:textId="77777777" w:rsidTr="00DF39C5">
        <w:trPr>
          <w:trHeight w:val="397"/>
        </w:trPr>
        <w:tc>
          <w:tcPr>
            <w:tcW w:w="568" w:type="dxa"/>
          </w:tcPr>
          <w:p w14:paraId="34107CD9"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77925B15" w14:textId="77777777" w:rsidR="00836AB9" w:rsidRPr="009F0B0D" w:rsidRDefault="00836AB9" w:rsidP="00836AB9">
            <w:pPr>
              <w:widowControl w:val="0"/>
              <w:suppressAutoHyphens/>
              <w:spacing w:after="60"/>
              <w:contextualSpacing/>
              <w:jc w:val="both"/>
              <w:rPr>
                <w:bCs/>
              </w:rPr>
            </w:pPr>
            <w:r w:rsidRPr="009F0B0D">
              <w:rPr>
                <w:bCs/>
              </w:rPr>
              <w:t>Обеспечение заявки на участие в </w:t>
            </w:r>
            <w:r>
              <w:rPr>
                <w:bCs/>
              </w:rPr>
              <w:t>запросе предложений</w:t>
            </w:r>
          </w:p>
        </w:tc>
        <w:tc>
          <w:tcPr>
            <w:tcW w:w="7120" w:type="dxa"/>
          </w:tcPr>
          <w:p w14:paraId="44BD350E" w14:textId="77777777" w:rsidR="00836AB9" w:rsidRPr="009F0B0D" w:rsidRDefault="00836AB9" w:rsidP="00836AB9">
            <w:pPr>
              <w:widowControl w:val="0"/>
              <w:spacing w:after="60"/>
              <w:contextualSpacing/>
              <w:jc w:val="both"/>
              <w:rPr>
                <w:bCs/>
              </w:rPr>
            </w:pPr>
            <w:r w:rsidRPr="00294AD8">
              <w:rPr>
                <w:bCs/>
              </w:rPr>
              <w:t>Не установлено.</w:t>
            </w:r>
          </w:p>
        </w:tc>
      </w:tr>
      <w:tr w:rsidR="00836AB9" w:rsidRPr="00FB4FC4" w14:paraId="578CC1A7" w14:textId="77777777" w:rsidTr="00DF39C5">
        <w:trPr>
          <w:trHeight w:val="709"/>
        </w:trPr>
        <w:tc>
          <w:tcPr>
            <w:tcW w:w="568" w:type="dxa"/>
          </w:tcPr>
          <w:p w14:paraId="5D284686" w14:textId="77777777" w:rsidR="00836AB9" w:rsidRDefault="00836AB9" w:rsidP="00836AB9">
            <w:pPr>
              <w:widowControl w:val="0"/>
              <w:numPr>
                <w:ilvl w:val="0"/>
                <w:numId w:val="23"/>
              </w:numPr>
              <w:tabs>
                <w:tab w:val="num" w:pos="360"/>
              </w:tabs>
              <w:suppressAutoHyphens/>
              <w:spacing w:after="120"/>
              <w:ind w:left="0" w:firstLine="0"/>
              <w:jc w:val="center"/>
            </w:pPr>
          </w:p>
        </w:tc>
        <w:tc>
          <w:tcPr>
            <w:tcW w:w="2944" w:type="dxa"/>
          </w:tcPr>
          <w:p w14:paraId="6D267026" w14:textId="77777777" w:rsidR="00836AB9" w:rsidRPr="00B928A3" w:rsidRDefault="00836AB9" w:rsidP="00836AB9">
            <w:pPr>
              <w:widowControl w:val="0"/>
              <w:suppressAutoHyphens/>
              <w:spacing w:after="60"/>
              <w:contextualSpacing/>
              <w:rPr>
                <w:bCs/>
              </w:rPr>
            </w:pPr>
            <w:r w:rsidRPr="00B928A3">
              <w:rPr>
                <w:bCs/>
              </w:rPr>
              <w:t xml:space="preserve">Иные требования, предъявляемые к участникам запроса предложений </w:t>
            </w:r>
          </w:p>
        </w:tc>
        <w:tc>
          <w:tcPr>
            <w:tcW w:w="7120" w:type="dxa"/>
          </w:tcPr>
          <w:p w14:paraId="76A94A1A" w14:textId="77777777" w:rsidR="00836AB9" w:rsidRPr="00EF22F8" w:rsidRDefault="001D2013" w:rsidP="00AE596A">
            <w:pPr>
              <w:jc w:val="both"/>
              <w:rPr>
                <w:bCs/>
                <w:sz w:val="22"/>
                <w:szCs w:val="22"/>
              </w:rPr>
            </w:pPr>
            <w:r w:rsidRPr="00294AD8">
              <w:rPr>
                <w:bCs/>
              </w:rPr>
              <w:t>Не установлено.</w:t>
            </w:r>
          </w:p>
        </w:tc>
      </w:tr>
      <w:tr w:rsidR="00836AB9" w:rsidRPr="00FB4FC4" w14:paraId="076019E8" w14:textId="77777777" w:rsidTr="00DF39C5">
        <w:trPr>
          <w:trHeight w:val="196"/>
        </w:trPr>
        <w:tc>
          <w:tcPr>
            <w:tcW w:w="568" w:type="dxa"/>
          </w:tcPr>
          <w:p w14:paraId="4DEE0766"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F9EA4D4" w14:textId="77777777" w:rsidR="00836AB9" w:rsidRPr="00B928A3" w:rsidRDefault="00836AB9" w:rsidP="00836AB9">
            <w:pPr>
              <w:widowControl w:val="0"/>
              <w:suppressAutoHyphens/>
              <w:spacing w:after="60"/>
              <w:contextualSpacing/>
              <w:rPr>
                <w:bCs/>
              </w:rPr>
            </w:pPr>
            <w:r w:rsidRPr="00B928A3">
              <w:rPr>
                <w:bCs/>
              </w:rPr>
              <w:t xml:space="preserve">Требования к товарам, работам, услугам, указаны </w:t>
            </w:r>
          </w:p>
        </w:tc>
        <w:tc>
          <w:tcPr>
            <w:tcW w:w="7120" w:type="dxa"/>
          </w:tcPr>
          <w:p w14:paraId="44262B83" w14:textId="77777777" w:rsidR="00836AB9" w:rsidRPr="009F0B0D" w:rsidRDefault="00FA0063" w:rsidP="00AE596A">
            <w:pPr>
              <w:jc w:val="both"/>
              <w:rPr>
                <w:bCs/>
              </w:rPr>
            </w:pPr>
            <w:r>
              <w:rPr>
                <w:bCs/>
              </w:rPr>
              <w:t>В соответствии с частью 2</w:t>
            </w:r>
            <w:r w:rsidR="00AE596A">
              <w:rPr>
                <w:bCs/>
              </w:rPr>
              <w:t xml:space="preserve"> </w:t>
            </w:r>
            <w:r w:rsidR="00AE596A" w:rsidRPr="009F0B0D">
              <w:rPr>
                <w:bCs/>
              </w:rPr>
              <w:t>«Техническая часть»</w:t>
            </w:r>
          </w:p>
        </w:tc>
      </w:tr>
      <w:tr w:rsidR="00836AB9" w:rsidRPr="00FB4FC4" w14:paraId="76C640FE" w14:textId="77777777" w:rsidTr="00DF39C5">
        <w:trPr>
          <w:trHeight w:val="429"/>
        </w:trPr>
        <w:tc>
          <w:tcPr>
            <w:tcW w:w="568" w:type="dxa"/>
          </w:tcPr>
          <w:p w14:paraId="0CCEA08B"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DF19E01" w14:textId="77777777" w:rsidR="00836AB9" w:rsidRPr="00B928A3" w:rsidRDefault="00836AB9" w:rsidP="00836AB9">
            <w:pPr>
              <w:widowControl w:val="0"/>
              <w:suppressAutoHyphens/>
              <w:spacing w:after="60"/>
              <w:contextualSpacing/>
              <w:rPr>
                <w:bCs/>
              </w:rPr>
            </w:pPr>
            <w:r w:rsidRPr="00B928A3">
              <w:rPr>
                <w:bCs/>
              </w:rPr>
              <w:t>Дата и время приема заявок</w:t>
            </w:r>
          </w:p>
        </w:tc>
        <w:tc>
          <w:tcPr>
            <w:tcW w:w="7120" w:type="dxa"/>
          </w:tcPr>
          <w:p w14:paraId="69477E54" w14:textId="3E750C06" w:rsidR="00836AB9" w:rsidRPr="009F0B0D" w:rsidRDefault="00836AB9" w:rsidP="00DD49D1">
            <w:pPr>
              <w:pStyle w:val="1c"/>
              <w:keepNext w:val="0"/>
              <w:keepLines w:val="0"/>
              <w:numPr>
                <w:ilvl w:val="0"/>
                <w:numId w:val="0"/>
              </w:numPr>
              <w:suppressLineNumbers w:val="0"/>
              <w:contextualSpacing/>
              <w:jc w:val="both"/>
              <w:rPr>
                <w:b w:val="0"/>
                <w:bCs/>
                <w:sz w:val="24"/>
              </w:rPr>
            </w:pPr>
            <w:r>
              <w:rPr>
                <w:b w:val="0"/>
                <w:bCs/>
                <w:sz w:val="24"/>
              </w:rPr>
              <w:t xml:space="preserve">Заявки принимаются: </w:t>
            </w:r>
            <w:r>
              <w:rPr>
                <w:rFonts w:eastAsia="Calibri"/>
                <w:b w:val="0"/>
                <w:sz w:val="24"/>
              </w:rPr>
              <w:t>с «</w:t>
            </w:r>
            <w:r w:rsidR="00DD49D1">
              <w:rPr>
                <w:rFonts w:eastAsia="Calibri"/>
                <w:b w:val="0"/>
                <w:sz w:val="24"/>
              </w:rPr>
              <w:t>26</w:t>
            </w:r>
            <w:r>
              <w:rPr>
                <w:rFonts w:eastAsia="Calibri"/>
                <w:b w:val="0"/>
                <w:sz w:val="24"/>
              </w:rPr>
              <w:t xml:space="preserve">» </w:t>
            </w:r>
            <w:r w:rsidR="00DD49D1">
              <w:rPr>
                <w:rFonts w:eastAsia="Calibri"/>
                <w:b w:val="0"/>
                <w:sz w:val="24"/>
              </w:rPr>
              <w:t>сентября</w:t>
            </w:r>
            <w:r>
              <w:rPr>
                <w:rFonts w:eastAsia="Calibri"/>
                <w:b w:val="0"/>
                <w:sz w:val="24"/>
              </w:rPr>
              <w:t xml:space="preserve"> </w:t>
            </w:r>
            <w:r w:rsidRPr="009F0B0D">
              <w:rPr>
                <w:b w:val="0"/>
                <w:bCs/>
                <w:sz w:val="24"/>
              </w:rPr>
              <w:t>20</w:t>
            </w:r>
            <w:r>
              <w:rPr>
                <w:b w:val="0"/>
                <w:bCs/>
                <w:sz w:val="24"/>
              </w:rPr>
              <w:t>2</w:t>
            </w:r>
            <w:r w:rsidR="00D92F8A">
              <w:rPr>
                <w:b w:val="0"/>
                <w:bCs/>
                <w:sz w:val="24"/>
              </w:rPr>
              <w:t>3</w:t>
            </w:r>
            <w:r w:rsidRPr="009F0B0D">
              <w:rPr>
                <w:b w:val="0"/>
                <w:bCs/>
                <w:sz w:val="24"/>
              </w:rPr>
              <w:t> года</w:t>
            </w:r>
          </w:p>
        </w:tc>
      </w:tr>
      <w:tr w:rsidR="00836AB9" w:rsidRPr="00FB4FC4" w14:paraId="061CC28B" w14:textId="77777777" w:rsidTr="00DF39C5">
        <w:trPr>
          <w:trHeight w:val="631"/>
        </w:trPr>
        <w:tc>
          <w:tcPr>
            <w:tcW w:w="568" w:type="dxa"/>
          </w:tcPr>
          <w:p w14:paraId="2EB8405E"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6D8A25CB" w14:textId="77777777" w:rsidR="00836AB9" w:rsidRPr="00B928A3" w:rsidRDefault="00836AB9" w:rsidP="00836AB9">
            <w:pPr>
              <w:widowControl w:val="0"/>
              <w:suppressAutoHyphens/>
              <w:spacing w:after="60"/>
              <w:contextualSpacing/>
              <w:rPr>
                <w:bCs/>
              </w:rPr>
            </w:pPr>
            <w:r w:rsidRPr="00B928A3">
              <w:rPr>
                <w:bCs/>
              </w:rPr>
              <w:t xml:space="preserve">Место и срок окончания подачи заявок на участие в запросе предложений </w:t>
            </w:r>
          </w:p>
        </w:tc>
        <w:tc>
          <w:tcPr>
            <w:tcW w:w="7120" w:type="dxa"/>
          </w:tcPr>
          <w:p w14:paraId="67D8E02B" w14:textId="157F2820" w:rsidR="00836AB9" w:rsidRPr="009F0B0D" w:rsidRDefault="00836AB9" w:rsidP="00DD49D1">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 xml:space="preserve">до 11 часов (время </w:t>
            </w:r>
            <w:r w:rsidR="00103C69">
              <w:rPr>
                <w:szCs w:val="24"/>
              </w:rPr>
              <w:t>московское</w:t>
            </w:r>
            <w:r w:rsidRPr="009F0B0D">
              <w:rPr>
                <w:szCs w:val="24"/>
              </w:rPr>
              <w:t xml:space="preserve">) </w:t>
            </w:r>
            <w:r w:rsidRPr="00BA4418">
              <w:rPr>
                <w:szCs w:val="24"/>
              </w:rPr>
              <w:t>«</w:t>
            </w:r>
            <w:r w:rsidR="00DD49D1">
              <w:rPr>
                <w:szCs w:val="24"/>
              </w:rPr>
              <w:t>11</w:t>
            </w:r>
            <w:r w:rsidRPr="00BA4418">
              <w:rPr>
                <w:szCs w:val="24"/>
              </w:rPr>
              <w:t xml:space="preserve">» </w:t>
            </w:r>
            <w:r w:rsidR="00DD49D1">
              <w:rPr>
                <w:szCs w:val="24"/>
              </w:rPr>
              <w:t>октября</w:t>
            </w:r>
            <w:r w:rsidRPr="00CF64E9">
              <w:rPr>
                <w:szCs w:val="24"/>
              </w:rPr>
              <w:t xml:space="preserve"> 202</w:t>
            </w:r>
            <w:r w:rsidR="00D92F8A">
              <w:rPr>
                <w:szCs w:val="24"/>
              </w:rPr>
              <w:t>3</w:t>
            </w:r>
            <w:r w:rsidRPr="009F0B0D">
              <w:rPr>
                <w:szCs w:val="24"/>
              </w:rPr>
              <w:t> года по адресу</w:t>
            </w:r>
            <w:r>
              <w:rPr>
                <w:szCs w:val="24"/>
              </w:rPr>
              <w:t>:</w:t>
            </w:r>
            <w:r w:rsidRPr="009F0B0D">
              <w:rPr>
                <w:szCs w:val="24"/>
              </w:rPr>
              <w:t xml:space="preserve"> </w:t>
            </w:r>
            <w:hyperlink r:id="rId21" w:history="1">
              <w:r w:rsidR="00693CB8" w:rsidRPr="00794C89">
                <w:rPr>
                  <w:rStyle w:val="afff"/>
                  <w:szCs w:val="24"/>
                </w:rPr>
                <w:t>http://utp.sberbank-ast.ru</w:t>
              </w:r>
            </w:hyperlink>
            <w:r w:rsidR="00693CB8">
              <w:rPr>
                <w:rStyle w:val="afff"/>
              </w:rPr>
              <w:t>.</w:t>
            </w:r>
          </w:p>
        </w:tc>
      </w:tr>
      <w:tr w:rsidR="00836AB9" w:rsidRPr="00FB4FC4" w14:paraId="4134D658" w14:textId="77777777" w:rsidTr="00DF39C5">
        <w:trPr>
          <w:trHeight w:val="232"/>
        </w:trPr>
        <w:tc>
          <w:tcPr>
            <w:tcW w:w="568" w:type="dxa"/>
          </w:tcPr>
          <w:p w14:paraId="185FF7B6"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34AEB0D9" w14:textId="77777777" w:rsidR="00836AB9" w:rsidRPr="00B928A3" w:rsidRDefault="00836AB9" w:rsidP="00836AB9">
            <w:pPr>
              <w:widowControl w:val="0"/>
              <w:suppressAutoHyphens/>
              <w:spacing w:after="60"/>
              <w:contextualSpacing/>
              <w:rPr>
                <w:bCs/>
              </w:rPr>
            </w:pPr>
            <w:r w:rsidRPr="00B928A3">
              <w:rPr>
                <w:bCs/>
              </w:rPr>
              <w:t>Срок открытия доступа, рассмотрение заявок и подведение итогов запроса предложений</w:t>
            </w:r>
          </w:p>
        </w:tc>
        <w:tc>
          <w:tcPr>
            <w:tcW w:w="7120" w:type="dxa"/>
          </w:tcPr>
          <w:p w14:paraId="2CC3435C" w14:textId="594AA507" w:rsidR="00836AB9" w:rsidRDefault="00836AB9" w:rsidP="004F556D">
            <w:pPr>
              <w:widowControl w:val="0"/>
              <w:suppressAutoHyphens/>
              <w:spacing w:after="60"/>
              <w:contextualSpacing/>
              <w:jc w:val="both"/>
              <w:rPr>
                <w:bCs/>
              </w:rPr>
            </w:pPr>
            <w:r w:rsidRPr="009F0B0D">
              <w:rPr>
                <w:bCs/>
              </w:rPr>
              <w:t>Открытие доступа состоится</w:t>
            </w:r>
            <w:r>
              <w:rPr>
                <w:bCs/>
              </w:rPr>
              <w:t>:</w:t>
            </w:r>
            <w:r w:rsidRPr="009F0B0D">
              <w:rPr>
                <w:bCs/>
              </w:rPr>
              <w:t xml:space="preserve"> </w:t>
            </w:r>
            <w:r>
              <w:rPr>
                <w:bCs/>
              </w:rPr>
              <w:t>«</w:t>
            </w:r>
            <w:r w:rsidR="00DD49D1">
              <w:rPr>
                <w:bCs/>
              </w:rPr>
              <w:t>11</w:t>
            </w:r>
            <w:r>
              <w:rPr>
                <w:bCs/>
              </w:rPr>
              <w:t>»</w:t>
            </w:r>
            <w:r w:rsidRPr="00CF64E9">
              <w:rPr>
                <w:bCs/>
              </w:rPr>
              <w:t xml:space="preserve"> </w:t>
            </w:r>
            <w:r w:rsidR="00DD49D1">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59FBE1AF" w14:textId="0F29E146" w:rsidR="00836AB9" w:rsidRPr="009F0B0D" w:rsidRDefault="00836AB9" w:rsidP="004F556D">
            <w:pPr>
              <w:widowControl w:val="0"/>
              <w:suppressAutoHyphens/>
              <w:spacing w:after="60"/>
              <w:contextualSpacing/>
              <w:jc w:val="both"/>
              <w:rPr>
                <w:bCs/>
              </w:rPr>
            </w:pPr>
            <w:r w:rsidRPr="009F0B0D">
              <w:rPr>
                <w:bCs/>
              </w:rPr>
              <w:t xml:space="preserve">Рассмотрение заявок: не позднее </w:t>
            </w:r>
            <w:r>
              <w:rPr>
                <w:bCs/>
              </w:rPr>
              <w:t>«</w:t>
            </w:r>
            <w:r w:rsidR="00DD49D1">
              <w:rPr>
                <w:bCs/>
              </w:rPr>
              <w:t>27</w:t>
            </w:r>
            <w:r>
              <w:rPr>
                <w:bCs/>
              </w:rPr>
              <w:t>»</w:t>
            </w:r>
            <w:r w:rsidRPr="00CF64E9">
              <w:rPr>
                <w:bCs/>
              </w:rPr>
              <w:t xml:space="preserve"> </w:t>
            </w:r>
            <w:r w:rsidR="00DD49D1">
              <w:rPr>
                <w:bCs/>
              </w:rPr>
              <w:t>октября</w:t>
            </w:r>
            <w:r>
              <w:rPr>
                <w:bCs/>
              </w:rPr>
              <w:t xml:space="preserve"> </w:t>
            </w:r>
            <w:r w:rsidRPr="00CF64E9">
              <w:rPr>
                <w:bCs/>
              </w:rPr>
              <w:t>202</w:t>
            </w:r>
            <w:r w:rsidR="00D92F8A">
              <w:rPr>
                <w:bCs/>
              </w:rPr>
              <w:t>3</w:t>
            </w:r>
            <w:r w:rsidRPr="00CF64E9">
              <w:rPr>
                <w:bCs/>
              </w:rPr>
              <w:t xml:space="preserve"> </w:t>
            </w:r>
            <w:r w:rsidRPr="009F0B0D">
              <w:rPr>
                <w:bCs/>
              </w:rPr>
              <w:t>года.</w:t>
            </w:r>
          </w:p>
          <w:p w14:paraId="2F0DD86F" w14:textId="763C90BF" w:rsidR="00836AB9" w:rsidRPr="009F0B0D" w:rsidRDefault="00836AB9" w:rsidP="00DD49D1">
            <w:pPr>
              <w:widowControl w:val="0"/>
              <w:suppressAutoHyphens/>
              <w:spacing w:after="60"/>
              <w:contextualSpacing/>
              <w:jc w:val="both"/>
              <w:rPr>
                <w:bCs/>
              </w:rPr>
            </w:pPr>
            <w:r>
              <w:rPr>
                <w:bCs/>
              </w:rPr>
              <w:t>Подведение итогов</w:t>
            </w:r>
            <w:r w:rsidRPr="009F0B0D">
              <w:rPr>
                <w:bCs/>
              </w:rPr>
              <w:t xml:space="preserve"> </w:t>
            </w:r>
            <w:r>
              <w:rPr>
                <w:bCs/>
              </w:rPr>
              <w:t>запроса предложений</w:t>
            </w:r>
            <w:r w:rsidRPr="009F0B0D">
              <w:rPr>
                <w:bCs/>
              </w:rPr>
              <w:t>: не позднее</w:t>
            </w:r>
            <w:r>
              <w:rPr>
                <w:bCs/>
              </w:rPr>
              <w:t xml:space="preserve"> «</w:t>
            </w:r>
            <w:r w:rsidR="00DD49D1">
              <w:rPr>
                <w:bCs/>
              </w:rPr>
              <w:t>27</w:t>
            </w:r>
            <w:r>
              <w:rPr>
                <w:bCs/>
              </w:rPr>
              <w:t>»</w:t>
            </w:r>
            <w:r w:rsidRPr="00CF64E9">
              <w:rPr>
                <w:bCs/>
              </w:rPr>
              <w:t xml:space="preserve"> </w:t>
            </w:r>
            <w:r w:rsidR="00DD49D1">
              <w:rPr>
                <w:bCs/>
              </w:rPr>
              <w:t>октября</w:t>
            </w:r>
            <w:r>
              <w:rPr>
                <w:bCs/>
              </w:rPr>
              <w:t xml:space="preserve"> </w:t>
            </w:r>
            <w:r w:rsidRPr="00CF64E9">
              <w:rPr>
                <w:bCs/>
              </w:rPr>
              <w:t>202</w:t>
            </w:r>
            <w:r w:rsidR="00D92F8A">
              <w:rPr>
                <w:bCs/>
              </w:rPr>
              <w:t>3</w:t>
            </w:r>
            <w:r>
              <w:rPr>
                <w:bCs/>
              </w:rPr>
              <w:t xml:space="preserve"> </w:t>
            </w:r>
            <w:r w:rsidRPr="009F0B0D">
              <w:rPr>
                <w:bCs/>
              </w:rPr>
              <w:t>года</w:t>
            </w:r>
          </w:p>
        </w:tc>
      </w:tr>
      <w:tr w:rsidR="00836AB9" w:rsidRPr="00FB4FC4" w14:paraId="592830EC" w14:textId="77777777" w:rsidTr="00DF39C5">
        <w:trPr>
          <w:trHeight w:val="1809"/>
        </w:trPr>
        <w:tc>
          <w:tcPr>
            <w:tcW w:w="568" w:type="dxa"/>
          </w:tcPr>
          <w:p w14:paraId="230FB467" w14:textId="77777777" w:rsidR="00836AB9" w:rsidRPr="00FB4FC4" w:rsidRDefault="00836AB9" w:rsidP="00836AB9">
            <w:pPr>
              <w:widowControl w:val="0"/>
              <w:numPr>
                <w:ilvl w:val="0"/>
                <w:numId w:val="23"/>
              </w:numPr>
              <w:tabs>
                <w:tab w:val="num" w:pos="360"/>
              </w:tabs>
              <w:suppressAutoHyphens/>
              <w:spacing w:after="120"/>
              <w:ind w:left="0" w:firstLine="0"/>
              <w:jc w:val="center"/>
            </w:pPr>
          </w:p>
        </w:tc>
        <w:tc>
          <w:tcPr>
            <w:tcW w:w="2944" w:type="dxa"/>
          </w:tcPr>
          <w:p w14:paraId="2C88A35E" w14:textId="77777777" w:rsidR="00836AB9" w:rsidRPr="00B928A3" w:rsidRDefault="00836AB9" w:rsidP="00836AB9">
            <w:pPr>
              <w:widowControl w:val="0"/>
              <w:suppressAutoHyphens/>
              <w:spacing w:after="60"/>
              <w:contextualSpacing/>
              <w:rPr>
                <w:bCs/>
              </w:rPr>
            </w:pPr>
            <w:r w:rsidRPr="00B928A3">
              <w:rPr>
                <w:bCs/>
              </w:rPr>
              <w:t>Критерии оценки заявок на участие в запросе предложений участников запроса предложений</w:t>
            </w:r>
          </w:p>
        </w:tc>
        <w:tc>
          <w:tcPr>
            <w:tcW w:w="7120" w:type="dxa"/>
          </w:tcPr>
          <w:p w14:paraId="10F01FB9" w14:textId="77777777" w:rsidR="00836AB9" w:rsidRPr="00B928A3" w:rsidRDefault="00836AB9" w:rsidP="00836AB9">
            <w:pPr>
              <w:widowControl w:val="0"/>
              <w:suppressAutoHyphens/>
              <w:autoSpaceDE w:val="0"/>
              <w:autoSpaceDN w:val="0"/>
              <w:adjustRightInd w:val="0"/>
              <w:spacing w:after="60"/>
              <w:contextualSpacing/>
              <w:jc w:val="both"/>
              <w:rPr>
                <w:bCs/>
                <w:szCs w:val="22"/>
              </w:rPr>
            </w:pPr>
            <w:r w:rsidRPr="00B928A3">
              <w:rPr>
                <w:bCs/>
                <w:szCs w:val="22"/>
              </w:rPr>
              <w:t>Оценка заявок участников проводится по критериям,</w:t>
            </w:r>
            <w:r w:rsidRPr="00B928A3">
              <w:rPr>
                <w:bCs/>
                <w:szCs w:val="22"/>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C4AFB" w:rsidRPr="009F0B0D" w14:paraId="07F042E0" w14:textId="77777777" w:rsidTr="009F0B0D">
              <w:trPr>
                <w:trHeight w:val="314"/>
              </w:trPr>
              <w:tc>
                <w:tcPr>
                  <w:tcW w:w="3214" w:type="dxa"/>
                </w:tcPr>
                <w:p w14:paraId="66FDB620" w14:textId="77777777" w:rsidR="007C4AFB" w:rsidRPr="009F0B0D" w:rsidRDefault="007C4AFB" w:rsidP="007C4AFB">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2E40D320" w14:textId="77777777" w:rsidR="007C4AFB" w:rsidRPr="009F0B0D" w:rsidRDefault="007C4AFB" w:rsidP="007C4AFB">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C4AFB" w:rsidRPr="009F0B0D" w14:paraId="2D8897F9" w14:textId="77777777" w:rsidTr="009F0B0D">
              <w:trPr>
                <w:trHeight w:val="296"/>
              </w:trPr>
              <w:tc>
                <w:tcPr>
                  <w:tcW w:w="3214" w:type="dxa"/>
                </w:tcPr>
                <w:p w14:paraId="27425375" w14:textId="77777777" w:rsidR="007C4AFB" w:rsidRPr="009F0B0D" w:rsidRDefault="00B928A3" w:rsidP="00417E45">
                  <w:pPr>
                    <w:widowControl w:val="0"/>
                    <w:tabs>
                      <w:tab w:val="left" w:pos="0"/>
                      <w:tab w:val="left" w:pos="2243"/>
                      <w:tab w:val="right" w:pos="8910"/>
                    </w:tabs>
                    <w:suppressAutoHyphens/>
                    <w:spacing w:after="60"/>
                    <w:ind w:left="283"/>
                    <w:contextualSpacing/>
                    <w:jc w:val="both"/>
                    <w:rPr>
                      <w:bCs/>
                    </w:rPr>
                  </w:pPr>
                  <w:r>
                    <w:rPr>
                      <w:bCs/>
                    </w:rPr>
                    <w:t>Цена Договора</w:t>
                  </w:r>
                </w:p>
              </w:tc>
              <w:tc>
                <w:tcPr>
                  <w:tcW w:w="2922" w:type="dxa"/>
                  <w:vAlign w:val="center"/>
                </w:tcPr>
                <w:p w14:paraId="36887F4E" w14:textId="77777777" w:rsidR="007C4AFB" w:rsidRPr="00894037" w:rsidRDefault="003801F4" w:rsidP="007C4AFB">
                  <w:pPr>
                    <w:widowControl w:val="0"/>
                    <w:tabs>
                      <w:tab w:val="left" w:pos="0"/>
                      <w:tab w:val="left" w:pos="2243"/>
                      <w:tab w:val="right" w:pos="8910"/>
                    </w:tabs>
                    <w:suppressAutoHyphens/>
                    <w:spacing w:after="60"/>
                    <w:ind w:left="283"/>
                    <w:contextualSpacing/>
                    <w:jc w:val="center"/>
                    <w:rPr>
                      <w:bCs/>
                    </w:rPr>
                  </w:pPr>
                  <w:r>
                    <w:rPr>
                      <w:bCs/>
                    </w:rPr>
                    <w:t>6</w:t>
                  </w:r>
                  <w:r w:rsidR="007C4AFB">
                    <w:rPr>
                      <w:bCs/>
                    </w:rPr>
                    <w:t>0</w:t>
                  </w:r>
                  <w:r w:rsidR="007C4AFB" w:rsidRPr="008A69E0">
                    <w:rPr>
                      <w:bCs/>
                    </w:rPr>
                    <w:t>%</w:t>
                  </w:r>
                </w:p>
              </w:tc>
            </w:tr>
            <w:tr w:rsidR="007C4AFB" w:rsidRPr="009F0B0D" w14:paraId="33DE1C3F" w14:textId="77777777" w:rsidTr="009F0B0D">
              <w:trPr>
                <w:trHeight w:val="628"/>
              </w:trPr>
              <w:tc>
                <w:tcPr>
                  <w:tcW w:w="3214" w:type="dxa"/>
                </w:tcPr>
                <w:p w14:paraId="6C3AED9E" w14:textId="77777777" w:rsidR="007C4AFB" w:rsidRPr="009F0B0D" w:rsidRDefault="007C4AFB" w:rsidP="007C4AFB">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2BBAAF26" w14:textId="77777777" w:rsidR="007C4AFB" w:rsidRPr="00894037" w:rsidRDefault="003801F4" w:rsidP="007C4AFB">
                  <w:pPr>
                    <w:widowControl w:val="0"/>
                    <w:tabs>
                      <w:tab w:val="left" w:pos="0"/>
                      <w:tab w:val="left" w:pos="2243"/>
                      <w:tab w:val="right" w:pos="8910"/>
                    </w:tabs>
                    <w:suppressAutoHyphens/>
                    <w:spacing w:after="60"/>
                    <w:ind w:left="283"/>
                    <w:contextualSpacing/>
                    <w:jc w:val="center"/>
                    <w:rPr>
                      <w:bCs/>
                    </w:rPr>
                  </w:pPr>
                  <w:r>
                    <w:rPr>
                      <w:bCs/>
                    </w:rPr>
                    <w:t>4</w:t>
                  </w:r>
                  <w:r w:rsidR="007C4AFB" w:rsidRPr="008A69E0">
                    <w:rPr>
                      <w:bCs/>
                    </w:rPr>
                    <w:t>0%</w:t>
                  </w:r>
                </w:p>
              </w:tc>
            </w:tr>
          </w:tbl>
          <w:p w14:paraId="6AEE75C0" w14:textId="77777777" w:rsidR="00836AB9" w:rsidRPr="009F0B0D" w:rsidRDefault="00836AB9" w:rsidP="00836AB9">
            <w:pPr>
              <w:pStyle w:val="affffff"/>
              <w:widowControl w:val="0"/>
              <w:suppressAutoHyphens/>
              <w:spacing w:after="60"/>
              <w:ind w:left="0"/>
              <w:jc w:val="both"/>
              <w:rPr>
                <w:bCs/>
              </w:rPr>
            </w:pPr>
          </w:p>
        </w:tc>
      </w:tr>
      <w:tr w:rsidR="00613EF5" w:rsidRPr="00FB4FC4" w14:paraId="56AD0B24" w14:textId="77777777" w:rsidTr="00DF39C5">
        <w:trPr>
          <w:trHeight w:val="232"/>
        </w:trPr>
        <w:tc>
          <w:tcPr>
            <w:tcW w:w="568" w:type="dxa"/>
          </w:tcPr>
          <w:p w14:paraId="75E9B668" w14:textId="77777777" w:rsidR="00613EF5" w:rsidRDefault="00613EF5" w:rsidP="00613EF5">
            <w:pPr>
              <w:widowControl w:val="0"/>
              <w:numPr>
                <w:ilvl w:val="0"/>
                <w:numId w:val="23"/>
              </w:numPr>
              <w:tabs>
                <w:tab w:val="num" w:pos="360"/>
              </w:tabs>
              <w:suppressAutoHyphens/>
              <w:spacing w:after="120"/>
              <w:ind w:left="0" w:firstLine="0"/>
              <w:jc w:val="center"/>
            </w:pPr>
          </w:p>
        </w:tc>
        <w:tc>
          <w:tcPr>
            <w:tcW w:w="2944" w:type="dxa"/>
          </w:tcPr>
          <w:p w14:paraId="2207AA78" w14:textId="77777777" w:rsidR="00613EF5" w:rsidRPr="00B928A3" w:rsidRDefault="00613EF5" w:rsidP="00613EF5">
            <w:pPr>
              <w:widowControl w:val="0"/>
              <w:suppressAutoHyphens/>
              <w:spacing w:after="60"/>
              <w:contextualSpacing/>
              <w:rPr>
                <w:bCs/>
              </w:rPr>
            </w:pPr>
            <w:r w:rsidRPr="00B928A3">
              <w:rPr>
                <w:bCs/>
              </w:rPr>
              <w:t>Методика оценки заявок на участие в запросе предложений</w:t>
            </w:r>
          </w:p>
        </w:tc>
        <w:tc>
          <w:tcPr>
            <w:tcW w:w="7120" w:type="dxa"/>
          </w:tcPr>
          <w:p w14:paraId="1B238CA5" w14:textId="77777777" w:rsidR="00613EF5" w:rsidRPr="009F0B0D" w:rsidRDefault="00613EF5" w:rsidP="00613EF5">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F221F1">
              <w:rPr>
                <w:bCs/>
              </w:rPr>
              <w:t>запросе предложений</w:t>
            </w:r>
            <w:r w:rsidRPr="009F0B0D">
              <w:rPr>
                <w:bCs/>
              </w:rPr>
              <w:t>.</w:t>
            </w:r>
          </w:p>
          <w:p w14:paraId="3DD7619F" w14:textId="77777777" w:rsidR="00613EF5" w:rsidRPr="009F0B0D" w:rsidRDefault="00613EF5" w:rsidP="00613EF5">
            <w:pPr>
              <w:widowControl w:val="0"/>
              <w:suppressAutoHyphens/>
              <w:spacing w:after="60"/>
              <w:contextualSpacing/>
              <w:jc w:val="both"/>
              <w:rPr>
                <w:bCs/>
              </w:rPr>
            </w:pPr>
            <w:r w:rsidRPr="009F0B0D">
              <w:rPr>
                <w:bCs/>
              </w:rPr>
              <w:t xml:space="preserve">Оценка и сопоставление заявок на участие в </w:t>
            </w:r>
            <w:r w:rsidR="002767C6">
              <w:rPr>
                <w:bCs/>
              </w:rPr>
              <w:t>запросе предложений</w:t>
            </w:r>
            <w:r w:rsidRPr="009F0B0D">
              <w:rPr>
                <w:bCs/>
              </w:rPr>
              <w:t xml:space="preserve"> осуществляется с учетом нижеследующих положений. </w:t>
            </w:r>
          </w:p>
          <w:p w14:paraId="0AC8D5C6" w14:textId="77777777" w:rsidR="00613EF5" w:rsidRPr="00EA62CD" w:rsidRDefault="00613EF5" w:rsidP="00AF3E4E">
            <w:pPr>
              <w:widowControl w:val="0"/>
              <w:numPr>
                <w:ilvl w:val="1"/>
                <w:numId w:val="25"/>
              </w:numPr>
              <w:tabs>
                <w:tab w:val="left" w:pos="324"/>
              </w:tabs>
              <w:suppressAutoHyphens/>
              <w:spacing w:after="60"/>
              <w:ind w:left="0" w:firstLine="0"/>
              <w:contextualSpacing/>
              <w:jc w:val="both"/>
              <w:rPr>
                <w:b/>
                <w:bCs/>
              </w:rPr>
            </w:pPr>
            <w:r w:rsidRPr="00EA62CD">
              <w:rPr>
                <w:b/>
                <w:bCs/>
              </w:rPr>
              <w:t>О</w:t>
            </w:r>
            <w:r w:rsidR="00417E45">
              <w:rPr>
                <w:b/>
                <w:bCs/>
              </w:rPr>
              <w:t xml:space="preserve">ценка заявок по критерию «цена </w:t>
            </w:r>
            <w:r w:rsidR="00B928A3">
              <w:rPr>
                <w:b/>
                <w:bCs/>
              </w:rPr>
              <w:t>договора</w:t>
            </w:r>
            <w:r w:rsidRPr="00EA62CD">
              <w:rPr>
                <w:b/>
                <w:bCs/>
              </w:rPr>
              <w:t xml:space="preserve">». </w:t>
            </w:r>
          </w:p>
          <w:p w14:paraId="55BDCB92" w14:textId="77777777" w:rsidR="00B928A3" w:rsidRPr="002E690C" w:rsidRDefault="00B928A3" w:rsidP="00B928A3">
            <w:pPr>
              <w:widowControl w:val="0"/>
              <w:suppressAutoHyphens/>
              <w:spacing w:after="60"/>
              <w:ind w:firstLine="530"/>
              <w:contextualSpacing/>
              <w:jc w:val="both"/>
              <w:rPr>
                <w:bCs/>
              </w:rPr>
            </w:pPr>
            <w:r w:rsidRPr="002E690C">
              <w:rPr>
                <w:bCs/>
              </w:rPr>
              <w:t>Значимость критерия «</w:t>
            </w:r>
            <w:r>
              <w:rPr>
                <w:bCs/>
              </w:rPr>
              <w:t>Ц</w:t>
            </w:r>
            <w:r w:rsidRPr="002E690C">
              <w:rPr>
                <w:bCs/>
              </w:rPr>
              <w:t xml:space="preserve">ена Договора» принимается равной </w:t>
            </w:r>
            <w:r w:rsidR="003801F4" w:rsidRPr="005746C8">
              <w:rPr>
                <w:b/>
                <w:bCs/>
              </w:rPr>
              <w:t>6</w:t>
            </w:r>
            <w:r w:rsidRPr="00B928A3">
              <w:rPr>
                <w:b/>
                <w:bCs/>
              </w:rPr>
              <w:t>0 процентам.</w:t>
            </w:r>
          </w:p>
          <w:p w14:paraId="6D37742E" w14:textId="77777777" w:rsidR="00B928A3" w:rsidRPr="002E690C" w:rsidRDefault="00B928A3" w:rsidP="00B928A3">
            <w:pPr>
              <w:widowControl w:val="0"/>
              <w:ind w:right="153" w:firstLine="530"/>
              <w:jc w:val="both"/>
              <w:rPr>
                <w:bCs/>
              </w:rPr>
            </w:pPr>
            <w:r w:rsidRPr="002E690C">
              <w:rPr>
                <w:bCs/>
              </w:rPr>
              <w:t>Под ценой Договора понимается снижение цены Договора.</w:t>
            </w:r>
          </w:p>
          <w:p w14:paraId="0371083E" w14:textId="77777777" w:rsidR="00B928A3" w:rsidRPr="009F0B0D" w:rsidRDefault="00B928A3" w:rsidP="00B928A3">
            <w:pPr>
              <w:widowControl w:val="0"/>
              <w:suppressAutoHyphens/>
              <w:spacing w:after="60"/>
              <w:ind w:firstLine="530"/>
              <w:contextualSpacing/>
              <w:jc w:val="both"/>
              <w:rPr>
                <w:bCs/>
              </w:rPr>
            </w:pPr>
            <w:r>
              <w:rPr>
                <w:bCs/>
              </w:rPr>
              <w:t>Р</w:t>
            </w:r>
            <w:r w:rsidRPr="009F0B0D">
              <w:rPr>
                <w:bCs/>
              </w:rPr>
              <w:t>ейтинг, присуждаемый заявке по критерию «</w:t>
            </w:r>
            <w:r w:rsidRPr="000925BA">
              <w:rPr>
                <w:bCs/>
              </w:rPr>
              <w:t>цена Договора</w:t>
            </w:r>
            <w:r w:rsidRPr="009F0B0D">
              <w:rPr>
                <w:bCs/>
              </w:rPr>
              <w:t>» определяется по формуле:</w:t>
            </w:r>
          </w:p>
          <w:p w14:paraId="2255EBFF" w14:textId="77777777" w:rsidR="00B928A3" w:rsidRPr="009F0B0D" w:rsidRDefault="00B928A3" w:rsidP="00B928A3">
            <w:pPr>
              <w:widowControl w:val="0"/>
              <w:suppressAutoHyphens/>
              <w:spacing w:after="60"/>
              <w:ind w:firstLine="53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554B5553" w14:textId="77777777" w:rsidR="00B928A3" w:rsidRPr="009F0B0D" w:rsidRDefault="00B928A3" w:rsidP="00B928A3">
            <w:pPr>
              <w:widowControl w:val="0"/>
              <w:suppressAutoHyphens/>
              <w:spacing w:after="60"/>
              <w:ind w:firstLine="53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46153A20" w14:textId="77777777" w:rsidR="00B928A3" w:rsidRDefault="00CF5914"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B928A3" w:rsidRPr="009F0B0D">
              <w:rPr>
                <w:bCs/>
              </w:rPr>
              <w:t xml:space="preserve"> </w:t>
            </w:r>
            <w:r w:rsidR="00B928A3">
              <w:rPr>
                <w:bCs/>
              </w:rPr>
              <w:t>–</w:t>
            </w:r>
            <w:r w:rsidR="00B928A3" w:rsidRPr="009F0B0D">
              <w:rPr>
                <w:bCs/>
              </w:rPr>
              <w:t xml:space="preserve"> начальная (максимальная) </w:t>
            </w:r>
            <w:r w:rsidR="00B928A3" w:rsidRPr="000925BA">
              <w:rPr>
                <w:bCs/>
              </w:rPr>
              <w:t>цена Договора</w:t>
            </w:r>
            <w:r w:rsidR="00B928A3" w:rsidRPr="009F0B0D">
              <w:rPr>
                <w:bCs/>
              </w:rPr>
              <w:t xml:space="preserve">, установленная </w:t>
            </w:r>
            <w:r w:rsidR="00B928A3">
              <w:rPr>
                <w:bCs/>
              </w:rPr>
              <w:t>документацией</w:t>
            </w:r>
            <w:r w:rsidR="00B928A3" w:rsidRPr="009F0B0D">
              <w:rPr>
                <w:bCs/>
              </w:rPr>
              <w:t>;</w:t>
            </w:r>
          </w:p>
          <w:p w14:paraId="3763C9D3" w14:textId="77777777" w:rsidR="00B928A3" w:rsidRPr="009F0B0D" w:rsidRDefault="00CF5914" w:rsidP="00B928A3">
            <w:pPr>
              <w:widowControl w:val="0"/>
              <w:suppressAutoHyphens/>
              <w:spacing w:after="60"/>
              <w:ind w:firstLine="53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B928A3" w:rsidRPr="009F0B0D">
              <w:rPr>
                <w:bCs/>
              </w:rPr>
              <w:t xml:space="preserve"> - предложение i-го участника </w:t>
            </w:r>
            <w:r w:rsidR="00B928A3">
              <w:rPr>
                <w:bCs/>
              </w:rPr>
              <w:t>запроса предложений</w:t>
            </w:r>
            <w:r w:rsidR="00B928A3" w:rsidRPr="009F0B0D">
              <w:rPr>
                <w:bCs/>
              </w:rPr>
              <w:t xml:space="preserve"> по цене </w:t>
            </w:r>
            <w:r w:rsidR="00B928A3">
              <w:rPr>
                <w:bCs/>
              </w:rPr>
              <w:t>Договора</w:t>
            </w:r>
            <w:r w:rsidR="00B928A3" w:rsidRPr="009F0B0D">
              <w:rPr>
                <w:bCs/>
              </w:rPr>
              <w:t>.</w:t>
            </w:r>
          </w:p>
          <w:p w14:paraId="0A426239" w14:textId="77777777" w:rsidR="00B928A3" w:rsidRPr="009F0B0D" w:rsidRDefault="00B928A3" w:rsidP="00B928A3">
            <w:pPr>
              <w:widowControl w:val="0"/>
              <w:suppressAutoHyphens/>
              <w:spacing w:before="120" w:after="60"/>
              <w:ind w:firstLine="530"/>
              <w:contextualSpacing/>
              <w:jc w:val="both"/>
              <w:rPr>
                <w:bCs/>
              </w:rPr>
            </w:pPr>
            <w:r w:rsidRPr="009F0B0D">
              <w:rPr>
                <w:bCs/>
              </w:rPr>
              <w:t>Для расчета итогового рейтинга по заявке рейтинг, присуждаемый этой заявке по критерию «</w:t>
            </w:r>
            <w:r>
              <w:rPr>
                <w:bCs/>
              </w:rPr>
              <w:t>Ц</w:t>
            </w:r>
            <w:r w:rsidRPr="000925BA">
              <w:rPr>
                <w:bCs/>
              </w:rPr>
              <w:t>ена Договора</w:t>
            </w:r>
            <w:r w:rsidRPr="009F0B0D">
              <w:rPr>
                <w:bCs/>
              </w:rPr>
              <w:t>» умножается на соответствующую указанному критерию значимость.</w:t>
            </w:r>
          </w:p>
          <w:p w14:paraId="2FBECB85" w14:textId="77777777" w:rsidR="00B928A3" w:rsidRPr="009F0B0D" w:rsidRDefault="00B928A3" w:rsidP="00B928A3">
            <w:pPr>
              <w:widowControl w:val="0"/>
              <w:suppressAutoHyphens/>
              <w:spacing w:after="60"/>
              <w:ind w:firstLine="530"/>
              <w:contextualSpacing/>
              <w:jc w:val="both"/>
              <w:rPr>
                <w:bCs/>
              </w:rPr>
            </w:pPr>
            <w:r w:rsidRPr="009F0B0D">
              <w:rPr>
                <w:bCs/>
              </w:rPr>
              <w:lastRenderedPageBreak/>
              <w:t>При оценке заявок по критерию «</w:t>
            </w:r>
            <w:r>
              <w:rPr>
                <w:bCs/>
              </w:rPr>
              <w:t>Ц</w:t>
            </w:r>
            <w:r w:rsidRPr="000925BA">
              <w:rPr>
                <w:bCs/>
              </w:rPr>
              <w:t>ена Договора</w:t>
            </w:r>
            <w:r w:rsidRPr="009F0B0D">
              <w:rPr>
                <w:bCs/>
              </w:rPr>
              <w:t xml:space="preserve">» лучшим условием исполнения Договора по указанному критерию признается предложение участника </w:t>
            </w:r>
            <w:r>
              <w:rPr>
                <w:bCs/>
              </w:rPr>
              <w:t>запроса предложений</w:t>
            </w:r>
            <w:r w:rsidRPr="009F0B0D">
              <w:rPr>
                <w:bCs/>
              </w:rPr>
              <w:t xml:space="preserve"> с наименьшей ценой </w:t>
            </w:r>
            <w:r w:rsidRPr="000925BA">
              <w:rPr>
                <w:bCs/>
              </w:rPr>
              <w:t>Договора</w:t>
            </w:r>
            <w:r w:rsidRPr="009F0B0D">
              <w:rPr>
                <w:bCs/>
              </w:rPr>
              <w:t>.</w:t>
            </w:r>
          </w:p>
          <w:p w14:paraId="45928A9A" w14:textId="77777777" w:rsidR="00613EF5" w:rsidRPr="00453BC6" w:rsidRDefault="00B928A3" w:rsidP="00B928A3">
            <w:pPr>
              <w:widowControl w:val="0"/>
              <w:ind w:right="153"/>
              <w:jc w:val="both"/>
            </w:pPr>
            <w:r w:rsidRPr="009F0B0D">
              <w:rPr>
                <w:bCs/>
              </w:rPr>
              <w:t>Договор заключается на условиях по данному критерию, указанному в заявке</w:t>
            </w:r>
          </w:p>
          <w:p w14:paraId="21DC1542" w14:textId="77777777" w:rsidR="00613EF5" w:rsidRDefault="00613EF5" w:rsidP="00AF3E4E">
            <w:pPr>
              <w:widowControl w:val="0"/>
              <w:numPr>
                <w:ilvl w:val="1"/>
                <w:numId w:val="25"/>
              </w:numPr>
              <w:tabs>
                <w:tab w:val="left" w:pos="324"/>
              </w:tabs>
              <w:suppressAutoHyphens/>
              <w:spacing w:after="60"/>
              <w:ind w:left="0" w:firstLine="0"/>
              <w:contextualSpacing/>
              <w:jc w:val="both"/>
              <w:rPr>
                <w:b/>
                <w:bCs/>
              </w:rPr>
            </w:pPr>
            <w:r w:rsidRPr="00EA62CD">
              <w:rPr>
                <w:b/>
                <w:bCs/>
              </w:rPr>
              <w:t xml:space="preserve">Оценка заявок по критерию «квалификация участника закупки». </w:t>
            </w:r>
          </w:p>
          <w:p w14:paraId="13283A41" w14:textId="508FEA9C" w:rsidR="004E076A" w:rsidRPr="00801190" w:rsidRDefault="004E076A" w:rsidP="004E076A">
            <w:pPr>
              <w:widowControl w:val="0"/>
              <w:tabs>
                <w:tab w:val="left" w:pos="324"/>
              </w:tabs>
              <w:suppressAutoHyphens/>
              <w:spacing w:after="60"/>
              <w:contextualSpacing/>
              <w:jc w:val="both"/>
              <w:rPr>
                <w:bCs/>
              </w:rPr>
            </w:pPr>
            <w:r w:rsidRPr="00801190">
              <w:rPr>
                <w:bCs/>
              </w:rPr>
              <w:t xml:space="preserve">Наличие у участника закупки опыта </w:t>
            </w:r>
            <w:r w:rsidR="00CF5914">
              <w:rPr>
                <w:bCs/>
              </w:rPr>
              <w:t>выполнения работ</w:t>
            </w:r>
            <w:r w:rsidRPr="00801190">
              <w:rPr>
                <w:bCs/>
              </w:rPr>
              <w:t xml:space="preserve"> сопоставимого характера</w:t>
            </w:r>
            <w:r w:rsidR="001E5B89">
              <w:rPr>
                <w:bCs/>
              </w:rPr>
              <w:t xml:space="preserve"> и объема</w:t>
            </w:r>
            <w:r w:rsidRPr="00801190">
              <w:rPr>
                <w:bCs/>
              </w:rPr>
              <w:t>.</w:t>
            </w:r>
          </w:p>
          <w:p w14:paraId="094F88B6" w14:textId="31DCE8DE" w:rsidR="004E076A" w:rsidRPr="00EC3FFB" w:rsidRDefault="004E076A" w:rsidP="004E076A">
            <w:pPr>
              <w:widowControl w:val="0"/>
              <w:tabs>
                <w:tab w:val="left" w:pos="324"/>
              </w:tabs>
              <w:suppressAutoHyphens/>
              <w:spacing w:after="60"/>
              <w:contextualSpacing/>
              <w:jc w:val="both"/>
              <w:rPr>
                <w:bCs/>
              </w:rPr>
            </w:pPr>
            <w:r w:rsidRPr="00801190">
              <w:rPr>
                <w:bCs/>
              </w:rPr>
              <w:t xml:space="preserve">Оценке подлежат сведения об общей цене исполненных участником </w:t>
            </w:r>
            <w:r w:rsidRPr="00083CB3">
              <w:rPr>
                <w:bCs/>
              </w:rPr>
              <w:t>закупки договоров (контрактов</w:t>
            </w:r>
            <w:r w:rsidRPr="00EC3FFB">
              <w:rPr>
                <w:bCs/>
              </w:rPr>
              <w:t xml:space="preserve">), предусматривающих </w:t>
            </w:r>
            <w:r w:rsidR="001D2013">
              <w:rPr>
                <w:bCs/>
              </w:rPr>
              <w:t>работы</w:t>
            </w:r>
            <w:r w:rsidR="00B928A3" w:rsidRPr="00EC3FFB">
              <w:rPr>
                <w:bCs/>
              </w:rPr>
              <w:t xml:space="preserve"> по</w:t>
            </w:r>
            <w:r w:rsidR="00FA73AA">
              <w:rPr>
                <w:bCs/>
              </w:rPr>
              <w:t xml:space="preserve"> устройству и/или ремонту и/или</w:t>
            </w:r>
            <w:r w:rsidR="001D2013">
              <w:rPr>
                <w:bCs/>
              </w:rPr>
              <w:t xml:space="preserve"> реконструкции фундаментов</w:t>
            </w:r>
            <w:r w:rsidRPr="00EC3FFB">
              <w:rPr>
                <w:bCs/>
              </w:rPr>
              <w:t>.</w:t>
            </w:r>
          </w:p>
          <w:p w14:paraId="4B3C7154" w14:textId="2BE3DEDE" w:rsidR="004E076A" w:rsidRPr="00801190" w:rsidRDefault="004E076A" w:rsidP="004E076A">
            <w:pPr>
              <w:widowControl w:val="0"/>
              <w:suppressAutoHyphens/>
              <w:spacing w:after="60"/>
              <w:contextualSpacing/>
              <w:jc w:val="both"/>
              <w:rPr>
                <w:bCs/>
              </w:rPr>
            </w:pPr>
            <w:r w:rsidRPr="00EC3FFB">
              <w:rPr>
                <w:bCs/>
              </w:rPr>
              <w:t>К оценке принимаются договоры (контракты) заключенные и исполненные в период с 01.</w:t>
            </w:r>
            <w:r w:rsidR="00FA73AA">
              <w:rPr>
                <w:bCs/>
              </w:rPr>
              <w:t>1</w:t>
            </w:r>
            <w:r w:rsidR="00DA02C2" w:rsidRPr="00EC3FFB">
              <w:rPr>
                <w:bCs/>
              </w:rPr>
              <w:t>0</w:t>
            </w:r>
            <w:r w:rsidRPr="00EC3FFB">
              <w:rPr>
                <w:bCs/>
              </w:rPr>
              <w:t>.2020 по дату окончания срока подачи заявок, при исполнении которых</w:t>
            </w:r>
            <w:r w:rsidRPr="00801190">
              <w:rPr>
                <w:bCs/>
              </w:rPr>
              <w:t>, к участнику не применялись штрафные санкции.</w:t>
            </w:r>
          </w:p>
          <w:p w14:paraId="68D47ABB" w14:textId="77777777" w:rsidR="004E076A" w:rsidRPr="00801190" w:rsidRDefault="004E076A" w:rsidP="004E076A">
            <w:pPr>
              <w:widowControl w:val="0"/>
              <w:suppressAutoHyphens/>
              <w:spacing w:after="60"/>
              <w:contextualSpacing/>
              <w:jc w:val="both"/>
              <w:rPr>
                <w:bCs/>
              </w:rPr>
            </w:pPr>
            <w:r w:rsidRPr="00801190">
              <w:rPr>
                <w:bCs/>
              </w:rPr>
              <w:t>Участник закупки должен приложить в составе заявки:</w:t>
            </w:r>
          </w:p>
          <w:p w14:paraId="3A754242" w14:textId="77777777" w:rsidR="004E076A" w:rsidRDefault="004E076A" w:rsidP="004E076A">
            <w:pPr>
              <w:widowControl w:val="0"/>
              <w:tabs>
                <w:tab w:val="left" w:pos="324"/>
              </w:tabs>
              <w:suppressAutoHyphens/>
              <w:spacing w:after="60"/>
              <w:contextualSpacing/>
              <w:jc w:val="both"/>
              <w:rPr>
                <w:bCs/>
              </w:rPr>
            </w:pPr>
            <w:r w:rsidRPr="00801190">
              <w:rPr>
                <w:bCs/>
              </w:rPr>
              <w:t>- копии договоров (контрактов), в том числе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F7BAE26" w14:textId="77777777" w:rsidR="004E076A" w:rsidRPr="00801190" w:rsidRDefault="004E076A" w:rsidP="004E076A">
            <w:pPr>
              <w:widowControl w:val="0"/>
              <w:suppressAutoHyphens/>
              <w:spacing w:after="60"/>
              <w:ind w:firstLine="567"/>
              <w:contextualSpacing/>
              <w:jc w:val="both"/>
              <w:rPr>
                <w:bCs/>
              </w:rPr>
            </w:pPr>
            <w:r w:rsidRPr="00801190">
              <w:rPr>
                <w:bCs/>
              </w:rPr>
              <w:t xml:space="preserve">- акт (акты) </w:t>
            </w:r>
            <w:r w:rsidR="00D31D23">
              <w:rPr>
                <w:bCs/>
              </w:rPr>
              <w:t>выполненных работ (услуг)</w:t>
            </w:r>
            <w:r w:rsidRPr="00801190">
              <w:rPr>
                <w:bCs/>
              </w:rPr>
              <w:t>, составленные при исполнении таких договоров (контрактов).</w:t>
            </w:r>
          </w:p>
          <w:p w14:paraId="06D4CF49" w14:textId="77777777" w:rsidR="002E0414" w:rsidRPr="002E0414" w:rsidRDefault="004E076A" w:rsidP="001E5B89">
            <w:pPr>
              <w:widowControl w:val="0"/>
              <w:suppressAutoHyphens/>
              <w:spacing w:after="60"/>
              <w:ind w:firstLine="567"/>
              <w:contextualSpacing/>
              <w:jc w:val="both"/>
              <w:rPr>
                <w:bCs/>
              </w:rPr>
            </w:pPr>
            <w:r w:rsidRPr="00801190">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r>
              <w:rPr>
                <w:bCs/>
              </w:rPr>
              <w:t xml:space="preserve">. </w:t>
            </w:r>
          </w:p>
          <w:p w14:paraId="2D20D114" w14:textId="77777777" w:rsidR="009C4DA3" w:rsidRPr="00203661" w:rsidRDefault="009C4DA3" w:rsidP="002E0414">
            <w:pPr>
              <w:widowControl w:val="0"/>
              <w:suppressAutoHyphens/>
              <w:spacing w:after="60"/>
              <w:contextualSpacing/>
              <w:jc w:val="both"/>
              <w:rPr>
                <w:bCs/>
              </w:rPr>
            </w:pPr>
            <w:r w:rsidRPr="00203661">
              <w:rPr>
                <w:bCs/>
              </w:rPr>
              <w:t>Значимость критерия «Квалификация Участника закупки» п</w:t>
            </w:r>
            <w:r w:rsidR="00FF08C9">
              <w:rPr>
                <w:bCs/>
              </w:rPr>
              <w:t xml:space="preserve">ринимается равной </w:t>
            </w:r>
            <w:r w:rsidR="003801F4">
              <w:rPr>
                <w:b/>
                <w:bCs/>
              </w:rPr>
              <w:t>4</w:t>
            </w:r>
            <w:r w:rsidRPr="00FF08C9">
              <w:rPr>
                <w:b/>
                <w:bCs/>
              </w:rPr>
              <w:t>0 процентам</w:t>
            </w:r>
            <w:r w:rsidRPr="00203661">
              <w:rPr>
                <w:bCs/>
              </w:rPr>
              <w:t>.</w:t>
            </w:r>
          </w:p>
          <w:p w14:paraId="5F01B086" w14:textId="77777777" w:rsidR="009C4DA3" w:rsidRPr="00203661" w:rsidRDefault="009C4DA3" w:rsidP="009C4DA3">
            <w:pPr>
              <w:widowControl w:val="0"/>
              <w:suppressAutoHyphens/>
              <w:spacing w:after="60"/>
              <w:contextualSpacing/>
              <w:jc w:val="both"/>
              <w:rPr>
                <w:bCs/>
              </w:rPr>
            </w:pPr>
            <w:r w:rsidRPr="00203661">
              <w:rPr>
                <w:bCs/>
              </w:rPr>
              <w:t>Рейтинг, присуждаемый заявке по критерию «Квалификация Участника закупки» определяется по формуле:</w:t>
            </w:r>
          </w:p>
          <w:p w14:paraId="5EDDF0BA" w14:textId="77777777" w:rsidR="009C4DA3" w:rsidRPr="00203661" w:rsidRDefault="00CF5914" w:rsidP="009C4DA3">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0368E691" w14:textId="77777777" w:rsidR="009C4DA3" w:rsidRPr="00203661" w:rsidRDefault="009C4DA3" w:rsidP="009C4DA3">
            <w:pPr>
              <w:widowControl w:val="0"/>
              <w:suppressAutoHyphens/>
              <w:spacing w:after="60"/>
              <w:contextualSpacing/>
              <w:jc w:val="both"/>
              <w:rPr>
                <w:bCs/>
              </w:rPr>
            </w:pPr>
            <w:r w:rsidRPr="00203661">
              <w:rPr>
                <w:bCs/>
              </w:rPr>
              <w:t>где:</w:t>
            </w:r>
          </w:p>
          <w:p w14:paraId="6A61F7BA" w14:textId="77777777" w:rsidR="009C4DA3" w:rsidRPr="00203661" w:rsidRDefault="00CF5914" w:rsidP="009C4DA3">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9C4DA3" w:rsidRPr="00203661">
              <w:rPr>
                <w:bCs/>
              </w:rPr>
              <w:t xml:space="preserve"> - рейтинг, присуждаемый i-й заявке по указанному критерию;</w:t>
            </w:r>
          </w:p>
          <w:p w14:paraId="4B699D78" w14:textId="77777777" w:rsidR="009C4DA3" w:rsidRPr="00203661" w:rsidRDefault="00CF5914"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9C4DA3" w:rsidRPr="00203661">
              <w:t> – максимальная сумма исполненных договоров, аналогичных предмету закупки, предложенная участниками закупки;</w:t>
            </w:r>
          </w:p>
          <w:p w14:paraId="2DCAEAF2" w14:textId="77777777" w:rsidR="009C4DA3" w:rsidRPr="00203661" w:rsidRDefault="00CF5914" w:rsidP="009C4DA3">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9C4DA3" w:rsidRPr="00203661">
              <w:t> – предложение участника закупки, заявка которого оценивается.</w:t>
            </w:r>
          </w:p>
          <w:p w14:paraId="5CA42466" w14:textId="77777777" w:rsidR="009C4DA3" w:rsidRPr="00203661" w:rsidRDefault="009C4DA3" w:rsidP="009C4DA3">
            <w:pPr>
              <w:widowControl w:val="0"/>
              <w:suppressAutoHyphens/>
              <w:spacing w:before="120" w:after="60"/>
              <w:contextualSpacing/>
              <w:jc w:val="both"/>
              <w:rPr>
                <w:bCs/>
              </w:rPr>
            </w:pPr>
            <w:r w:rsidRPr="00203661">
              <w:rPr>
                <w:bCs/>
              </w:rPr>
              <w:t>Для расчета итогового рейтинга по заявке, рейтинг, присуждаемый этой заявке по критерию «Квалификация Участника закупки» умножается на соответствующую указанному критерию значимость.</w:t>
            </w:r>
          </w:p>
          <w:p w14:paraId="201538C5" w14:textId="77777777" w:rsidR="009C4DA3" w:rsidRDefault="009C4DA3" w:rsidP="00FA73AA">
            <w:pPr>
              <w:widowControl w:val="0"/>
              <w:suppressAutoHyphens/>
              <w:spacing w:after="60"/>
              <w:contextualSpacing/>
              <w:jc w:val="both"/>
              <w:rPr>
                <w:bCs/>
              </w:rPr>
            </w:pPr>
            <w:r w:rsidRPr="00203661">
              <w:rPr>
                <w:bCs/>
              </w:rPr>
              <w:t>При оценке заявок по критерию «Квалификация Участника закупки» лучшим признается предложение участника закупки с наибольшей суммой исполненных договоров.</w:t>
            </w:r>
          </w:p>
          <w:p w14:paraId="692F9DA1" w14:textId="77777777" w:rsidR="00613EF5" w:rsidRDefault="009C4DA3" w:rsidP="00FA73AA">
            <w:pPr>
              <w:widowControl w:val="0"/>
              <w:suppressAutoHyphens/>
              <w:spacing w:after="60"/>
              <w:contextualSpacing/>
              <w:jc w:val="both"/>
              <w:rPr>
                <w:bCs/>
              </w:rPr>
            </w:pPr>
            <w:r w:rsidRPr="008977FA">
              <w:rPr>
                <w:bCs/>
              </w:rPr>
              <w:t xml:space="preserve">При оценке заявок по критерию «квалификация участника закупки» наибольшее количество баллов присваивается заявке с лучшим </w:t>
            </w:r>
            <w:r w:rsidRPr="008977FA">
              <w:rPr>
                <w:bCs/>
              </w:rPr>
              <w:lastRenderedPageBreak/>
              <w:t>предложением по квалификации участника закупки.</w:t>
            </w:r>
          </w:p>
          <w:p w14:paraId="62BF0EF0" w14:textId="77777777" w:rsidR="00B25EBE" w:rsidRPr="009F0B0D" w:rsidRDefault="00B25EBE" w:rsidP="00FA73AA">
            <w:pPr>
              <w:widowControl w:val="0"/>
              <w:suppressAutoHyphens/>
              <w:spacing w:after="60"/>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836AB9" w:rsidRPr="00FB4FC4" w14:paraId="7BA63C44" w14:textId="77777777" w:rsidTr="00DF39C5">
        <w:trPr>
          <w:trHeight w:val="194"/>
        </w:trPr>
        <w:tc>
          <w:tcPr>
            <w:tcW w:w="568" w:type="dxa"/>
          </w:tcPr>
          <w:p w14:paraId="47914AE1" w14:textId="77777777" w:rsidR="00836AB9" w:rsidRPr="00497A18" w:rsidRDefault="00836AB9" w:rsidP="00836AB9">
            <w:pPr>
              <w:widowControl w:val="0"/>
              <w:numPr>
                <w:ilvl w:val="0"/>
                <w:numId w:val="23"/>
              </w:numPr>
              <w:tabs>
                <w:tab w:val="num" w:pos="360"/>
              </w:tabs>
              <w:suppressAutoHyphens/>
              <w:spacing w:after="120"/>
              <w:ind w:left="0" w:firstLine="0"/>
              <w:jc w:val="center"/>
              <w:rPr>
                <w:color w:val="000000"/>
              </w:rPr>
            </w:pPr>
          </w:p>
        </w:tc>
        <w:tc>
          <w:tcPr>
            <w:tcW w:w="2944" w:type="dxa"/>
          </w:tcPr>
          <w:p w14:paraId="2BF27BAC" w14:textId="77777777" w:rsidR="00836AB9" w:rsidRPr="00B928A3" w:rsidRDefault="00836AB9" w:rsidP="00836AB9">
            <w:pPr>
              <w:widowControl w:val="0"/>
              <w:suppressAutoHyphens/>
              <w:spacing w:after="60"/>
              <w:contextualSpacing/>
              <w:rPr>
                <w:bCs/>
              </w:rPr>
            </w:pPr>
            <w:r w:rsidRPr="00B928A3">
              <w:rPr>
                <w:bCs/>
              </w:rPr>
              <w:t>Срок заключения договора</w:t>
            </w:r>
          </w:p>
        </w:tc>
        <w:tc>
          <w:tcPr>
            <w:tcW w:w="7120" w:type="dxa"/>
          </w:tcPr>
          <w:p w14:paraId="107F3879" w14:textId="15B609D0" w:rsidR="00836AB9" w:rsidRPr="009F0B0D" w:rsidRDefault="00836AB9" w:rsidP="00FA73AA">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протокола</w:t>
            </w:r>
            <w:r w:rsidR="00FA73AA">
              <w:rPr>
                <w:bCs/>
              </w:rPr>
              <w:t xml:space="preserve"> подведения итогов</w:t>
            </w:r>
            <w:r w:rsidRPr="00AE74D8">
              <w:rPr>
                <w:bCs/>
              </w:rPr>
              <w:t xml:space="preserve">, составленного по результатам </w:t>
            </w:r>
            <w:r>
              <w:rPr>
                <w:bCs/>
              </w:rPr>
              <w:t>запроса предложений</w:t>
            </w:r>
            <w:r w:rsidR="00670155">
              <w:rPr>
                <w:bCs/>
              </w:rPr>
              <w:t>.</w:t>
            </w:r>
          </w:p>
        </w:tc>
      </w:tr>
      <w:tr w:rsidR="00AE1F58" w:rsidRPr="00FB4FC4" w14:paraId="5D0DA287" w14:textId="77777777" w:rsidTr="00DF39C5">
        <w:trPr>
          <w:trHeight w:val="194"/>
        </w:trPr>
        <w:tc>
          <w:tcPr>
            <w:tcW w:w="568" w:type="dxa"/>
          </w:tcPr>
          <w:p w14:paraId="3362F364" w14:textId="77777777" w:rsidR="00AE1F58" w:rsidRPr="00FB4FC4" w:rsidRDefault="00AE1F58" w:rsidP="00AE1F58">
            <w:pPr>
              <w:widowControl w:val="0"/>
              <w:numPr>
                <w:ilvl w:val="0"/>
                <w:numId w:val="23"/>
              </w:numPr>
              <w:tabs>
                <w:tab w:val="num" w:pos="360"/>
              </w:tabs>
              <w:suppressAutoHyphens/>
              <w:spacing w:after="120"/>
              <w:ind w:left="0" w:firstLine="0"/>
              <w:jc w:val="center"/>
            </w:pPr>
          </w:p>
        </w:tc>
        <w:tc>
          <w:tcPr>
            <w:tcW w:w="2944" w:type="dxa"/>
          </w:tcPr>
          <w:p w14:paraId="76201260" w14:textId="77777777" w:rsidR="00AE1F58" w:rsidRPr="00B928A3" w:rsidRDefault="00AE1F58" w:rsidP="00AE1F58">
            <w:pPr>
              <w:widowControl w:val="0"/>
              <w:suppressAutoHyphens/>
              <w:spacing w:after="60"/>
              <w:contextualSpacing/>
              <w:rPr>
                <w:bCs/>
              </w:rPr>
            </w:pPr>
            <w:r w:rsidRPr="00B928A3">
              <w:rPr>
                <w:bCs/>
              </w:rPr>
              <w:t>Требование и форма предоставления обеспечение исполнения договора</w:t>
            </w:r>
          </w:p>
        </w:tc>
        <w:tc>
          <w:tcPr>
            <w:tcW w:w="7120" w:type="dxa"/>
          </w:tcPr>
          <w:p w14:paraId="476DDEEA" w14:textId="77777777" w:rsidR="00AE1F58" w:rsidRPr="00A35918" w:rsidRDefault="000D3532" w:rsidP="00131D4F">
            <w:pPr>
              <w:widowControl w:val="0"/>
              <w:suppressAutoHyphens/>
              <w:spacing w:after="60"/>
              <w:contextualSpacing/>
              <w:jc w:val="both"/>
              <w:rPr>
                <w:bCs/>
              </w:rPr>
            </w:pPr>
            <w:r w:rsidRPr="00AF09AB">
              <w:rPr>
                <w:bCs/>
              </w:rPr>
              <w:t>Не установлен</w:t>
            </w:r>
            <w:r>
              <w:rPr>
                <w:bCs/>
              </w:rPr>
              <w:t>о</w:t>
            </w:r>
          </w:p>
        </w:tc>
      </w:tr>
      <w:tr w:rsidR="00AE1F58" w:rsidRPr="00FB4FC4" w14:paraId="6F00F217" w14:textId="77777777" w:rsidTr="00DF39C5">
        <w:trPr>
          <w:trHeight w:val="194"/>
        </w:trPr>
        <w:tc>
          <w:tcPr>
            <w:tcW w:w="568" w:type="dxa"/>
          </w:tcPr>
          <w:p w14:paraId="6F2107FB"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613C1A73" w14:textId="77777777" w:rsidR="00AE1F58" w:rsidRPr="00B928A3" w:rsidRDefault="00AE1F58" w:rsidP="00AE1F58">
            <w:pPr>
              <w:widowControl w:val="0"/>
              <w:suppressAutoHyphens/>
              <w:spacing w:after="60"/>
              <w:contextualSpacing/>
              <w:rPr>
                <w:bCs/>
              </w:rPr>
            </w:pPr>
            <w:r w:rsidRPr="00B928A3">
              <w:rPr>
                <w:bCs/>
              </w:rPr>
              <w:t>Дата начала и дата окончания срока предоставления участникам закупки разъяснений положений документации о закупке</w:t>
            </w:r>
          </w:p>
        </w:tc>
        <w:tc>
          <w:tcPr>
            <w:tcW w:w="7120" w:type="dxa"/>
          </w:tcPr>
          <w:p w14:paraId="59CF87C4" w14:textId="77777777" w:rsidR="00AE1F58" w:rsidRPr="009F0B0D" w:rsidRDefault="00AE1F58" w:rsidP="00AE1F5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099849D1" w14:textId="60D6E7EE" w:rsidR="00AE1F58" w:rsidRPr="009F0B0D" w:rsidRDefault="00AE1F58" w:rsidP="00AE1F58">
            <w:pPr>
              <w:widowControl w:val="0"/>
              <w:suppressLineNumbers/>
              <w:suppressAutoHyphens/>
              <w:spacing w:after="60"/>
              <w:ind w:left="432" w:hanging="432"/>
              <w:contextualSpacing/>
              <w:rPr>
                <w:bCs/>
              </w:rPr>
            </w:pPr>
            <w:r w:rsidRPr="009F0B0D">
              <w:rPr>
                <w:bCs/>
              </w:rPr>
              <w:t xml:space="preserve">Документации о закупке: </w:t>
            </w:r>
            <w:r>
              <w:rPr>
                <w:bCs/>
              </w:rPr>
              <w:t>«</w:t>
            </w:r>
            <w:r w:rsidR="0087313B">
              <w:rPr>
                <w:bCs/>
              </w:rPr>
              <w:t>26</w:t>
            </w:r>
            <w:r>
              <w:rPr>
                <w:bCs/>
              </w:rPr>
              <w:t xml:space="preserve">» </w:t>
            </w:r>
            <w:r w:rsidR="0087313B">
              <w:rPr>
                <w:bCs/>
              </w:rPr>
              <w:t>сентября</w:t>
            </w:r>
            <w:r>
              <w:rPr>
                <w:bCs/>
              </w:rPr>
              <w:t xml:space="preserve"> </w:t>
            </w:r>
            <w:r w:rsidRPr="009F0B0D">
              <w:rPr>
                <w:bCs/>
              </w:rPr>
              <w:t>20</w:t>
            </w:r>
            <w:r>
              <w:rPr>
                <w:bCs/>
              </w:rPr>
              <w:t>2</w:t>
            </w:r>
            <w:r w:rsidR="00D92F8A">
              <w:rPr>
                <w:bCs/>
              </w:rPr>
              <w:t>3</w:t>
            </w:r>
            <w:r w:rsidRPr="009F0B0D">
              <w:rPr>
                <w:bCs/>
              </w:rPr>
              <w:t xml:space="preserve"> года.</w:t>
            </w:r>
          </w:p>
          <w:p w14:paraId="325481B6" w14:textId="5DFA67CC" w:rsidR="00AE1F58" w:rsidRPr="009F0B0D" w:rsidRDefault="00AE1F58" w:rsidP="0087313B">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sidRPr="00EB5983">
              <w:rPr>
                <w:bCs/>
              </w:rPr>
              <w:t>до 1</w:t>
            </w:r>
            <w:r w:rsidR="007113AF">
              <w:rPr>
                <w:bCs/>
              </w:rPr>
              <w:t>8</w:t>
            </w:r>
            <w:r w:rsidRPr="00EB5983">
              <w:rPr>
                <w:bCs/>
              </w:rPr>
              <w:t xml:space="preserve"> час</w:t>
            </w:r>
            <w:r w:rsidR="007113AF">
              <w:rPr>
                <w:bCs/>
              </w:rPr>
              <w:t>. 00 мин</w:t>
            </w:r>
            <w:r w:rsidRPr="00EB5983">
              <w:rPr>
                <w:bCs/>
              </w:rPr>
              <w:t xml:space="preserve"> (время м</w:t>
            </w:r>
            <w:r w:rsidR="007113AF">
              <w:rPr>
                <w:bCs/>
              </w:rPr>
              <w:t>осковское</w:t>
            </w:r>
            <w:r w:rsidRPr="00EB5983">
              <w:rPr>
                <w:bCs/>
              </w:rPr>
              <w:t>)</w:t>
            </w:r>
            <w:r>
              <w:rPr>
                <w:bCs/>
              </w:rPr>
              <w:t xml:space="preserve"> «</w:t>
            </w:r>
            <w:r w:rsidR="0087313B">
              <w:rPr>
                <w:bCs/>
              </w:rPr>
              <w:t>10</w:t>
            </w:r>
            <w:r>
              <w:rPr>
                <w:bCs/>
              </w:rPr>
              <w:t>»</w:t>
            </w:r>
            <w:r w:rsidR="001D2013">
              <w:rPr>
                <w:bCs/>
              </w:rPr>
              <w:t xml:space="preserve"> </w:t>
            </w:r>
            <w:r w:rsidR="0087313B">
              <w:rPr>
                <w:bCs/>
              </w:rPr>
              <w:t>октября</w:t>
            </w:r>
            <w:r w:rsidR="004F556D">
              <w:rPr>
                <w:bCs/>
              </w:rPr>
              <w:t xml:space="preserve"> </w:t>
            </w:r>
            <w:r w:rsidRPr="00DC2313">
              <w:rPr>
                <w:bCs/>
              </w:rPr>
              <w:t>202</w:t>
            </w:r>
            <w:r w:rsidR="00D92F8A">
              <w:rPr>
                <w:bCs/>
              </w:rPr>
              <w:t>3</w:t>
            </w:r>
            <w:r w:rsidRPr="00DC2313">
              <w:rPr>
                <w:bCs/>
              </w:rPr>
              <w:t xml:space="preserve"> </w:t>
            </w:r>
            <w:r w:rsidRPr="009F0B0D">
              <w:rPr>
                <w:bCs/>
              </w:rPr>
              <w:t>года.</w:t>
            </w:r>
          </w:p>
        </w:tc>
      </w:tr>
      <w:tr w:rsidR="00AE1F58" w:rsidRPr="00FB4FC4" w14:paraId="6435D31A" w14:textId="77777777" w:rsidTr="00DF39C5">
        <w:trPr>
          <w:trHeight w:val="194"/>
        </w:trPr>
        <w:tc>
          <w:tcPr>
            <w:tcW w:w="568" w:type="dxa"/>
          </w:tcPr>
          <w:p w14:paraId="1254476E"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4645102A" w14:textId="77777777" w:rsidR="00AE1F58" w:rsidRPr="00B928A3" w:rsidRDefault="00AE1F58" w:rsidP="00AE1F58">
            <w:pPr>
              <w:widowControl w:val="0"/>
              <w:suppressAutoHyphens/>
              <w:spacing w:after="60"/>
              <w:contextualSpacing/>
              <w:rPr>
                <w:bCs/>
              </w:rPr>
            </w:pPr>
            <w:r w:rsidRPr="00B928A3">
              <w:rPr>
                <w:bCs/>
              </w:rPr>
              <w:t>Информация о проведении этапа проведения квалификационного отбора участников</w:t>
            </w:r>
          </w:p>
        </w:tc>
        <w:tc>
          <w:tcPr>
            <w:tcW w:w="7120" w:type="dxa"/>
          </w:tcPr>
          <w:p w14:paraId="628A06DA" w14:textId="77777777" w:rsidR="00AE1F58" w:rsidRPr="009F0B0D" w:rsidRDefault="00AE1F58" w:rsidP="00AE1F58">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AE1F58" w:rsidRPr="00FB4FC4" w14:paraId="5DBF09D8" w14:textId="77777777" w:rsidTr="00DF39C5">
        <w:trPr>
          <w:trHeight w:val="194"/>
        </w:trPr>
        <w:tc>
          <w:tcPr>
            <w:tcW w:w="568" w:type="dxa"/>
          </w:tcPr>
          <w:p w14:paraId="7FF07A96"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479BCD25" w14:textId="77777777" w:rsidR="00AE1F58" w:rsidRPr="00B928A3" w:rsidRDefault="00AE1F58" w:rsidP="00AE1F58">
            <w:pPr>
              <w:widowControl w:val="0"/>
              <w:suppressAutoHyphens/>
              <w:spacing w:after="60"/>
              <w:contextualSpacing/>
              <w:rPr>
                <w:bCs/>
              </w:rPr>
            </w:pPr>
            <w:r w:rsidRPr="00B928A3">
              <w:rPr>
                <w:bCs/>
              </w:rPr>
              <w:t>Антидемпинговые меры</w:t>
            </w:r>
          </w:p>
        </w:tc>
        <w:tc>
          <w:tcPr>
            <w:tcW w:w="7120" w:type="dxa"/>
          </w:tcPr>
          <w:p w14:paraId="3F19D9A3" w14:textId="77777777" w:rsidR="00AE1F58" w:rsidRDefault="00AE1F58" w:rsidP="00AE1F58">
            <w:pPr>
              <w:widowControl w:val="0"/>
              <w:suppressLineNumbers/>
              <w:suppressAutoHyphens/>
              <w:spacing w:after="60"/>
              <w:ind w:left="432" w:hanging="432"/>
              <w:contextualSpacing/>
              <w:rPr>
                <w:bCs/>
              </w:rPr>
            </w:pPr>
            <w:r>
              <w:rPr>
                <w:bCs/>
              </w:rPr>
              <w:t>Не установлены</w:t>
            </w:r>
          </w:p>
        </w:tc>
      </w:tr>
      <w:tr w:rsidR="00AE1F58" w:rsidRPr="00594180" w14:paraId="1BB76977" w14:textId="77777777" w:rsidTr="00DF39C5">
        <w:trPr>
          <w:trHeight w:val="194"/>
        </w:trPr>
        <w:tc>
          <w:tcPr>
            <w:tcW w:w="568" w:type="dxa"/>
          </w:tcPr>
          <w:p w14:paraId="04E99630"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10336670" w14:textId="77777777" w:rsidR="00AE1F58" w:rsidRPr="00B928A3" w:rsidRDefault="007113AF" w:rsidP="00AE1F58">
            <w:pPr>
              <w:widowControl w:val="0"/>
              <w:suppressAutoHyphens/>
              <w:spacing w:after="60"/>
              <w:contextualSpacing/>
              <w:jc w:val="both"/>
              <w:rPr>
                <w:bCs/>
              </w:rPr>
            </w:pPr>
            <w:r w:rsidRPr="00B928A3">
              <w:rPr>
                <w:bCs/>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7120" w:type="dxa"/>
          </w:tcPr>
          <w:p w14:paraId="1EED969B" w14:textId="77777777" w:rsidR="00AE1F58" w:rsidRDefault="00AE1F58" w:rsidP="00AE1F58">
            <w:pPr>
              <w:widowControl w:val="0"/>
              <w:suppressLineNumbers/>
              <w:suppressAutoHyphens/>
              <w:spacing w:after="60"/>
              <w:ind w:left="432" w:hanging="432"/>
              <w:contextualSpacing/>
              <w:rPr>
                <w:bCs/>
              </w:rPr>
            </w:pPr>
            <w:r>
              <w:rPr>
                <w:bCs/>
              </w:rPr>
              <w:t>Установлен</w:t>
            </w:r>
          </w:p>
        </w:tc>
      </w:tr>
      <w:tr w:rsidR="00AE1F58" w:rsidRPr="00FB4FC4" w14:paraId="7597185B" w14:textId="77777777" w:rsidTr="00DF39C5">
        <w:trPr>
          <w:trHeight w:val="194"/>
        </w:trPr>
        <w:tc>
          <w:tcPr>
            <w:tcW w:w="568" w:type="dxa"/>
          </w:tcPr>
          <w:p w14:paraId="6655B3B3"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00DBC015" w14:textId="77777777" w:rsidR="00AE1F58" w:rsidRPr="00B928A3" w:rsidRDefault="00AE1F58" w:rsidP="00AE1F58">
            <w:pPr>
              <w:widowControl w:val="0"/>
              <w:suppressAutoHyphens/>
              <w:spacing w:after="60"/>
              <w:contextualSpacing/>
              <w:jc w:val="both"/>
              <w:rPr>
                <w:bCs/>
              </w:rPr>
            </w:pPr>
            <w:r w:rsidRPr="00B928A3">
              <w:rPr>
                <w:bCs/>
              </w:rPr>
              <w:t>Этап закупки - переторжка</w:t>
            </w:r>
          </w:p>
        </w:tc>
        <w:tc>
          <w:tcPr>
            <w:tcW w:w="7120" w:type="dxa"/>
          </w:tcPr>
          <w:p w14:paraId="0964A83E" w14:textId="77777777" w:rsidR="00AE1F58" w:rsidRDefault="00AE1F58" w:rsidP="00AE1F58">
            <w:pPr>
              <w:widowControl w:val="0"/>
              <w:suppressLineNumbers/>
              <w:suppressAutoHyphens/>
              <w:spacing w:after="60"/>
              <w:ind w:left="432" w:hanging="432"/>
              <w:contextualSpacing/>
              <w:rPr>
                <w:bCs/>
              </w:rPr>
            </w:pPr>
            <w:r w:rsidRPr="00AF09AB">
              <w:rPr>
                <w:bCs/>
              </w:rPr>
              <w:t>Не установлен</w:t>
            </w:r>
          </w:p>
        </w:tc>
      </w:tr>
      <w:tr w:rsidR="00AE1F58" w:rsidRPr="00FB4FC4" w14:paraId="5BA40810" w14:textId="77777777" w:rsidTr="00DF39C5">
        <w:trPr>
          <w:trHeight w:val="194"/>
        </w:trPr>
        <w:tc>
          <w:tcPr>
            <w:tcW w:w="568" w:type="dxa"/>
          </w:tcPr>
          <w:p w14:paraId="408E4B7D" w14:textId="77777777" w:rsidR="00AE1F58" w:rsidRPr="006C3B4A" w:rsidRDefault="00AE1F58" w:rsidP="00AE1F58">
            <w:pPr>
              <w:widowControl w:val="0"/>
              <w:numPr>
                <w:ilvl w:val="0"/>
                <w:numId w:val="23"/>
              </w:numPr>
              <w:tabs>
                <w:tab w:val="num" w:pos="360"/>
              </w:tabs>
              <w:spacing w:after="120"/>
              <w:ind w:left="0" w:firstLine="0"/>
              <w:jc w:val="center"/>
            </w:pPr>
          </w:p>
        </w:tc>
        <w:tc>
          <w:tcPr>
            <w:tcW w:w="2944" w:type="dxa"/>
          </w:tcPr>
          <w:p w14:paraId="2DF2D659" w14:textId="77777777" w:rsidR="00AE1F58" w:rsidRPr="00B928A3" w:rsidRDefault="001E5B89" w:rsidP="00FF08C9">
            <w:pPr>
              <w:widowControl w:val="0"/>
              <w:suppressAutoHyphens/>
              <w:spacing w:after="60"/>
              <w:contextualSpacing/>
              <w:jc w:val="both"/>
              <w:rPr>
                <w:bCs/>
              </w:rPr>
            </w:pPr>
            <w:r w:rsidRPr="00B928A3">
              <w:rPr>
                <w:bCs/>
              </w:rPr>
              <w:t xml:space="preserve">Обоснование начальной (максимальной) цены договора </w:t>
            </w:r>
          </w:p>
        </w:tc>
        <w:tc>
          <w:tcPr>
            <w:tcW w:w="7120" w:type="dxa"/>
          </w:tcPr>
          <w:p w14:paraId="5815E94D" w14:textId="77777777" w:rsidR="00AE1F58" w:rsidRPr="00AF09AB" w:rsidRDefault="00EC3FFB" w:rsidP="00AE1F58">
            <w:pPr>
              <w:widowControl w:val="0"/>
              <w:suppressLineNumbers/>
              <w:suppressAutoHyphens/>
              <w:spacing w:after="60"/>
              <w:ind w:left="432" w:hanging="432"/>
              <w:contextualSpacing/>
              <w:rPr>
                <w:bCs/>
              </w:rPr>
            </w:pPr>
            <w:r>
              <w:rPr>
                <w:bCs/>
              </w:rPr>
              <w:t>В соответствии с Приложением №1 к Информационной карте.</w:t>
            </w:r>
          </w:p>
        </w:tc>
      </w:tr>
      <w:bookmarkEnd w:id="77"/>
      <w:bookmarkEnd w:id="78"/>
    </w:tbl>
    <w:p w14:paraId="3ED62687" w14:textId="77777777" w:rsidR="0001399B" w:rsidRDefault="0001399B" w:rsidP="00AB6151">
      <w:pPr>
        <w:widowControl w:val="0"/>
        <w:autoSpaceDE w:val="0"/>
        <w:autoSpaceDN w:val="0"/>
        <w:adjustRightInd w:val="0"/>
        <w:spacing w:before="120" w:after="120"/>
        <w:jc w:val="center"/>
        <w:rPr>
          <w:rStyle w:val="FontStyle131"/>
          <w:b/>
          <w:sz w:val="28"/>
        </w:rPr>
      </w:pPr>
    </w:p>
    <w:p w14:paraId="3890E548" w14:textId="22627115" w:rsidR="00EC3FFB" w:rsidRDefault="00EC3FFB" w:rsidP="00AB6151">
      <w:pPr>
        <w:widowControl w:val="0"/>
        <w:autoSpaceDE w:val="0"/>
        <w:autoSpaceDN w:val="0"/>
        <w:adjustRightInd w:val="0"/>
        <w:spacing w:before="120" w:after="120"/>
        <w:jc w:val="center"/>
        <w:rPr>
          <w:rStyle w:val="FontStyle131"/>
          <w:b/>
          <w:sz w:val="28"/>
        </w:rPr>
      </w:pPr>
    </w:p>
    <w:p w14:paraId="3598E668" w14:textId="02717C0B" w:rsidR="0087313B" w:rsidRDefault="0087313B" w:rsidP="00AB6151">
      <w:pPr>
        <w:widowControl w:val="0"/>
        <w:autoSpaceDE w:val="0"/>
        <w:autoSpaceDN w:val="0"/>
        <w:adjustRightInd w:val="0"/>
        <w:spacing w:before="120" w:after="120"/>
        <w:jc w:val="center"/>
        <w:rPr>
          <w:rStyle w:val="FontStyle131"/>
          <w:b/>
          <w:sz w:val="28"/>
        </w:rPr>
      </w:pPr>
    </w:p>
    <w:p w14:paraId="4C4B7191" w14:textId="7612298F" w:rsidR="0087313B" w:rsidRDefault="0087313B" w:rsidP="00AB6151">
      <w:pPr>
        <w:widowControl w:val="0"/>
        <w:autoSpaceDE w:val="0"/>
        <w:autoSpaceDN w:val="0"/>
        <w:adjustRightInd w:val="0"/>
        <w:spacing w:before="120" w:after="120"/>
        <w:jc w:val="center"/>
        <w:rPr>
          <w:rStyle w:val="FontStyle131"/>
          <w:b/>
          <w:sz w:val="28"/>
        </w:rPr>
      </w:pPr>
    </w:p>
    <w:p w14:paraId="6753B1DE" w14:textId="77777777" w:rsidR="004E076A" w:rsidRPr="001C79C4" w:rsidRDefault="004E076A" w:rsidP="004E076A">
      <w:pPr>
        <w:shd w:val="clear" w:color="auto" w:fill="FFFFFF"/>
        <w:tabs>
          <w:tab w:val="left" w:pos="0"/>
        </w:tabs>
        <w:jc w:val="right"/>
      </w:pPr>
      <w:r w:rsidRPr="001C79C4">
        <w:lastRenderedPageBreak/>
        <w:t>Приложение №1 к Информационной карте</w:t>
      </w:r>
    </w:p>
    <w:p w14:paraId="10DB7CA6" w14:textId="77777777" w:rsidR="004E076A" w:rsidRDefault="004E076A" w:rsidP="004E076A">
      <w:pPr>
        <w:shd w:val="clear" w:color="auto" w:fill="FFFFFF"/>
        <w:tabs>
          <w:tab w:val="left" w:pos="0"/>
        </w:tabs>
        <w:jc w:val="center"/>
        <w:rPr>
          <w:b/>
          <w:bCs/>
          <w:sz w:val="28"/>
          <w:szCs w:val="28"/>
        </w:rPr>
      </w:pPr>
    </w:p>
    <w:p w14:paraId="4F49AE77" w14:textId="77777777" w:rsidR="004E076A" w:rsidRDefault="004E076A" w:rsidP="00AF3E4E">
      <w:pPr>
        <w:shd w:val="clear" w:color="auto" w:fill="FFFFFF"/>
        <w:tabs>
          <w:tab w:val="left" w:pos="0"/>
        </w:tabs>
        <w:jc w:val="center"/>
        <w:rPr>
          <w:b/>
          <w:bCs/>
          <w:sz w:val="28"/>
          <w:szCs w:val="28"/>
        </w:rPr>
      </w:pPr>
      <w:r>
        <w:rPr>
          <w:b/>
          <w:bCs/>
          <w:sz w:val="28"/>
          <w:szCs w:val="28"/>
        </w:rPr>
        <w:t>Обоснование начальной (максимальной) цены договора</w:t>
      </w:r>
    </w:p>
    <w:p w14:paraId="58B6F3FB" w14:textId="77777777" w:rsidR="004E076A" w:rsidRPr="001D2013" w:rsidRDefault="001D2013" w:rsidP="00AF3E4E">
      <w:pPr>
        <w:shd w:val="clear" w:color="auto" w:fill="FFFFFF"/>
        <w:tabs>
          <w:tab w:val="left" w:pos="0"/>
        </w:tabs>
        <w:jc w:val="center"/>
        <w:rPr>
          <w:bCs/>
          <w:sz w:val="28"/>
        </w:rPr>
      </w:pPr>
      <w:r w:rsidRPr="001D2013">
        <w:rPr>
          <w:bCs/>
          <w:sz w:val="28"/>
        </w:rPr>
        <w:t>Выполнение работ по ремонту фундамента</w:t>
      </w:r>
    </w:p>
    <w:p w14:paraId="7DBABB79" w14:textId="77777777" w:rsidR="001D2013" w:rsidRDefault="001D2013" w:rsidP="004E076A">
      <w:pPr>
        <w:shd w:val="clear" w:color="auto" w:fill="FFFFFF"/>
        <w:tabs>
          <w:tab w:val="left" w:pos="0"/>
        </w:tabs>
        <w:jc w:val="center"/>
      </w:pPr>
    </w:p>
    <w:tbl>
      <w:tblPr>
        <w:tblW w:w="10198" w:type="dxa"/>
        <w:tblInd w:w="13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1453"/>
        <w:gridCol w:w="1134"/>
        <w:gridCol w:w="7087"/>
      </w:tblGrid>
      <w:tr w:rsidR="001D2013" w:rsidRPr="000A1ADF" w14:paraId="2ADE1D4E" w14:textId="77777777" w:rsidTr="00DF39C5">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FB7023F" w14:textId="77777777" w:rsidR="001D2013" w:rsidRPr="000A1ADF" w:rsidDel="0038660B" w:rsidRDefault="001D2013" w:rsidP="00F040AE">
            <w:pPr>
              <w:tabs>
                <w:tab w:val="left" w:pos="0"/>
              </w:tabs>
              <w:ind w:firstLine="567"/>
              <w:jc w:val="center"/>
            </w:pPr>
            <w:r w:rsidRPr="000A1ADF">
              <w:t>Метод сопоставимых рыночных цен (анализа рынка) *</w:t>
            </w:r>
          </w:p>
        </w:tc>
      </w:tr>
      <w:tr w:rsidR="001D2013" w:rsidRPr="000A1ADF" w14:paraId="591D41C8" w14:textId="77777777" w:rsidTr="00DF39C5">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616FAE6" w14:textId="77777777" w:rsidR="001D2013" w:rsidRPr="000A1ADF" w:rsidRDefault="001D2013" w:rsidP="00F040AE">
            <w:pPr>
              <w:jc w:val="center"/>
              <w:rPr>
                <w:b/>
              </w:rPr>
            </w:pPr>
            <w:r w:rsidRPr="000A1ADF">
              <w:rPr>
                <w:b/>
              </w:rPr>
              <w: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5AA420EB" w14:textId="77777777" w:rsidR="001D2013" w:rsidRPr="000A1ADF" w:rsidRDefault="001D2013" w:rsidP="00F040AE">
            <w:pPr>
              <w:jc w:val="center"/>
              <w:rPr>
                <w:b/>
              </w:rPr>
            </w:pPr>
            <w:r w:rsidRPr="000A1ADF">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658FCFA1" w14:textId="77777777" w:rsidR="001D2013" w:rsidRPr="000A1ADF" w:rsidRDefault="001D2013" w:rsidP="00F040AE">
            <w:pPr>
              <w:tabs>
                <w:tab w:val="left" w:pos="0"/>
              </w:tabs>
              <w:jc w:val="center"/>
              <w:rPr>
                <w:b/>
              </w:rPr>
            </w:pPr>
            <w:r w:rsidRPr="000A1ADF">
              <w:rPr>
                <w:b/>
              </w:rPr>
              <w:t>Использованное значение</w:t>
            </w:r>
          </w:p>
        </w:tc>
      </w:tr>
      <w:tr w:rsidR="001D2013" w:rsidRPr="000A1ADF" w14:paraId="4DEB0ACC" w14:textId="77777777" w:rsidTr="00DF39C5">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52717DE1" w14:textId="77777777" w:rsidR="001D2013" w:rsidRPr="000A1ADF" w:rsidRDefault="001D2013" w:rsidP="00F040AE">
            <w:pPr>
              <w:ind w:left="112"/>
            </w:pPr>
            <w:r w:rsidRPr="000A1ADF">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F713FA" w14:textId="77777777" w:rsidR="001D2013" w:rsidRPr="00483FFA" w:rsidRDefault="001D2013" w:rsidP="00F040AE">
            <w:pPr>
              <w:tabs>
                <w:tab w:val="left" w:pos="0"/>
              </w:tabs>
              <w:spacing w:line="200" w:lineRule="exact"/>
              <w:ind w:left="125"/>
            </w:pPr>
            <w:r w:rsidRPr="00483FFA">
              <w:t>Запросы на предоставление ценовой информации (пункт 8.3.1 Порядка)</w:t>
            </w:r>
          </w:p>
          <w:p w14:paraId="2FC64599" w14:textId="77777777" w:rsidR="001D2013" w:rsidRPr="00483FFA" w:rsidRDefault="001D2013" w:rsidP="00F040AE">
            <w:pPr>
              <w:tabs>
                <w:tab w:val="left" w:pos="0"/>
              </w:tabs>
              <w:spacing w:line="200" w:lineRule="exact"/>
              <w:ind w:left="125"/>
              <w:rPr>
                <w:b/>
              </w:rPr>
            </w:pPr>
            <w:r w:rsidRPr="00483FFA">
              <w:rPr>
                <w:b/>
              </w:rPr>
              <w:t>Источники информации:</w:t>
            </w:r>
          </w:p>
          <w:p w14:paraId="6468C803" w14:textId="77777777" w:rsidR="001D2013" w:rsidRPr="00483FFA" w:rsidRDefault="001D2013" w:rsidP="00AF3E4E">
            <w:pPr>
              <w:pStyle w:val="affffff"/>
              <w:numPr>
                <w:ilvl w:val="0"/>
                <w:numId w:val="151"/>
              </w:numPr>
              <w:tabs>
                <w:tab w:val="left" w:pos="0"/>
              </w:tabs>
              <w:spacing w:line="200" w:lineRule="exact"/>
              <w:ind w:left="454" w:hanging="284"/>
              <w:contextualSpacing w:val="0"/>
              <w:rPr>
                <w:sz w:val="20"/>
                <w:szCs w:val="20"/>
              </w:rPr>
            </w:pPr>
            <w:r w:rsidRPr="00483FFA">
              <w:rPr>
                <w:sz w:val="20"/>
                <w:szCs w:val="20"/>
              </w:rPr>
              <w:t>сайт ГП КС</w:t>
            </w:r>
            <w:r>
              <w:rPr>
                <w:sz w:val="20"/>
                <w:szCs w:val="20"/>
              </w:rPr>
              <w:t>;</w:t>
            </w:r>
            <w:r w:rsidRPr="00483FFA">
              <w:rPr>
                <w:sz w:val="20"/>
                <w:szCs w:val="20"/>
              </w:rPr>
              <w:t xml:space="preserve"> </w:t>
            </w:r>
          </w:p>
          <w:p w14:paraId="22CDF53B" w14:textId="77777777" w:rsidR="001D2013" w:rsidRPr="00483FFA" w:rsidRDefault="001D2013" w:rsidP="00AF3E4E">
            <w:pPr>
              <w:pStyle w:val="affffff"/>
              <w:numPr>
                <w:ilvl w:val="0"/>
                <w:numId w:val="151"/>
              </w:numPr>
              <w:tabs>
                <w:tab w:val="left" w:pos="0"/>
              </w:tabs>
              <w:spacing w:line="200" w:lineRule="exact"/>
              <w:ind w:left="454" w:hanging="284"/>
              <w:contextualSpacing w:val="0"/>
              <w:rPr>
                <w:sz w:val="20"/>
                <w:szCs w:val="20"/>
              </w:rPr>
            </w:pPr>
            <w:r w:rsidRPr="00483FFA">
              <w:rPr>
                <w:sz w:val="20"/>
                <w:szCs w:val="20"/>
              </w:rPr>
              <w:t>официальные источники информации о закупках</w:t>
            </w:r>
            <w:r>
              <w:rPr>
                <w:sz w:val="20"/>
                <w:szCs w:val="20"/>
              </w:rPr>
              <w:t xml:space="preserve"> (ЭП);</w:t>
            </w:r>
            <w:r w:rsidRPr="00483FFA">
              <w:rPr>
                <w:sz w:val="20"/>
                <w:szCs w:val="20"/>
              </w:rPr>
              <w:t xml:space="preserve"> </w:t>
            </w:r>
          </w:p>
          <w:p w14:paraId="52459F9D" w14:textId="77777777" w:rsidR="001D2013" w:rsidRPr="00483FFA" w:rsidRDefault="001D2013" w:rsidP="00AF3E4E">
            <w:pPr>
              <w:pStyle w:val="affffff"/>
              <w:numPr>
                <w:ilvl w:val="0"/>
                <w:numId w:val="151"/>
              </w:numPr>
              <w:tabs>
                <w:tab w:val="left" w:pos="0"/>
              </w:tabs>
              <w:spacing w:line="200" w:lineRule="exact"/>
              <w:ind w:left="454" w:hanging="284"/>
              <w:contextualSpacing w:val="0"/>
              <w:rPr>
                <w:sz w:val="20"/>
                <w:szCs w:val="20"/>
              </w:rPr>
            </w:pPr>
            <w:r w:rsidRPr="00483FFA">
              <w:rPr>
                <w:sz w:val="20"/>
                <w:szCs w:val="20"/>
              </w:rPr>
              <w:t>направление запроса поставщикам</w:t>
            </w:r>
            <w:r>
              <w:rPr>
                <w:sz w:val="20"/>
                <w:szCs w:val="20"/>
              </w:rPr>
              <w:t>;</w:t>
            </w:r>
            <w:r w:rsidRPr="00483FFA">
              <w:rPr>
                <w:sz w:val="20"/>
                <w:szCs w:val="20"/>
              </w:rPr>
              <w:t xml:space="preserve"> </w:t>
            </w:r>
          </w:p>
          <w:p w14:paraId="5409394E" w14:textId="77777777" w:rsidR="001D2013" w:rsidRPr="00483FFA" w:rsidRDefault="001D2013" w:rsidP="00AF3E4E">
            <w:pPr>
              <w:pStyle w:val="affffff"/>
              <w:numPr>
                <w:ilvl w:val="0"/>
                <w:numId w:val="151"/>
              </w:numPr>
              <w:tabs>
                <w:tab w:val="left" w:pos="0"/>
              </w:tabs>
              <w:spacing w:line="200" w:lineRule="exact"/>
              <w:ind w:left="454" w:hanging="284"/>
              <w:contextualSpacing w:val="0"/>
            </w:pPr>
            <w:r>
              <w:rPr>
                <w:sz w:val="20"/>
                <w:szCs w:val="20"/>
              </w:rPr>
              <w:t>р</w:t>
            </w:r>
            <w:r w:rsidRPr="00483FFA">
              <w:rPr>
                <w:sz w:val="20"/>
                <w:szCs w:val="20"/>
              </w:rPr>
              <w:t>азмещение запроса на интернет-платформах</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419"/>
              <w:gridCol w:w="2127"/>
              <w:gridCol w:w="1560"/>
            </w:tblGrid>
            <w:tr w:rsidR="001D2013" w:rsidRPr="000A1ADF" w14:paraId="066136D7" w14:textId="77777777" w:rsidTr="00F040AE">
              <w:trPr>
                <w:trHeight w:val="447"/>
                <w:jc w:val="center"/>
              </w:trPr>
              <w:tc>
                <w:tcPr>
                  <w:tcW w:w="1820" w:type="dxa"/>
                  <w:shd w:val="clear" w:color="auto" w:fill="D9D9D9"/>
                  <w:hideMark/>
                </w:tcPr>
                <w:p w14:paraId="00E83510" w14:textId="77777777" w:rsidR="001D2013" w:rsidRPr="000A1ADF" w:rsidRDefault="001D2013" w:rsidP="00F040AE">
                  <w:pPr>
                    <w:suppressAutoHyphens/>
                    <w:snapToGrid w:val="0"/>
                    <w:spacing w:line="200" w:lineRule="exact"/>
                    <w:jc w:val="center"/>
                    <w:rPr>
                      <w:sz w:val="18"/>
                      <w:szCs w:val="18"/>
                      <w:lang w:eastAsia="ar-SA"/>
                    </w:rPr>
                  </w:pPr>
                  <w:r w:rsidRPr="000A1ADF">
                    <w:rPr>
                      <w:sz w:val="18"/>
                      <w:szCs w:val="18"/>
                    </w:rPr>
                    <w:t>Организация, сделавшая предложение</w:t>
                  </w:r>
                </w:p>
              </w:tc>
              <w:tc>
                <w:tcPr>
                  <w:tcW w:w="1419" w:type="dxa"/>
                  <w:shd w:val="clear" w:color="auto" w:fill="D9D9D9"/>
                  <w:hideMark/>
                </w:tcPr>
                <w:p w14:paraId="6748647A" w14:textId="77777777" w:rsidR="001D2013" w:rsidRPr="000A1ADF" w:rsidRDefault="001D2013" w:rsidP="00F040AE">
                  <w:pPr>
                    <w:suppressAutoHyphens/>
                    <w:snapToGrid w:val="0"/>
                    <w:spacing w:line="200" w:lineRule="exact"/>
                    <w:jc w:val="center"/>
                    <w:rPr>
                      <w:sz w:val="18"/>
                      <w:szCs w:val="18"/>
                      <w:lang w:eastAsia="ar-SA"/>
                    </w:rPr>
                  </w:pPr>
                  <w:r w:rsidRPr="000A1ADF">
                    <w:rPr>
                      <w:sz w:val="18"/>
                      <w:szCs w:val="18"/>
                    </w:rPr>
                    <w:t xml:space="preserve">Дата и номер запроса/дата размещения </w:t>
                  </w:r>
                </w:p>
              </w:tc>
              <w:tc>
                <w:tcPr>
                  <w:tcW w:w="2127" w:type="dxa"/>
                  <w:shd w:val="clear" w:color="auto" w:fill="D9D9D9"/>
                  <w:hideMark/>
                </w:tcPr>
                <w:p w14:paraId="5F4388F7" w14:textId="77777777" w:rsidR="001D2013" w:rsidRPr="000A1ADF" w:rsidRDefault="001D2013" w:rsidP="00F040AE">
                  <w:pPr>
                    <w:suppressAutoHyphens/>
                    <w:snapToGrid w:val="0"/>
                    <w:spacing w:line="200" w:lineRule="exact"/>
                    <w:jc w:val="center"/>
                    <w:rPr>
                      <w:sz w:val="18"/>
                      <w:szCs w:val="18"/>
                      <w:lang w:eastAsia="ar-SA"/>
                    </w:rPr>
                  </w:pPr>
                  <w:r w:rsidRPr="000A1ADF">
                    <w:rPr>
                      <w:sz w:val="18"/>
                      <w:szCs w:val="18"/>
                    </w:rPr>
                    <w:t>Дата и номер ответа/дата предложения</w:t>
                  </w:r>
                </w:p>
              </w:tc>
              <w:tc>
                <w:tcPr>
                  <w:tcW w:w="1560" w:type="dxa"/>
                  <w:shd w:val="clear" w:color="auto" w:fill="D9D9D9"/>
                </w:tcPr>
                <w:p w14:paraId="3CEA5F92" w14:textId="77777777" w:rsidR="001D2013" w:rsidRPr="000A1ADF" w:rsidRDefault="001D2013" w:rsidP="00F040AE">
                  <w:pPr>
                    <w:suppressAutoHyphens/>
                    <w:snapToGrid w:val="0"/>
                    <w:spacing w:line="200" w:lineRule="exact"/>
                    <w:jc w:val="center"/>
                    <w:rPr>
                      <w:sz w:val="18"/>
                      <w:szCs w:val="18"/>
                    </w:rPr>
                  </w:pPr>
                  <w:r w:rsidRPr="000A1ADF">
                    <w:rPr>
                      <w:sz w:val="18"/>
                      <w:szCs w:val="18"/>
                    </w:rPr>
                    <w:t>Предложенная цена, руб.</w:t>
                  </w:r>
                </w:p>
              </w:tc>
            </w:tr>
            <w:tr w:rsidR="001D2013" w:rsidRPr="000A1ADF" w14:paraId="4934E91A" w14:textId="77777777" w:rsidTr="00F040AE">
              <w:trPr>
                <w:trHeight w:val="237"/>
                <w:jc w:val="center"/>
              </w:trPr>
              <w:tc>
                <w:tcPr>
                  <w:tcW w:w="1820" w:type="dxa"/>
                  <w:vAlign w:val="center"/>
                </w:tcPr>
                <w:p w14:paraId="5A817E91" w14:textId="77777777" w:rsidR="001D2013" w:rsidRPr="00A23C83" w:rsidRDefault="001D2013" w:rsidP="00F040AE">
                  <w:pPr>
                    <w:jc w:val="center"/>
                    <w:rPr>
                      <w:sz w:val="22"/>
                      <w:szCs w:val="22"/>
                      <w:lang w:eastAsia="ar-SA"/>
                    </w:rPr>
                  </w:pPr>
                </w:p>
              </w:tc>
              <w:tc>
                <w:tcPr>
                  <w:tcW w:w="1419" w:type="dxa"/>
                  <w:vAlign w:val="center"/>
                </w:tcPr>
                <w:p w14:paraId="34E15DD0" w14:textId="77777777" w:rsidR="001D2013" w:rsidRPr="00A23C83" w:rsidRDefault="001D2013" w:rsidP="00F040AE">
                  <w:pPr>
                    <w:suppressAutoHyphens/>
                    <w:snapToGrid w:val="0"/>
                    <w:jc w:val="center"/>
                    <w:rPr>
                      <w:sz w:val="22"/>
                      <w:szCs w:val="22"/>
                      <w:lang w:eastAsia="ar-SA"/>
                    </w:rPr>
                  </w:pPr>
                </w:p>
              </w:tc>
              <w:tc>
                <w:tcPr>
                  <w:tcW w:w="2127" w:type="dxa"/>
                  <w:vAlign w:val="center"/>
                </w:tcPr>
                <w:p w14:paraId="44D8C5EF" w14:textId="77777777" w:rsidR="001D2013" w:rsidRPr="00A23C83" w:rsidRDefault="001D2013" w:rsidP="00F040AE">
                  <w:pPr>
                    <w:suppressAutoHyphens/>
                    <w:snapToGrid w:val="0"/>
                    <w:jc w:val="center"/>
                    <w:rPr>
                      <w:sz w:val="22"/>
                      <w:szCs w:val="22"/>
                      <w:lang w:eastAsia="ar-SA"/>
                    </w:rPr>
                  </w:pPr>
                </w:p>
              </w:tc>
              <w:tc>
                <w:tcPr>
                  <w:tcW w:w="1560" w:type="dxa"/>
                  <w:vAlign w:val="center"/>
                </w:tcPr>
                <w:p w14:paraId="4B2E45B4" w14:textId="77777777" w:rsidR="001D2013" w:rsidRPr="00A23C83" w:rsidRDefault="001D2013" w:rsidP="00F040AE">
                  <w:pPr>
                    <w:suppressAutoHyphens/>
                    <w:snapToGrid w:val="0"/>
                    <w:jc w:val="center"/>
                    <w:rPr>
                      <w:sz w:val="22"/>
                      <w:szCs w:val="22"/>
                    </w:rPr>
                  </w:pPr>
                </w:p>
              </w:tc>
            </w:tr>
            <w:tr w:rsidR="001D2013" w:rsidRPr="000A1ADF" w14:paraId="77FF908B" w14:textId="77777777" w:rsidTr="00F040AE">
              <w:trPr>
                <w:jc w:val="center"/>
              </w:trPr>
              <w:tc>
                <w:tcPr>
                  <w:tcW w:w="1820" w:type="dxa"/>
                  <w:vAlign w:val="center"/>
                </w:tcPr>
                <w:p w14:paraId="0DDF54B4" w14:textId="77777777" w:rsidR="001D2013" w:rsidRPr="00A23C83" w:rsidRDefault="001D2013" w:rsidP="00F040AE">
                  <w:pPr>
                    <w:suppressAutoHyphens/>
                    <w:snapToGrid w:val="0"/>
                    <w:jc w:val="center"/>
                    <w:rPr>
                      <w:sz w:val="22"/>
                      <w:szCs w:val="22"/>
                      <w:lang w:eastAsia="ar-SA"/>
                    </w:rPr>
                  </w:pPr>
                </w:p>
              </w:tc>
              <w:tc>
                <w:tcPr>
                  <w:tcW w:w="1419" w:type="dxa"/>
                  <w:vAlign w:val="center"/>
                </w:tcPr>
                <w:p w14:paraId="4BC13117" w14:textId="77777777" w:rsidR="001D2013" w:rsidRPr="00A23C83" w:rsidRDefault="001D2013" w:rsidP="00F040AE">
                  <w:pPr>
                    <w:suppressAutoHyphens/>
                    <w:snapToGrid w:val="0"/>
                    <w:jc w:val="center"/>
                    <w:rPr>
                      <w:sz w:val="22"/>
                      <w:szCs w:val="22"/>
                      <w:lang w:eastAsia="ar-SA"/>
                    </w:rPr>
                  </w:pPr>
                </w:p>
              </w:tc>
              <w:tc>
                <w:tcPr>
                  <w:tcW w:w="2127" w:type="dxa"/>
                  <w:vAlign w:val="center"/>
                </w:tcPr>
                <w:p w14:paraId="4D8525EF" w14:textId="77777777" w:rsidR="001D2013" w:rsidRPr="00A23C83" w:rsidRDefault="001D2013" w:rsidP="00F040AE">
                  <w:pPr>
                    <w:suppressAutoHyphens/>
                    <w:snapToGrid w:val="0"/>
                    <w:jc w:val="center"/>
                    <w:rPr>
                      <w:sz w:val="22"/>
                      <w:szCs w:val="22"/>
                      <w:lang w:eastAsia="ar-SA"/>
                    </w:rPr>
                  </w:pPr>
                </w:p>
              </w:tc>
              <w:tc>
                <w:tcPr>
                  <w:tcW w:w="1560" w:type="dxa"/>
                  <w:vAlign w:val="center"/>
                </w:tcPr>
                <w:p w14:paraId="080D0EDB" w14:textId="77777777" w:rsidR="001D2013" w:rsidRPr="00A23C83" w:rsidRDefault="001D2013" w:rsidP="00F040AE">
                  <w:pPr>
                    <w:suppressAutoHyphens/>
                    <w:snapToGrid w:val="0"/>
                    <w:jc w:val="center"/>
                    <w:rPr>
                      <w:sz w:val="22"/>
                      <w:szCs w:val="22"/>
                    </w:rPr>
                  </w:pPr>
                </w:p>
              </w:tc>
            </w:tr>
            <w:tr w:rsidR="001D2013" w:rsidRPr="000A1ADF" w14:paraId="42A321D7" w14:textId="77777777" w:rsidTr="00F040AE">
              <w:trPr>
                <w:jc w:val="center"/>
              </w:trPr>
              <w:tc>
                <w:tcPr>
                  <w:tcW w:w="1820" w:type="dxa"/>
                  <w:vAlign w:val="center"/>
                </w:tcPr>
                <w:p w14:paraId="22590C0D" w14:textId="77777777" w:rsidR="001D2013" w:rsidRPr="00A23C83" w:rsidRDefault="001D2013" w:rsidP="00F040AE">
                  <w:pPr>
                    <w:suppressAutoHyphens/>
                    <w:snapToGrid w:val="0"/>
                    <w:jc w:val="center"/>
                    <w:rPr>
                      <w:sz w:val="22"/>
                      <w:szCs w:val="22"/>
                      <w:lang w:eastAsia="ar-SA"/>
                    </w:rPr>
                  </w:pPr>
                </w:p>
              </w:tc>
              <w:tc>
                <w:tcPr>
                  <w:tcW w:w="1419" w:type="dxa"/>
                  <w:vAlign w:val="center"/>
                </w:tcPr>
                <w:p w14:paraId="4D300366" w14:textId="77777777" w:rsidR="001D2013" w:rsidRPr="00A23C83" w:rsidRDefault="001D2013" w:rsidP="00F040AE">
                  <w:pPr>
                    <w:jc w:val="center"/>
                    <w:rPr>
                      <w:sz w:val="22"/>
                      <w:szCs w:val="22"/>
                    </w:rPr>
                  </w:pPr>
                  <w:r>
                    <w:rPr>
                      <w:noProof/>
                      <w:sz w:val="18"/>
                      <w:szCs w:val="18"/>
                    </w:rPr>
                    <mc:AlternateContent>
                      <mc:Choice Requires="wps">
                        <w:drawing>
                          <wp:anchor distT="0" distB="0" distL="114300" distR="114300" simplePos="0" relativeHeight="251659264" behindDoc="0" locked="0" layoutInCell="1" allowOverlap="1" wp14:anchorId="2A682665" wp14:editId="7895BCD1">
                            <wp:simplePos x="0" y="0"/>
                            <wp:positionH relativeFrom="column">
                              <wp:posOffset>-514350</wp:posOffset>
                            </wp:positionH>
                            <wp:positionV relativeFrom="paragraph">
                              <wp:posOffset>-262890</wp:posOffset>
                            </wp:positionV>
                            <wp:extent cx="2771775" cy="50482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2771775" cy="50482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683215" id="Полилиния 3" o:spid="_x0000_s1026" style="position:absolute;margin-left:-40.5pt;margin-top:-20.7pt;width:21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" path="m,l2762250,9525,47625,238125r2724150,9525e" filled="f" strokecolor="#243f60 [1604]" strokeweight="2pt">
                            <v:path arrowok="t" o:connecttype="custom" o:connectlocs="0,0;2762250,19416;47625,485409;2771775,504825" o:connectangles="0,0,0,0"/>
                          </v:shape>
                        </w:pict>
                      </mc:Fallback>
                    </mc:AlternateContent>
                  </w:r>
                </w:p>
              </w:tc>
              <w:tc>
                <w:tcPr>
                  <w:tcW w:w="2127" w:type="dxa"/>
                  <w:vAlign w:val="center"/>
                </w:tcPr>
                <w:p w14:paraId="45FF2E21" w14:textId="77777777" w:rsidR="001D2013" w:rsidRPr="00A23C83" w:rsidRDefault="001D2013" w:rsidP="00F040AE">
                  <w:pPr>
                    <w:suppressAutoHyphens/>
                    <w:snapToGrid w:val="0"/>
                    <w:jc w:val="center"/>
                    <w:rPr>
                      <w:sz w:val="22"/>
                      <w:szCs w:val="22"/>
                      <w:lang w:eastAsia="ar-SA"/>
                    </w:rPr>
                  </w:pPr>
                </w:p>
              </w:tc>
              <w:tc>
                <w:tcPr>
                  <w:tcW w:w="1560" w:type="dxa"/>
                  <w:vAlign w:val="center"/>
                </w:tcPr>
                <w:p w14:paraId="69998C2A" w14:textId="77777777" w:rsidR="001D2013" w:rsidRPr="00A23C83" w:rsidRDefault="001D2013" w:rsidP="00F040AE">
                  <w:pPr>
                    <w:suppressAutoHyphens/>
                    <w:snapToGrid w:val="0"/>
                    <w:jc w:val="center"/>
                    <w:rPr>
                      <w:sz w:val="22"/>
                      <w:szCs w:val="22"/>
                      <w:lang w:eastAsia="ar-SA"/>
                    </w:rPr>
                  </w:pPr>
                </w:p>
              </w:tc>
            </w:tr>
            <w:tr w:rsidR="001D2013" w:rsidRPr="000A1ADF" w14:paraId="71A08B43" w14:textId="77777777" w:rsidTr="00F040AE">
              <w:trPr>
                <w:jc w:val="center"/>
              </w:trPr>
              <w:tc>
                <w:tcPr>
                  <w:tcW w:w="1820" w:type="dxa"/>
                  <w:vAlign w:val="center"/>
                </w:tcPr>
                <w:p w14:paraId="0756153E" w14:textId="77777777" w:rsidR="001D2013" w:rsidRPr="00A23C83" w:rsidRDefault="001D2013" w:rsidP="00F040AE">
                  <w:pPr>
                    <w:suppressAutoHyphens/>
                    <w:snapToGrid w:val="0"/>
                    <w:jc w:val="center"/>
                    <w:rPr>
                      <w:sz w:val="22"/>
                      <w:szCs w:val="22"/>
                      <w:lang w:eastAsia="ar-SA"/>
                    </w:rPr>
                  </w:pPr>
                </w:p>
              </w:tc>
              <w:tc>
                <w:tcPr>
                  <w:tcW w:w="1419" w:type="dxa"/>
                  <w:vAlign w:val="center"/>
                </w:tcPr>
                <w:p w14:paraId="0C79A0BA" w14:textId="77777777" w:rsidR="001D2013" w:rsidRPr="00A23C83" w:rsidRDefault="001D2013" w:rsidP="00F040AE">
                  <w:pPr>
                    <w:jc w:val="center"/>
                    <w:rPr>
                      <w:sz w:val="22"/>
                      <w:szCs w:val="22"/>
                    </w:rPr>
                  </w:pPr>
                </w:p>
              </w:tc>
              <w:tc>
                <w:tcPr>
                  <w:tcW w:w="2127" w:type="dxa"/>
                  <w:vAlign w:val="center"/>
                </w:tcPr>
                <w:p w14:paraId="3117B1B3" w14:textId="77777777" w:rsidR="001D2013" w:rsidRPr="00A23C83" w:rsidRDefault="001D2013" w:rsidP="00F040AE">
                  <w:pPr>
                    <w:suppressAutoHyphens/>
                    <w:snapToGrid w:val="0"/>
                    <w:jc w:val="center"/>
                    <w:rPr>
                      <w:sz w:val="22"/>
                      <w:szCs w:val="22"/>
                      <w:lang w:eastAsia="ar-SA"/>
                    </w:rPr>
                  </w:pPr>
                </w:p>
              </w:tc>
              <w:tc>
                <w:tcPr>
                  <w:tcW w:w="1560" w:type="dxa"/>
                  <w:vAlign w:val="center"/>
                </w:tcPr>
                <w:p w14:paraId="7508E75B" w14:textId="77777777" w:rsidR="001D2013" w:rsidRPr="00A23C83" w:rsidRDefault="001D2013" w:rsidP="00F040AE">
                  <w:pPr>
                    <w:suppressAutoHyphens/>
                    <w:snapToGrid w:val="0"/>
                    <w:jc w:val="center"/>
                    <w:rPr>
                      <w:sz w:val="22"/>
                      <w:szCs w:val="22"/>
                      <w:lang w:eastAsia="ar-SA"/>
                    </w:rPr>
                  </w:pPr>
                </w:p>
              </w:tc>
            </w:tr>
          </w:tbl>
          <w:p w14:paraId="370B7743" w14:textId="77777777" w:rsidR="001D2013" w:rsidRPr="000A1ADF" w:rsidRDefault="001D2013" w:rsidP="00F040AE">
            <w:pPr>
              <w:tabs>
                <w:tab w:val="left" w:pos="0"/>
              </w:tabs>
              <w:ind w:firstLine="31"/>
              <w:jc w:val="both"/>
            </w:pPr>
          </w:p>
        </w:tc>
      </w:tr>
      <w:tr w:rsidR="001D2013" w:rsidRPr="000A1ADF" w14:paraId="39097993" w14:textId="77777777" w:rsidTr="00DF39C5">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4D0A1C8F" w14:textId="77777777" w:rsidR="001D2013" w:rsidRPr="000A1ADF" w:rsidRDefault="001D2013" w:rsidP="00F040AE">
            <w:pPr>
              <w:ind w:left="112"/>
            </w:pPr>
            <w:r w:rsidRPr="000A1ADF">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17F67BBC" w14:textId="77777777" w:rsidR="001D2013" w:rsidRPr="00483FFA" w:rsidRDefault="001D2013" w:rsidP="00F040AE">
            <w:pPr>
              <w:tabs>
                <w:tab w:val="left" w:pos="0"/>
              </w:tabs>
              <w:spacing w:line="200" w:lineRule="exact"/>
              <w:ind w:left="125"/>
            </w:pPr>
            <w:r w:rsidRPr="00483FFA">
              <w:t>Сбор и анализ общедоступной информации (пункт 8.3.2 Порядка)</w:t>
            </w:r>
          </w:p>
          <w:p w14:paraId="65F59058" w14:textId="77777777" w:rsidR="001D2013" w:rsidRPr="00483FFA" w:rsidRDefault="001D2013" w:rsidP="00F040AE">
            <w:pPr>
              <w:tabs>
                <w:tab w:val="left" w:pos="0"/>
              </w:tabs>
              <w:spacing w:line="200" w:lineRule="exact"/>
              <w:ind w:left="125"/>
              <w:rPr>
                <w:b/>
              </w:rPr>
            </w:pPr>
            <w:r w:rsidRPr="00483FFA">
              <w:rPr>
                <w:b/>
              </w:rPr>
              <w:t>Источники информации:</w:t>
            </w:r>
          </w:p>
          <w:p w14:paraId="18AF70E3"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реклама</w:t>
            </w:r>
            <w:r>
              <w:rPr>
                <w:sz w:val="20"/>
                <w:szCs w:val="20"/>
              </w:rPr>
              <w:t>;</w:t>
            </w:r>
            <w:r w:rsidRPr="00483FFA">
              <w:rPr>
                <w:sz w:val="20"/>
                <w:szCs w:val="20"/>
              </w:rPr>
              <w:t xml:space="preserve"> </w:t>
            </w:r>
          </w:p>
          <w:p w14:paraId="1D8A840B"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описания</w:t>
            </w:r>
            <w:r>
              <w:rPr>
                <w:sz w:val="20"/>
                <w:szCs w:val="20"/>
              </w:rPr>
              <w:t>;</w:t>
            </w:r>
            <w:r w:rsidRPr="00483FFA">
              <w:rPr>
                <w:sz w:val="20"/>
                <w:szCs w:val="20"/>
              </w:rPr>
              <w:t xml:space="preserve"> </w:t>
            </w:r>
          </w:p>
          <w:p w14:paraId="65F849B9"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оферты</w:t>
            </w:r>
            <w:r>
              <w:rPr>
                <w:sz w:val="20"/>
                <w:szCs w:val="20"/>
              </w:rPr>
              <w:t>;</w:t>
            </w:r>
            <w:r w:rsidRPr="00483FFA">
              <w:rPr>
                <w:sz w:val="20"/>
                <w:szCs w:val="20"/>
              </w:rPr>
              <w:t xml:space="preserve"> </w:t>
            </w:r>
          </w:p>
          <w:p w14:paraId="01313319"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каталоги</w:t>
            </w:r>
            <w:r>
              <w:rPr>
                <w:sz w:val="20"/>
                <w:szCs w:val="20"/>
              </w:rPr>
              <w:t>;</w:t>
            </w:r>
            <w:r w:rsidRPr="00483FFA">
              <w:rPr>
                <w:sz w:val="20"/>
                <w:szCs w:val="20"/>
              </w:rPr>
              <w:t xml:space="preserve"> </w:t>
            </w:r>
          </w:p>
          <w:p w14:paraId="57820758"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котировки на биржах и площадках</w:t>
            </w:r>
            <w:r>
              <w:rPr>
                <w:sz w:val="20"/>
                <w:szCs w:val="20"/>
              </w:rPr>
              <w:t>;</w:t>
            </w:r>
            <w:r w:rsidRPr="00483FFA">
              <w:rPr>
                <w:sz w:val="20"/>
                <w:szCs w:val="20"/>
              </w:rPr>
              <w:t xml:space="preserve"> </w:t>
            </w:r>
          </w:p>
          <w:p w14:paraId="32609CD4"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 xml:space="preserve">стат. </w:t>
            </w:r>
            <w:r>
              <w:rPr>
                <w:sz w:val="20"/>
                <w:szCs w:val="20"/>
              </w:rPr>
              <w:t>о</w:t>
            </w:r>
            <w:r w:rsidRPr="00483FFA">
              <w:rPr>
                <w:sz w:val="20"/>
                <w:szCs w:val="20"/>
              </w:rPr>
              <w:t>тчетность</w:t>
            </w:r>
            <w:r>
              <w:rPr>
                <w:sz w:val="20"/>
                <w:szCs w:val="20"/>
              </w:rPr>
              <w:t>;</w:t>
            </w:r>
            <w:r w:rsidRPr="00483FFA">
              <w:rPr>
                <w:sz w:val="20"/>
                <w:szCs w:val="20"/>
              </w:rPr>
              <w:t xml:space="preserve"> </w:t>
            </w:r>
          </w:p>
          <w:p w14:paraId="3F6D387F"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сайты поставщиков</w:t>
            </w:r>
            <w:r>
              <w:rPr>
                <w:sz w:val="20"/>
                <w:szCs w:val="20"/>
              </w:rPr>
              <w:t>;</w:t>
            </w:r>
            <w:r w:rsidRPr="00483FFA">
              <w:rPr>
                <w:sz w:val="20"/>
                <w:szCs w:val="20"/>
              </w:rPr>
              <w:t xml:space="preserve"> </w:t>
            </w:r>
          </w:p>
          <w:p w14:paraId="5C1D44EA"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рыночная стоимость объектов оценки</w:t>
            </w:r>
            <w:r>
              <w:rPr>
                <w:sz w:val="20"/>
                <w:szCs w:val="20"/>
              </w:rPr>
              <w:t>;</w:t>
            </w:r>
            <w:r w:rsidRPr="00483FFA">
              <w:rPr>
                <w:sz w:val="20"/>
                <w:szCs w:val="20"/>
              </w:rPr>
              <w:t xml:space="preserve"> </w:t>
            </w:r>
          </w:p>
          <w:p w14:paraId="69E9AA9C" w14:textId="77777777" w:rsidR="001D2013" w:rsidRPr="00483FFA" w:rsidRDefault="001D2013" w:rsidP="00AF3E4E">
            <w:pPr>
              <w:pStyle w:val="affffff"/>
              <w:numPr>
                <w:ilvl w:val="0"/>
                <w:numId w:val="152"/>
              </w:numPr>
              <w:tabs>
                <w:tab w:val="left" w:pos="0"/>
              </w:tabs>
              <w:spacing w:line="200" w:lineRule="exact"/>
              <w:ind w:left="454" w:hanging="284"/>
              <w:contextualSpacing w:val="0"/>
              <w:rPr>
                <w:sz w:val="20"/>
                <w:szCs w:val="20"/>
              </w:rPr>
            </w:pPr>
            <w:r w:rsidRPr="00483FFA">
              <w:rPr>
                <w:sz w:val="20"/>
                <w:szCs w:val="20"/>
              </w:rPr>
              <w:t>ценовые агентства</w:t>
            </w:r>
            <w:r>
              <w:rPr>
                <w:sz w:val="20"/>
                <w:szCs w:val="20"/>
              </w:rPr>
              <w:t>;</w:t>
            </w:r>
            <w:r w:rsidRPr="00483FFA">
              <w:rPr>
                <w:sz w:val="20"/>
                <w:szCs w:val="20"/>
              </w:rPr>
              <w:t xml:space="preserve"> </w:t>
            </w:r>
          </w:p>
          <w:p w14:paraId="44430833" w14:textId="77777777" w:rsidR="001D2013" w:rsidRPr="00483FFA" w:rsidRDefault="001D2013" w:rsidP="00AF3E4E">
            <w:pPr>
              <w:pStyle w:val="affffff"/>
              <w:numPr>
                <w:ilvl w:val="0"/>
                <w:numId w:val="152"/>
              </w:numPr>
              <w:tabs>
                <w:tab w:val="left" w:pos="0"/>
              </w:tabs>
              <w:spacing w:line="200" w:lineRule="exact"/>
              <w:ind w:left="454" w:hanging="284"/>
              <w:contextualSpacing w:val="0"/>
            </w:pPr>
            <w:r w:rsidRPr="00483FFA">
              <w:rPr>
                <w:sz w:val="20"/>
                <w:szCs w:val="20"/>
              </w:rPr>
              <w:t>иные источники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47"/>
              <w:gridCol w:w="3468"/>
            </w:tblGrid>
            <w:tr w:rsidR="001D2013" w:rsidRPr="000A1ADF" w14:paraId="72806835" w14:textId="77777777" w:rsidTr="00F040AE">
              <w:trPr>
                <w:trHeight w:val="507"/>
                <w:jc w:val="center"/>
              </w:trPr>
              <w:tc>
                <w:tcPr>
                  <w:tcW w:w="1616" w:type="dxa"/>
                  <w:shd w:val="clear" w:color="auto" w:fill="BFBFBF" w:themeFill="background1" w:themeFillShade="BF"/>
                </w:tcPr>
                <w:p w14:paraId="5A9E6B16"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Источник общедоступной информации</w:t>
                  </w:r>
                </w:p>
              </w:tc>
              <w:tc>
                <w:tcPr>
                  <w:tcW w:w="1847" w:type="dxa"/>
                  <w:shd w:val="clear" w:color="auto" w:fill="BFBFBF" w:themeFill="background1" w:themeFillShade="BF"/>
                </w:tcPr>
                <w:p w14:paraId="0A7F0DAD"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3468" w:type="dxa"/>
                  <w:shd w:val="clear" w:color="auto" w:fill="BFBFBF" w:themeFill="background1" w:themeFillShade="BF"/>
                </w:tcPr>
                <w:p w14:paraId="473C61CA"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w:t>
                  </w:r>
                </w:p>
              </w:tc>
            </w:tr>
            <w:tr w:rsidR="001D2013" w:rsidRPr="000A1ADF" w14:paraId="3CEDF70E" w14:textId="77777777" w:rsidTr="00F040AE">
              <w:trPr>
                <w:trHeight w:val="70"/>
                <w:jc w:val="center"/>
              </w:trPr>
              <w:tc>
                <w:tcPr>
                  <w:tcW w:w="1616" w:type="dxa"/>
                  <w:shd w:val="clear" w:color="auto" w:fill="auto"/>
                  <w:tcMar>
                    <w:left w:w="28" w:type="dxa"/>
                    <w:right w:w="28" w:type="dxa"/>
                  </w:tcMar>
                  <w:vAlign w:val="center"/>
                </w:tcPr>
                <w:p w14:paraId="432AB3B0" w14:textId="77777777" w:rsidR="001D2013" w:rsidRPr="00531612" w:rsidRDefault="001D2013" w:rsidP="00F040AE">
                  <w:pPr>
                    <w:pStyle w:val="affffff7"/>
                    <w:jc w:val="center"/>
                    <w:rPr>
                      <w:rFonts w:ascii="Times New Roman" w:hAnsi="Times New Roman" w:cs="Times New Roman"/>
                    </w:rPr>
                  </w:pPr>
                </w:p>
              </w:tc>
              <w:tc>
                <w:tcPr>
                  <w:tcW w:w="1847" w:type="dxa"/>
                  <w:shd w:val="clear" w:color="auto" w:fill="auto"/>
                  <w:tcMar>
                    <w:left w:w="28" w:type="dxa"/>
                    <w:right w:w="28" w:type="dxa"/>
                  </w:tcMar>
                  <w:vAlign w:val="center"/>
                </w:tcPr>
                <w:p w14:paraId="583C3948" w14:textId="77777777" w:rsidR="001D2013" w:rsidRPr="00531612" w:rsidRDefault="001D2013" w:rsidP="00F040AE">
                  <w:pPr>
                    <w:pStyle w:val="affffff7"/>
                    <w:jc w:val="center"/>
                    <w:rPr>
                      <w:rFonts w:ascii="Times New Roman" w:hAnsi="Times New Roman" w:cs="Times New Roman"/>
                    </w:rPr>
                  </w:pPr>
                </w:p>
              </w:tc>
              <w:tc>
                <w:tcPr>
                  <w:tcW w:w="3468" w:type="dxa"/>
                  <w:shd w:val="clear" w:color="auto" w:fill="auto"/>
                  <w:tcMar>
                    <w:left w:w="28" w:type="dxa"/>
                    <w:right w:w="28" w:type="dxa"/>
                  </w:tcMar>
                  <w:vAlign w:val="center"/>
                </w:tcPr>
                <w:p w14:paraId="196E70E6" w14:textId="77777777" w:rsidR="001D2013" w:rsidRPr="00531612" w:rsidRDefault="001D2013" w:rsidP="00F040AE">
                  <w:pPr>
                    <w:pStyle w:val="affffff7"/>
                    <w:jc w:val="center"/>
                    <w:rPr>
                      <w:rFonts w:ascii="Times New Roman" w:hAnsi="Times New Roman" w:cs="Times New Roman"/>
                    </w:rPr>
                  </w:pPr>
                </w:p>
              </w:tc>
            </w:tr>
            <w:tr w:rsidR="001D2013" w:rsidRPr="000A1ADF" w14:paraId="659EFC62" w14:textId="77777777" w:rsidTr="00F040AE">
              <w:trPr>
                <w:trHeight w:val="172"/>
                <w:jc w:val="center"/>
              </w:trPr>
              <w:tc>
                <w:tcPr>
                  <w:tcW w:w="1616" w:type="dxa"/>
                  <w:shd w:val="clear" w:color="auto" w:fill="auto"/>
                  <w:tcMar>
                    <w:left w:w="28" w:type="dxa"/>
                    <w:right w:w="28" w:type="dxa"/>
                  </w:tcMar>
                  <w:vAlign w:val="center"/>
                </w:tcPr>
                <w:p w14:paraId="102BA337" w14:textId="77777777" w:rsidR="001D2013" w:rsidRPr="00531612" w:rsidRDefault="001D2013" w:rsidP="00F040AE">
                  <w:pPr>
                    <w:pStyle w:val="affffff7"/>
                    <w:jc w:val="center"/>
                    <w:rPr>
                      <w:rFonts w:ascii="Times New Roman" w:hAnsi="Times New Roman" w:cs="Times New Roman"/>
                    </w:rPr>
                  </w:pPr>
                </w:p>
              </w:tc>
              <w:tc>
                <w:tcPr>
                  <w:tcW w:w="1847" w:type="dxa"/>
                  <w:shd w:val="clear" w:color="auto" w:fill="auto"/>
                  <w:tcMar>
                    <w:left w:w="28" w:type="dxa"/>
                    <w:right w:w="28" w:type="dxa"/>
                  </w:tcMar>
                  <w:vAlign w:val="center"/>
                </w:tcPr>
                <w:p w14:paraId="75212143" w14:textId="77777777" w:rsidR="001D2013" w:rsidRPr="00531612" w:rsidRDefault="001D2013" w:rsidP="00F040AE">
                  <w:pPr>
                    <w:pStyle w:val="affffff7"/>
                    <w:jc w:val="center"/>
                    <w:rPr>
                      <w:rFonts w:ascii="Times New Roman" w:hAnsi="Times New Roman" w:cs="Times New Roman"/>
                    </w:rPr>
                  </w:pPr>
                  <w:r>
                    <w:rPr>
                      <w:noProof/>
                      <w:sz w:val="18"/>
                      <w:szCs w:val="18"/>
                    </w:rPr>
                    <mc:AlternateContent>
                      <mc:Choice Requires="wps">
                        <w:drawing>
                          <wp:anchor distT="0" distB="0" distL="114300" distR="114300" simplePos="0" relativeHeight="251662336" behindDoc="0" locked="0" layoutInCell="1" allowOverlap="1" wp14:anchorId="23798CBF" wp14:editId="091947BE">
                            <wp:simplePos x="0" y="0"/>
                            <wp:positionH relativeFrom="column">
                              <wp:posOffset>-395605</wp:posOffset>
                            </wp:positionH>
                            <wp:positionV relativeFrom="paragraph">
                              <wp:posOffset>-91440</wp:posOffset>
                            </wp:positionV>
                            <wp:extent cx="2771775" cy="180975"/>
                            <wp:effectExtent l="0" t="0" r="28575" b="28575"/>
                            <wp:wrapNone/>
                            <wp:docPr id="6" name="Полилиния 6"/>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8A76A50" id="Полилиния 6" o:spid="_x0000_s1026" style="position:absolute;margin-left:-31.15pt;margin-top:-7.2pt;width:218.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ChQsDS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3468" w:type="dxa"/>
                  <w:shd w:val="clear" w:color="auto" w:fill="auto"/>
                  <w:tcMar>
                    <w:left w:w="28" w:type="dxa"/>
                    <w:right w:w="28" w:type="dxa"/>
                  </w:tcMar>
                  <w:vAlign w:val="center"/>
                </w:tcPr>
                <w:p w14:paraId="1305EE98" w14:textId="77777777" w:rsidR="001D2013" w:rsidRPr="00531612" w:rsidRDefault="001D2013" w:rsidP="00F040AE">
                  <w:pPr>
                    <w:pStyle w:val="affffff7"/>
                    <w:jc w:val="center"/>
                    <w:rPr>
                      <w:rFonts w:ascii="Times New Roman" w:hAnsi="Times New Roman" w:cs="Times New Roman"/>
                    </w:rPr>
                  </w:pPr>
                </w:p>
              </w:tc>
            </w:tr>
          </w:tbl>
          <w:p w14:paraId="1F451A2A" w14:textId="77777777" w:rsidR="001D2013" w:rsidRPr="00E24981" w:rsidRDefault="001D2013" w:rsidP="00F040AE">
            <w:pPr>
              <w:tabs>
                <w:tab w:val="left" w:pos="0"/>
              </w:tabs>
              <w:ind w:firstLine="567"/>
              <w:jc w:val="both"/>
            </w:pPr>
          </w:p>
        </w:tc>
      </w:tr>
      <w:tr w:rsidR="001D2013" w:rsidRPr="000A1ADF" w14:paraId="12F947D2" w14:textId="77777777" w:rsidTr="00DF39C5">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3B89DEB5" w14:textId="77777777" w:rsidR="001D2013" w:rsidRPr="000A1ADF" w:rsidRDefault="001D2013" w:rsidP="00F040AE">
            <w:pPr>
              <w:ind w:left="112"/>
            </w:pPr>
            <w:r w:rsidRPr="000A1ADF">
              <w:t>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331AB95" w14:textId="77777777" w:rsidR="001D2013" w:rsidRPr="00D71742" w:rsidRDefault="001D2013" w:rsidP="00F040AE">
            <w:pPr>
              <w:tabs>
                <w:tab w:val="left" w:pos="0"/>
              </w:tabs>
              <w:spacing w:line="200" w:lineRule="exact"/>
              <w:ind w:left="125"/>
            </w:pPr>
            <w:r w:rsidRPr="00D71742">
              <w:t>Поиск ценовой информации в реестре контрактов и реестре договоров (пункт 8.3.3 Порядка)</w:t>
            </w:r>
          </w:p>
          <w:p w14:paraId="13904734" w14:textId="77777777" w:rsidR="001D2013" w:rsidRPr="00D71742" w:rsidRDefault="001D2013" w:rsidP="00F040AE">
            <w:pPr>
              <w:tabs>
                <w:tab w:val="left" w:pos="0"/>
              </w:tabs>
              <w:spacing w:line="200" w:lineRule="exact"/>
              <w:ind w:left="125"/>
              <w:rPr>
                <w:b/>
              </w:rPr>
            </w:pPr>
            <w:r w:rsidRPr="00D71742">
              <w:rPr>
                <w:b/>
              </w:rPr>
              <w:t>Источники информации:</w:t>
            </w:r>
          </w:p>
          <w:p w14:paraId="210841BA" w14:textId="77777777" w:rsidR="001D2013" w:rsidRPr="00D71742" w:rsidRDefault="001D2013" w:rsidP="00F040AE">
            <w:pPr>
              <w:tabs>
                <w:tab w:val="left" w:pos="421"/>
              </w:tabs>
              <w:spacing w:line="200" w:lineRule="exact"/>
              <w:ind w:left="170"/>
            </w:pPr>
            <w:r w:rsidRPr="00D71742">
              <w:t xml:space="preserve">Сайт </w:t>
            </w:r>
            <w:r w:rsidRPr="00D71742">
              <w:rPr>
                <w:lang w:val="en-US"/>
              </w:rPr>
              <w:t>zakupki</w:t>
            </w:r>
            <w:r w:rsidRPr="00D71742">
              <w:t>.</w:t>
            </w:r>
            <w:r w:rsidRPr="00D71742">
              <w:rPr>
                <w:lang w:val="en-US"/>
              </w:rPr>
              <w:t>gov</w:t>
            </w:r>
            <w:r w:rsidRPr="00D71742">
              <w:t>.</w:t>
            </w:r>
            <w:r w:rsidRPr="00D71742">
              <w:rPr>
                <w:lang w:val="en-US"/>
              </w:rPr>
              <w:t>ru</w:t>
            </w:r>
          </w:p>
          <w:p w14:paraId="54CE3A03" w14:textId="77777777" w:rsidR="001D2013" w:rsidRPr="00D71742" w:rsidRDefault="001D2013" w:rsidP="00AF3E4E">
            <w:pPr>
              <w:pStyle w:val="affffff"/>
              <w:numPr>
                <w:ilvl w:val="0"/>
                <w:numId w:val="153"/>
              </w:numPr>
              <w:tabs>
                <w:tab w:val="left" w:pos="421"/>
              </w:tabs>
              <w:spacing w:line="200" w:lineRule="exact"/>
              <w:ind w:left="170" w:firstLine="0"/>
              <w:contextualSpacing w:val="0"/>
              <w:rPr>
                <w:sz w:val="20"/>
                <w:szCs w:val="20"/>
              </w:rPr>
            </w:pPr>
            <w:r w:rsidRPr="00D71742">
              <w:rPr>
                <w:sz w:val="20"/>
                <w:szCs w:val="20"/>
              </w:rPr>
              <w:t>реестр контактов по</w:t>
            </w:r>
            <w:r>
              <w:rPr>
                <w:sz w:val="20"/>
                <w:szCs w:val="20"/>
              </w:rPr>
              <w:t xml:space="preserve"> закону</w:t>
            </w:r>
            <w:r w:rsidRPr="00D71742">
              <w:rPr>
                <w:sz w:val="20"/>
                <w:szCs w:val="20"/>
              </w:rPr>
              <w:t xml:space="preserve"> 44-ФЗ;</w:t>
            </w:r>
          </w:p>
          <w:p w14:paraId="06945CD6" w14:textId="77777777" w:rsidR="001D2013" w:rsidRPr="00D71742" w:rsidRDefault="001D2013" w:rsidP="00AF3E4E">
            <w:pPr>
              <w:pStyle w:val="affffff"/>
              <w:numPr>
                <w:ilvl w:val="0"/>
                <w:numId w:val="153"/>
              </w:numPr>
              <w:tabs>
                <w:tab w:val="left" w:pos="421"/>
              </w:tabs>
              <w:spacing w:line="200" w:lineRule="exact"/>
              <w:ind w:left="170" w:firstLine="0"/>
              <w:contextualSpacing w:val="0"/>
            </w:pPr>
            <w:r w:rsidRPr="00D71742">
              <w:rPr>
                <w:sz w:val="20"/>
                <w:szCs w:val="20"/>
              </w:rPr>
              <w:t xml:space="preserve">реестр договоров по </w:t>
            </w:r>
            <w:r>
              <w:rPr>
                <w:sz w:val="20"/>
                <w:szCs w:val="20"/>
              </w:rPr>
              <w:t xml:space="preserve">закону </w:t>
            </w:r>
            <w:r w:rsidRPr="00D71742">
              <w:rPr>
                <w:sz w:val="20"/>
                <w:szCs w:val="20"/>
              </w:rPr>
              <w:t>223-ФЗ</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973"/>
              <w:gridCol w:w="2609"/>
            </w:tblGrid>
            <w:tr w:rsidR="001D2013" w:rsidRPr="000A1ADF" w14:paraId="73034E08" w14:textId="77777777" w:rsidTr="00F040AE">
              <w:trPr>
                <w:trHeight w:val="507"/>
                <w:jc w:val="center"/>
              </w:trPr>
              <w:tc>
                <w:tcPr>
                  <w:tcW w:w="2325" w:type="dxa"/>
                  <w:shd w:val="clear" w:color="auto" w:fill="BFBFBF" w:themeFill="background1" w:themeFillShade="BF"/>
                </w:tcPr>
                <w:p w14:paraId="04BA25C2"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Предмет контракта/договора</w:t>
                  </w:r>
                </w:p>
              </w:tc>
              <w:tc>
                <w:tcPr>
                  <w:tcW w:w="1973" w:type="dxa"/>
                  <w:shd w:val="clear" w:color="auto" w:fill="BFBFBF" w:themeFill="background1" w:themeFillShade="BF"/>
                </w:tcPr>
                <w:p w14:paraId="744736CD"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Цена контракта/договора,</w:t>
                  </w:r>
                </w:p>
                <w:p w14:paraId="6B0E4092"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руб.</w:t>
                  </w:r>
                </w:p>
              </w:tc>
              <w:tc>
                <w:tcPr>
                  <w:tcW w:w="2609" w:type="dxa"/>
                  <w:shd w:val="clear" w:color="auto" w:fill="BFBFBF" w:themeFill="background1" w:themeFillShade="BF"/>
                </w:tcPr>
                <w:p w14:paraId="1CD002AC" w14:textId="77777777" w:rsidR="001D2013" w:rsidRPr="000A1ADF" w:rsidRDefault="001D2013" w:rsidP="00F040AE">
                  <w:pPr>
                    <w:pStyle w:val="affffff7"/>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официальный сайт (номер контракта/договора)</w:t>
                  </w:r>
                </w:p>
              </w:tc>
            </w:tr>
            <w:tr w:rsidR="001D2013" w:rsidRPr="000A1ADF" w14:paraId="38CB4CE0" w14:textId="77777777" w:rsidTr="00F040AE">
              <w:trPr>
                <w:trHeight w:val="70"/>
                <w:jc w:val="center"/>
              </w:trPr>
              <w:tc>
                <w:tcPr>
                  <w:tcW w:w="2325" w:type="dxa"/>
                  <w:shd w:val="clear" w:color="auto" w:fill="auto"/>
                </w:tcPr>
                <w:p w14:paraId="60D58908" w14:textId="77777777" w:rsidR="001D2013" w:rsidRPr="00A23C83" w:rsidRDefault="001D2013" w:rsidP="00F040AE">
                  <w:pPr>
                    <w:pStyle w:val="affffff7"/>
                    <w:spacing w:line="180" w:lineRule="exact"/>
                    <w:rPr>
                      <w:rFonts w:ascii="Times New Roman" w:hAnsi="Times New Roman" w:cs="Times New Roman"/>
                    </w:rPr>
                  </w:pPr>
                </w:p>
              </w:tc>
              <w:tc>
                <w:tcPr>
                  <w:tcW w:w="1973" w:type="dxa"/>
                  <w:shd w:val="clear" w:color="auto" w:fill="auto"/>
                </w:tcPr>
                <w:p w14:paraId="7AF6E91F" w14:textId="77777777" w:rsidR="001D2013" w:rsidRPr="00A23C83" w:rsidRDefault="001D2013" w:rsidP="00F040AE">
                  <w:pPr>
                    <w:pStyle w:val="affffff7"/>
                    <w:spacing w:line="180" w:lineRule="exact"/>
                    <w:jc w:val="center"/>
                    <w:rPr>
                      <w:rFonts w:ascii="Times New Roman" w:hAnsi="Times New Roman" w:cs="Times New Roman"/>
                    </w:rPr>
                  </w:pPr>
                </w:p>
              </w:tc>
              <w:tc>
                <w:tcPr>
                  <w:tcW w:w="2609" w:type="dxa"/>
                  <w:shd w:val="clear" w:color="auto" w:fill="auto"/>
                </w:tcPr>
                <w:p w14:paraId="6D5A35B5" w14:textId="77777777" w:rsidR="001D2013" w:rsidRPr="00A23C83" w:rsidRDefault="001D2013" w:rsidP="00F040AE">
                  <w:pPr>
                    <w:pStyle w:val="affffff7"/>
                    <w:spacing w:line="180" w:lineRule="exact"/>
                    <w:rPr>
                      <w:rFonts w:ascii="Times New Roman" w:hAnsi="Times New Roman" w:cs="Times New Roman"/>
                    </w:rPr>
                  </w:pPr>
                </w:p>
              </w:tc>
            </w:tr>
            <w:tr w:rsidR="001D2013" w:rsidRPr="000A1ADF" w14:paraId="766BE307" w14:textId="77777777" w:rsidTr="00F040AE">
              <w:trPr>
                <w:trHeight w:val="172"/>
                <w:jc w:val="center"/>
              </w:trPr>
              <w:tc>
                <w:tcPr>
                  <w:tcW w:w="2325" w:type="dxa"/>
                  <w:shd w:val="clear" w:color="auto" w:fill="auto"/>
                </w:tcPr>
                <w:p w14:paraId="6A510B68" w14:textId="77777777" w:rsidR="001D2013" w:rsidRPr="000A1ADF" w:rsidRDefault="001D2013" w:rsidP="00F040AE">
                  <w:pPr>
                    <w:pStyle w:val="affffff7"/>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29E1FB06" wp14:editId="5D67D518">
                            <wp:simplePos x="0" y="0"/>
                            <wp:positionH relativeFrom="column">
                              <wp:posOffset>313725</wp:posOffset>
                            </wp:positionH>
                            <wp:positionV relativeFrom="paragraph">
                              <wp:posOffset>-60653</wp:posOffset>
                            </wp:positionV>
                            <wp:extent cx="2943225" cy="358182"/>
                            <wp:effectExtent l="0" t="0" r="28575" b="22860"/>
                            <wp:wrapNone/>
                            <wp:docPr id="4" name="Полилиния 4"/>
                            <wp:cNvGraphicFramePr/>
                            <a:graphic xmlns:a="http://schemas.openxmlformats.org/drawingml/2006/main">
                              <a:graphicData uri="http://schemas.microsoft.com/office/word/2010/wordprocessingShape">
                                <wps:wsp>
                                  <wps:cNvSpPr/>
                                  <wps:spPr>
                                    <a:xfrm>
                                      <a:off x="0" y="0"/>
                                      <a:ext cx="2943225" cy="358182"/>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3796487C" id="Полилиния 4" o:spid="_x0000_s1026" style="position:absolute;margin-left:24.7pt;margin-top:-4.8pt;width:231.7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" path="m,l2914650,9525,38100,247650r2905125,-9525e" filled="f" strokecolor="#243f60 [1604]" strokeweight="2pt">
                            <v:path arrowok="t" o:connecttype="custom" o:connectlocs="0,0;2914650,13776;38100,358182;2943225,344406" o:connectangles="0,0,0,0"/>
                          </v:shape>
                        </w:pict>
                      </mc:Fallback>
                    </mc:AlternateContent>
                  </w:r>
                </w:p>
              </w:tc>
              <w:tc>
                <w:tcPr>
                  <w:tcW w:w="1973" w:type="dxa"/>
                  <w:shd w:val="clear" w:color="auto" w:fill="auto"/>
                </w:tcPr>
                <w:p w14:paraId="422F9369"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609" w:type="dxa"/>
                  <w:shd w:val="clear" w:color="auto" w:fill="auto"/>
                </w:tcPr>
                <w:p w14:paraId="3636FBEF" w14:textId="77777777" w:rsidR="001D2013" w:rsidRPr="000A1ADF" w:rsidRDefault="001D2013" w:rsidP="00F040AE">
                  <w:pPr>
                    <w:pStyle w:val="affffff7"/>
                    <w:spacing w:line="180" w:lineRule="exact"/>
                    <w:rPr>
                      <w:rFonts w:ascii="Times New Roman" w:hAnsi="Times New Roman" w:cs="Times New Roman"/>
                      <w:sz w:val="18"/>
                      <w:szCs w:val="18"/>
                    </w:rPr>
                  </w:pPr>
                </w:p>
              </w:tc>
            </w:tr>
            <w:tr w:rsidR="001D2013" w:rsidRPr="000A1ADF" w14:paraId="5803FB81" w14:textId="77777777" w:rsidTr="00F040AE">
              <w:trPr>
                <w:trHeight w:val="118"/>
                <w:jc w:val="center"/>
              </w:trPr>
              <w:tc>
                <w:tcPr>
                  <w:tcW w:w="2325" w:type="dxa"/>
                  <w:shd w:val="clear" w:color="auto" w:fill="auto"/>
                </w:tcPr>
                <w:p w14:paraId="23F17044"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1973" w:type="dxa"/>
                  <w:shd w:val="clear" w:color="auto" w:fill="auto"/>
                </w:tcPr>
                <w:p w14:paraId="006CA9C3"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609" w:type="dxa"/>
                  <w:shd w:val="clear" w:color="auto" w:fill="auto"/>
                </w:tcPr>
                <w:p w14:paraId="63B95523" w14:textId="77777777" w:rsidR="001D2013" w:rsidRPr="000A1ADF" w:rsidRDefault="001D2013" w:rsidP="00F040AE">
                  <w:pPr>
                    <w:pStyle w:val="affffff7"/>
                    <w:spacing w:line="180" w:lineRule="exact"/>
                    <w:rPr>
                      <w:rFonts w:ascii="Times New Roman" w:hAnsi="Times New Roman" w:cs="Times New Roman"/>
                      <w:sz w:val="18"/>
                      <w:szCs w:val="18"/>
                    </w:rPr>
                  </w:pPr>
                </w:p>
              </w:tc>
            </w:tr>
            <w:tr w:rsidR="001D2013" w:rsidRPr="000A1ADF" w14:paraId="02ACFC40" w14:textId="77777777" w:rsidTr="00F040AE">
              <w:trPr>
                <w:trHeight w:val="118"/>
                <w:jc w:val="center"/>
              </w:trPr>
              <w:tc>
                <w:tcPr>
                  <w:tcW w:w="2325" w:type="dxa"/>
                  <w:shd w:val="clear" w:color="auto" w:fill="auto"/>
                </w:tcPr>
                <w:p w14:paraId="2BD4565C"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1973" w:type="dxa"/>
                  <w:shd w:val="clear" w:color="auto" w:fill="auto"/>
                </w:tcPr>
                <w:p w14:paraId="0C01E0BD"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609" w:type="dxa"/>
                  <w:shd w:val="clear" w:color="auto" w:fill="auto"/>
                </w:tcPr>
                <w:p w14:paraId="3F1779EB" w14:textId="77777777" w:rsidR="001D2013" w:rsidRPr="000A1ADF" w:rsidRDefault="001D2013" w:rsidP="00F040AE">
                  <w:pPr>
                    <w:pStyle w:val="affffff7"/>
                    <w:spacing w:line="180" w:lineRule="exact"/>
                    <w:rPr>
                      <w:rFonts w:ascii="Times New Roman" w:hAnsi="Times New Roman" w:cs="Times New Roman"/>
                      <w:sz w:val="18"/>
                      <w:szCs w:val="18"/>
                    </w:rPr>
                  </w:pPr>
                </w:p>
              </w:tc>
            </w:tr>
          </w:tbl>
          <w:p w14:paraId="4155C87D" w14:textId="77777777" w:rsidR="001D2013" w:rsidRPr="000A1ADF" w:rsidRDefault="001D2013" w:rsidP="00F040AE">
            <w:pPr>
              <w:tabs>
                <w:tab w:val="left" w:pos="0"/>
              </w:tabs>
              <w:ind w:firstLine="567"/>
              <w:jc w:val="both"/>
            </w:pPr>
          </w:p>
        </w:tc>
      </w:tr>
      <w:tr w:rsidR="001D2013" w:rsidRPr="000A1ADF" w14:paraId="48F230F9" w14:textId="77777777" w:rsidTr="00DF39C5">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0044F6B2" w14:textId="77777777" w:rsidR="001D2013" w:rsidRPr="000A1ADF" w:rsidRDefault="001D2013" w:rsidP="00F040AE">
            <w:pPr>
              <w:ind w:left="112"/>
            </w:pPr>
            <w:r w:rsidRPr="000A1ADF">
              <w:t>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70B8AF00" w14:textId="77777777" w:rsidR="001D2013" w:rsidRPr="00D71742" w:rsidRDefault="001D2013" w:rsidP="00F040AE">
            <w:pPr>
              <w:tabs>
                <w:tab w:val="left" w:pos="0"/>
              </w:tabs>
              <w:spacing w:line="200" w:lineRule="exact"/>
              <w:ind w:left="125"/>
            </w:pPr>
            <w:r w:rsidRPr="00D71742">
              <w:t>Сбор и анализ цен на идентичные (однородные товары (пункты 8.3.4 и 8.3.5 Порядка)</w:t>
            </w:r>
          </w:p>
          <w:p w14:paraId="781E96DF" w14:textId="77777777" w:rsidR="001D2013" w:rsidRPr="00D71742" w:rsidRDefault="001D2013" w:rsidP="00F040AE">
            <w:pPr>
              <w:tabs>
                <w:tab w:val="left" w:pos="0"/>
              </w:tabs>
              <w:spacing w:line="200" w:lineRule="exact"/>
              <w:ind w:left="125"/>
              <w:rPr>
                <w:b/>
              </w:rPr>
            </w:pPr>
            <w:r w:rsidRPr="00D71742">
              <w:rPr>
                <w:b/>
              </w:rPr>
              <w:t>Источники информации:</w:t>
            </w:r>
          </w:p>
          <w:p w14:paraId="488EEB9D" w14:textId="77777777" w:rsidR="001D2013" w:rsidRPr="00D71742" w:rsidRDefault="001D2013" w:rsidP="00AF3E4E">
            <w:pPr>
              <w:pStyle w:val="affffff"/>
              <w:numPr>
                <w:ilvl w:val="0"/>
                <w:numId w:val="154"/>
              </w:numPr>
              <w:tabs>
                <w:tab w:val="left" w:pos="0"/>
              </w:tabs>
              <w:spacing w:line="200" w:lineRule="exact"/>
              <w:ind w:left="312" w:hanging="142"/>
              <w:contextualSpacing w:val="0"/>
              <w:rPr>
                <w:sz w:val="20"/>
                <w:szCs w:val="20"/>
              </w:rPr>
            </w:pPr>
            <w:r w:rsidRPr="00D71742">
              <w:rPr>
                <w:sz w:val="20"/>
                <w:szCs w:val="20"/>
              </w:rPr>
              <w:t>ранее совершенные сделки ГП КС (ед.</w:t>
            </w:r>
            <w:r>
              <w:rPr>
                <w:sz w:val="20"/>
                <w:szCs w:val="20"/>
              </w:rPr>
              <w:t xml:space="preserve"> </w:t>
            </w:r>
            <w:r w:rsidRPr="00D71742">
              <w:rPr>
                <w:sz w:val="20"/>
                <w:szCs w:val="20"/>
              </w:rPr>
              <w:t xml:space="preserve">поставщик), </w:t>
            </w:r>
          </w:p>
          <w:p w14:paraId="2DF1B097" w14:textId="77777777" w:rsidR="001D2013" w:rsidRPr="00D71742" w:rsidRDefault="001D2013" w:rsidP="00AF3E4E">
            <w:pPr>
              <w:pStyle w:val="affffff"/>
              <w:numPr>
                <w:ilvl w:val="0"/>
                <w:numId w:val="154"/>
              </w:numPr>
              <w:tabs>
                <w:tab w:val="left" w:pos="0"/>
              </w:tabs>
              <w:spacing w:line="200" w:lineRule="exact"/>
              <w:ind w:left="312" w:hanging="142"/>
              <w:contextualSpacing w:val="0"/>
            </w:pPr>
            <w:r w:rsidRPr="00D71742">
              <w:rPr>
                <w:sz w:val="20"/>
                <w:szCs w:val="20"/>
              </w:rPr>
              <w:t xml:space="preserve">предложения </w:t>
            </w:r>
            <w:r>
              <w:rPr>
                <w:sz w:val="20"/>
                <w:szCs w:val="20"/>
              </w:rPr>
              <w:t xml:space="preserve">иных </w:t>
            </w:r>
            <w:r w:rsidRPr="00D71742">
              <w:rPr>
                <w:sz w:val="20"/>
                <w:szCs w:val="20"/>
              </w:rPr>
              <w:t>участников конкурентных закупок</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1D2013" w:rsidRPr="000A1ADF" w14:paraId="0AB9754D" w14:textId="77777777" w:rsidTr="00F040AE">
              <w:trPr>
                <w:trHeight w:val="507"/>
                <w:jc w:val="center"/>
              </w:trPr>
              <w:tc>
                <w:tcPr>
                  <w:tcW w:w="2154" w:type="dxa"/>
                  <w:shd w:val="clear" w:color="auto" w:fill="BFBFBF" w:themeFill="background1" w:themeFillShade="BF"/>
                </w:tcPr>
                <w:p w14:paraId="2C10606E" w14:textId="77777777" w:rsidR="001D2013" w:rsidRPr="000A1ADF" w:rsidRDefault="001D2013" w:rsidP="00F040AE">
                  <w:pPr>
                    <w:pStyle w:val="affffff7"/>
                    <w:jc w:val="center"/>
                    <w:rPr>
                      <w:rFonts w:ascii="Times New Roman" w:hAnsi="Times New Roman" w:cs="Times New Roman"/>
                      <w:sz w:val="18"/>
                      <w:szCs w:val="18"/>
                    </w:rPr>
                  </w:pPr>
                  <w:r w:rsidRPr="000A1ADF">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14:paraId="0B50320F" w14:textId="77777777" w:rsidR="001D2013" w:rsidRPr="000A1ADF" w:rsidRDefault="001D2013" w:rsidP="00F040AE">
                  <w:pPr>
                    <w:pStyle w:val="affffff7"/>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2778" w:type="dxa"/>
                  <w:shd w:val="clear" w:color="auto" w:fill="BFBFBF" w:themeFill="background1" w:themeFillShade="BF"/>
                </w:tcPr>
                <w:p w14:paraId="1E9D119D" w14:textId="77777777" w:rsidR="001D2013" w:rsidRPr="000A1ADF" w:rsidRDefault="001D2013" w:rsidP="00F040AE">
                  <w:pPr>
                    <w:pStyle w:val="affffff7"/>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 о товаре</w:t>
                  </w:r>
                </w:p>
              </w:tc>
            </w:tr>
            <w:tr w:rsidR="001D2013" w:rsidRPr="000A1ADF" w14:paraId="37D2518B" w14:textId="77777777" w:rsidTr="00F040AE">
              <w:trPr>
                <w:trHeight w:val="70"/>
                <w:jc w:val="center"/>
              </w:trPr>
              <w:tc>
                <w:tcPr>
                  <w:tcW w:w="2154" w:type="dxa"/>
                  <w:shd w:val="clear" w:color="auto" w:fill="auto"/>
                </w:tcPr>
                <w:p w14:paraId="07D5C678" w14:textId="77777777" w:rsidR="001D2013" w:rsidRPr="000A1ADF" w:rsidRDefault="001D2013" w:rsidP="00F040AE">
                  <w:pPr>
                    <w:pStyle w:val="affffff7"/>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366D13B" wp14:editId="4A75CAA1">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4C925263" id="Полилиния 5" o:spid="_x0000_s1026" style="position:absolute;margin-left:30.15pt;margin-top: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14:paraId="2F2BA59D"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778" w:type="dxa"/>
                  <w:shd w:val="clear" w:color="auto" w:fill="auto"/>
                </w:tcPr>
                <w:p w14:paraId="387D3E78" w14:textId="77777777" w:rsidR="001D2013" w:rsidRPr="000A1ADF" w:rsidRDefault="001D2013" w:rsidP="00F040AE">
                  <w:pPr>
                    <w:pStyle w:val="affffff7"/>
                    <w:spacing w:line="180" w:lineRule="exact"/>
                    <w:rPr>
                      <w:rFonts w:ascii="Times New Roman" w:hAnsi="Times New Roman" w:cs="Times New Roman"/>
                      <w:sz w:val="18"/>
                      <w:szCs w:val="18"/>
                    </w:rPr>
                  </w:pPr>
                </w:p>
              </w:tc>
            </w:tr>
            <w:tr w:rsidR="001D2013" w:rsidRPr="000A1ADF" w14:paraId="784B909C" w14:textId="77777777" w:rsidTr="00F040AE">
              <w:trPr>
                <w:trHeight w:val="118"/>
                <w:jc w:val="center"/>
              </w:trPr>
              <w:tc>
                <w:tcPr>
                  <w:tcW w:w="2154" w:type="dxa"/>
                  <w:shd w:val="clear" w:color="auto" w:fill="auto"/>
                </w:tcPr>
                <w:p w14:paraId="1A8F1412"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1984" w:type="dxa"/>
                  <w:shd w:val="clear" w:color="auto" w:fill="auto"/>
                </w:tcPr>
                <w:p w14:paraId="7E01B075"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778" w:type="dxa"/>
                  <w:shd w:val="clear" w:color="auto" w:fill="auto"/>
                </w:tcPr>
                <w:p w14:paraId="21DB6201" w14:textId="77777777" w:rsidR="001D2013" w:rsidRPr="000A1ADF" w:rsidRDefault="001D2013" w:rsidP="00F040AE">
                  <w:pPr>
                    <w:pStyle w:val="affffff7"/>
                    <w:spacing w:line="180" w:lineRule="exact"/>
                    <w:rPr>
                      <w:rFonts w:ascii="Times New Roman" w:hAnsi="Times New Roman" w:cs="Times New Roman"/>
                      <w:sz w:val="18"/>
                      <w:szCs w:val="18"/>
                    </w:rPr>
                  </w:pPr>
                </w:p>
              </w:tc>
            </w:tr>
            <w:tr w:rsidR="001D2013" w:rsidRPr="000A1ADF" w14:paraId="0DB943B4" w14:textId="77777777" w:rsidTr="00F040AE">
              <w:trPr>
                <w:trHeight w:val="118"/>
                <w:jc w:val="center"/>
              </w:trPr>
              <w:tc>
                <w:tcPr>
                  <w:tcW w:w="2154" w:type="dxa"/>
                  <w:shd w:val="clear" w:color="auto" w:fill="auto"/>
                </w:tcPr>
                <w:p w14:paraId="05F79F1F"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1984" w:type="dxa"/>
                  <w:shd w:val="clear" w:color="auto" w:fill="auto"/>
                </w:tcPr>
                <w:p w14:paraId="07A011DA"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778" w:type="dxa"/>
                  <w:shd w:val="clear" w:color="auto" w:fill="auto"/>
                </w:tcPr>
                <w:p w14:paraId="22D98468" w14:textId="77777777" w:rsidR="001D2013" w:rsidRPr="000A1ADF" w:rsidRDefault="001D2013" w:rsidP="00F040AE">
                  <w:pPr>
                    <w:pStyle w:val="affffff7"/>
                    <w:spacing w:line="180" w:lineRule="exact"/>
                    <w:rPr>
                      <w:rFonts w:ascii="Times New Roman" w:hAnsi="Times New Roman" w:cs="Times New Roman"/>
                      <w:sz w:val="18"/>
                      <w:szCs w:val="18"/>
                    </w:rPr>
                  </w:pPr>
                </w:p>
              </w:tc>
            </w:tr>
            <w:tr w:rsidR="001D2013" w:rsidRPr="000A1ADF" w14:paraId="0F7D3951" w14:textId="77777777" w:rsidTr="00F040AE">
              <w:trPr>
                <w:trHeight w:val="118"/>
                <w:jc w:val="center"/>
              </w:trPr>
              <w:tc>
                <w:tcPr>
                  <w:tcW w:w="2154" w:type="dxa"/>
                  <w:shd w:val="clear" w:color="auto" w:fill="auto"/>
                </w:tcPr>
                <w:p w14:paraId="17671387"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1984" w:type="dxa"/>
                  <w:shd w:val="clear" w:color="auto" w:fill="auto"/>
                </w:tcPr>
                <w:p w14:paraId="6864F24A" w14:textId="77777777" w:rsidR="001D2013" w:rsidRPr="000A1ADF" w:rsidRDefault="001D2013" w:rsidP="00F040AE">
                  <w:pPr>
                    <w:pStyle w:val="affffff7"/>
                    <w:spacing w:line="180" w:lineRule="exact"/>
                    <w:rPr>
                      <w:rFonts w:ascii="Times New Roman" w:hAnsi="Times New Roman" w:cs="Times New Roman"/>
                      <w:sz w:val="18"/>
                      <w:szCs w:val="18"/>
                    </w:rPr>
                  </w:pPr>
                </w:p>
              </w:tc>
              <w:tc>
                <w:tcPr>
                  <w:tcW w:w="2778" w:type="dxa"/>
                  <w:shd w:val="clear" w:color="auto" w:fill="auto"/>
                </w:tcPr>
                <w:p w14:paraId="03AFEF55" w14:textId="77777777" w:rsidR="001D2013" w:rsidRPr="000A1ADF" w:rsidRDefault="001D2013" w:rsidP="00F040AE">
                  <w:pPr>
                    <w:pStyle w:val="affffff7"/>
                    <w:spacing w:line="180" w:lineRule="exact"/>
                    <w:rPr>
                      <w:rFonts w:ascii="Times New Roman" w:hAnsi="Times New Roman" w:cs="Times New Roman"/>
                      <w:sz w:val="18"/>
                      <w:szCs w:val="18"/>
                    </w:rPr>
                  </w:pPr>
                </w:p>
              </w:tc>
            </w:tr>
          </w:tbl>
          <w:p w14:paraId="520C9D0F" w14:textId="77777777" w:rsidR="001D2013" w:rsidRPr="000A1ADF" w:rsidRDefault="001D2013" w:rsidP="00F040AE">
            <w:pPr>
              <w:tabs>
                <w:tab w:val="left" w:pos="0"/>
              </w:tabs>
              <w:ind w:firstLine="567"/>
              <w:jc w:val="both"/>
            </w:pPr>
          </w:p>
        </w:tc>
      </w:tr>
      <w:tr w:rsidR="001D2013" w:rsidRPr="000A1ADF" w14:paraId="54612D8B" w14:textId="77777777" w:rsidTr="00DF39C5">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E4DA936" w14:textId="77777777" w:rsidR="001D2013" w:rsidRPr="000A1ADF" w:rsidDel="0038660B" w:rsidRDefault="001D2013" w:rsidP="00F040AE">
            <w:pPr>
              <w:tabs>
                <w:tab w:val="left" w:pos="0"/>
              </w:tabs>
              <w:ind w:firstLine="567"/>
              <w:jc w:val="center"/>
            </w:pPr>
            <w:r w:rsidRPr="000A1ADF">
              <w:t>Проектно-сметный метод*</w:t>
            </w:r>
          </w:p>
        </w:tc>
      </w:tr>
      <w:tr w:rsidR="001D2013" w:rsidRPr="000A1ADF" w14:paraId="3D4B452D" w14:textId="77777777" w:rsidTr="00DF39C5">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2F1D1ECA" w14:textId="77777777" w:rsidR="001D2013" w:rsidRPr="000A1ADF" w:rsidRDefault="001D2013" w:rsidP="00F040AE">
            <w:pPr>
              <w:tabs>
                <w:tab w:val="left" w:pos="0"/>
              </w:tabs>
              <w:ind w:left="112"/>
            </w:pPr>
            <w:r w:rsidRPr="000A1ADF">
              <w:t>5.</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14:paraId="0B32F770" w14:textId="77777777" w:rsidR="001D2013" w:rsidRPr="00135E10" w:rsidRDefault="001D2013" w:rsidP="00F040AE">
            <w:pPr>
              <w:jc w:val="center"/>
            </w:pPr>
            <w:r>
              <w:t>Ц</w:t>
            </w:r>
            <w:r w:rsidRPr="008938F3">
              <w:t xml:space="preserve">1 </w:t>
            </w:r>
            <w:r>
              <w:t xml:space="preserve">= </w:t>
            </w:r>
            <w:r w:rsidRPr="008938F3">
              <w:t xml:space="preserve"> </w:t>
            </w:r>
            <w:r w:rsidR="00AF3E4E" w:rsidRPr="00AF3E4E">
              <w:t>958 979,83</w:t>
            </w:r>
            <w:r w:rsidR="00AF3E4E">
              <w:rPr>
                <w:b/>
                <w:bCs/>
              </w:rPr>
              <w:t xml:space="preserve"> </w:t>
            </w:r>
            <w:r>
              <w:t>руб.</w:t>
            </w:r>
          </w:p>
        </w:tc>
      </w:tr>
      <w:tr w:rsidR="001D2013" w:rsidRPr="000A1ADF" w14:paraId="05623869" w14:textId="77777777" w:rsidTr="00DF39C5">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BA99FC0" w14:textId="77777777" w:rsidR="001D2013" w:rsidRPr="000A1ADF" w:rsidDel="0038660B" w:rsidRDefault="001D2013" w:rsidP="00F040AE">
            <w:pPr>
              <w:tabs>
                <w:tab w:val="left" w:pos="0"/>
              </w:tabs>
              <w:ind w:firstLine="567"/>
              <w:jc w:val="center"/>
            </w:pPr>
            <w:r w:rsidRPr="000A1ADF">
              <w:lastRenderedPageBreak/>
              <w:t>Прочий метод*</w:t>
            </w:r>
          </w:p>
        </w:tc>
      </w:tr>
      <w:tr w:rsidR="001D2013" w:rsidRPr="000A1ADF" w14:paraId="63BFBE64" w14:textId="77777777" w:rsidTr="00DF39C5">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241AB557" w14:textId="77777777" w:rsidR="001D2013" w:rsidRPr="000A1ADF" w:rsidRDefault="001D2013" w:rsidP="00F040AE">
            <w:pPr>
              <w:tabs>
                <w:tab w:val="left" w:pos="0"/>
              </w:tabs>
              <w:ind w:left="112"/>
            </w:pPr>
            <w:r w:rsidRPr="000A1ADF">
              <w:t>6.</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14:paraId="2FAB8FFE" w14:textId="77777777" w:rsidR="001D2013" w:rsidRPr="000A1ADF" w:rsidRDefault="001D2013" w:rsidP="00F040AE">
            <w:pPr>
              <w:tabs>
                <w:tab w:val="left" w:pos="0"/>
              </w:tabs>
              <w:ind w:firstLine="31"/>
              <w:jc w:val="center"/>
            </w:pPr>
            <w:r w:rsidRPr="000A1ADF">
              <w:t>не применяется</w:t>
            </w:r>
          </w:p>
        </w:tc>
      </w:tr>
      <w:tr w:rsidR="001D2013" w:rsidRPr="000A1ADF" w14:paraId="2A0C7F1F" w14:textId="77777777" w:rsidTr="00DF39C5">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Pr>
          <w:p w14:paraId="4DF7E83B" w14:textId="77777777" w:rsidR="001D2013" w:rsidRPr="00D71742" w:rsidRDefault="001D2013" w:rsidP="00F040AE">
            <w:pPr>
              <w:tabs>
                <w:tab w:val="left" w:pos="0"/>
              </w:tabs>
              <w:spacing w:line="240" w:lineRule="exact"/>
              <w:ind w:left="254"/>
              <w:jc w:val="center"/>
            </w:pPr>
            <w:r w:rsidRPr="00D71742">
              <w:t>Расчет НМЦД</w:t>
            </w:r>
          </w:p>
        </w:tc>
        <w:tc>
          <w:tcPr>
            <w:tcW w:w="8221" w:type="dxa"/>
            <w:gridSpan w:val="2"/>
            <w:tcBorders>
              <w:top w:val="single" w:sz="6" w:space="0" w:color="000000"/>
              <w:left w:val="single" w:sz="6" w:space="0" w:color="000000"/>
              <w:bottom w:val="single" w:sz="6" w:space="0" w:color="000000"/>
              <w:right w:val="single" w:sz="6" w:space="0" w:color="000000"/>
            </w:tcBorders>
            <w:shd w:val="clear" w:color="auto" w:fill="auto"/>
          </w:tcPr>
          <w:p w14:paraId="3A94FA79" w14:textId="77777777" w:rsidR="001D2013" w:rsidRPr="00D71742" w:rsidRDefault="001D2013" w:rsidP="00F040AE">
            <w:pPr>
              <w:tabs>
                <w:tab w:val="left" w:pos="127"/>
                <w:tab w:val="left" w:pos="410"/>
              </w:tabs>
              <w:spacing w:line="240" w:lineRule="exact"/>
              <w:ind w:left="127"/>
              <w:jc w:val="both"/>
            </w:pPr>
            <w:r w:rsidRPr="00D71742">
              <w:t xml:space="preserve">В результате применения процедур формирования НМЦД, предусмотренных приложением 1 к Положению о закупке ГП КС, </w:t>
            </w:r>
            <w:r>
              <w:t>применен проектно-сметный расчет.</w:t>
            </w:r>
          </w:p>
          <w:p w14:paraId="0059C209" w14:textId="77777777" w:rsidR="001D2013" w:rsidRPr="009B6762" w:rsidRDefault="001D2013" w:rsidP="00F040AE">
            <w:pPr>
              <w:tabs>
                <w:tab w:val="left" w:pos="127"/>
                <w:tab w:val="left" w:pos="410"/>
              </w:tabs>
              <w:spacing w:line="240" w:lineRule="exact"/>
              <w:ind w:left="127"/>
              <w:jc w:val="both"/>
            </w:pPr>
            <w:r w:rsidRPr="009B6762">
              <w:t xml:space="preserve">Учитывая требования пункта 9 Положения о закупке ГП КС, </w:t>
            </w:r>
            <w:r>
              <w:t>ф</w:t>
            </w:r>
            <w:r w:rsidRPr="009B6762">
              <w:t xml:space="preserve">ормой обоснования НМЦД проектно-сметным методом может являться в том числе локальный сметный расчет </w:t>
            </w:r>
            <w:r>
              <w:t>с</w:t>
            </w:r>
            <w:r w:rsidRPr="009B6762">
              <w:t>оставляет</w:t>
            </w:r>
            <w:r>
              <w:t>:</w:t>
            </w:r>
            <w:r w:rsidRPr="009B6762">
              <w:t xml:space="preserve"> </w:t>
            </w:r>
            <w:r w:rsidR="00AF3E4E">
              <w:t>958 979</w:t>
            </w:r>
            <w:r w:rsidRPr="00942500">
              <w:t>,</w:t>
            </w:r>
            <w:r w:rsidR="00AF3E4E">
              <w:t>83</w:t>
            </w:r>
            <w:r w:rsidRPr="00942500">
              <w:t xml:space="preserve"> </w:t>
            </w:r>
            <w:r w:rsidRPr="009B6762">
              <w:t xml:space="preserve">руб. </w:t>
            </w:r>
          </w:p>
          <w:p w14:paraId="0E759117" w14:textId="77777777" w:rsidR="001D2013" w:rsidRPr="009B6762" w:rsidRDefault="001D2013" w:rsidP="00F040AE">
            <w:pPr>
              <w:tabs>
                <w:tab w:val="left" w:pos="127"/>
                <w:tab w:val="left" w:pos="410"/>
              </w:tabs>
              <w:spacing w:line="240" w:lineRule="exact"/>
              <w:ind w:left="127"/>
              <w:jc w:val="both"/>
            </w:pPr>
          </w:p>
          <w:p w14:paraId="4F4BCD36" w14:textId="77777777" w:rsidR="001D2013" w:rsidRPr="00D71742" w:rsidRDefault="001D2013" w:rsidP="00F040AE">
            <w:pPr>
              <w:tabs>
                <w:tab w:val="left" w:pos="133"/>
              </w:tabs>
              <w:spacing w:line="240" w:lineRule="exact"/>
              <w:ind w:left="133"/>
              <w:jc w:val="both"/>
            </w:pPr>
            <w:r w:rsidRPr="002611CE">
              <w:t xml:space="preserve">Начальная максимальная цена договора составляет: </w:t>
            </w:r>
            <w:r w:rsidR="00AF3E4E" w:rsidRPr="00AF3E4E">
              <w:t>958 979,83 (Девятьсот пятьдесят восемь тысяч девятьсот семьдесят девять и 83/100) рублей</w:t>
            </w:r>
            <w:r w:rsidRPr="002611CE">
              <w:t>.</w:t>
            </w:r>
          </w:p>
        </w:tc>
      </w:tr>
    </w:tbl>
    <w:p w14:paraId="3C758089" w14:textId="77777777" w:rsidR="004E076A" w:rsidRDefault="004E076A" w:rsidP="004E076A">
      <w:pPr>
        <w:rPr>
          <w:sz w:val="20"/>
        </w:rPr>
      </w:pPr>
    </w:p>
    <w:p w14:paraId="02D0CB0F" w14:textId="77777777" w:rsidR="001D2013" w:rsidRPr="00D93FE4" w:rsidRDefault="001D2013" w:rsidP="001D2013">
      <w:pPr>
        <w:ind w:left="1701" w:hanging="1701"/>
        <w:jc w:val="both"/>
        <w:rPr>
          <w:sz w:val="28"/>
          <w:szCs w:val="28"/>
        </w:rPr>
      </w:pPr>
      <w:r w:rsidRPr="00D93FE4">
        <w:rPr>
          <w:sz w:val="28"/>
          <w:szCs w:val="28"/>
        </w:rPr>
        <w:t>Приложе</w:t>
      </w:r>
      <w:r>
        <w:rPr>
          <w:sz w:val="28"/>
          <w:szCs w:val="28"/>
        </w:rPr>
        <w:t>ние: Локальный</w:t>
      </w:r>
      <w:r w:rsidRPr="00D93FE4">
        <w:rPr>
          <w:sz w:val="28"/>
          <w:szCs w:val="28"/>
        </w:rPr>
        <w:t xml:space="preserve"> сметный расчет </w:t>
      </w:r>
      <w:r w:rsidR="00AF3E4E">
        <w:rPr>
          <w:sz w:val="28"/>
          <w:szCs w:val="28"/>
        </w:rPr>
        <w:t xml:space="preserve">на </w:t>
      </w:r>
      <w:r>
        <w:rPr>
          <w:sz w:val="28"/>
          <w:szCs w:val="28"/>
        </w:rPr>
        <w:t>3</w:t>
      </w:r>
      <w:r w:rsidRPr="00D93FE4">
        <w:rPr>
          <w:sz w:val="28"/>
          <w:szCs w:val="28"/>
        </w:rPr>
        <w:t xml:space="preserve"> л</w:t>
      </w:r>
      <w:r>
        <w:rPr>
          <w:sz w:val="28"/>
          <w:szCs w:val="28"/>
        </w:rPr>
        <w:t>.</w:t>
      </w:r>
      <w:r w:rsidRPr="00D93FE4">
        <w:rPr>
          <w:sz w:val="28"/>
          <w:szCs w:val="28"/>
        </w:rPr>
        <w:t xml:space="preserve"> (отдельный файл в формате </w:t>
      </w:r>
      <w:r w:rsidRPr="00942500">
        <w:rPr>
          <w:sz w:val="28"/>
          <w:szCs w:val="28"/>
        </w:rPr>
        <w:t>*</w:t>
      </w:r>
      <w:r>
        <w:rPr>
          <w:sz w:val="28"/>
          <w:szCs w:val="28"/>
          <w:lang w:val="en-US"/>
        </w:rPr>
        <w:t>pdf</w:t>
      </w:r>
      <w:r w:rsidRPr="00D93FE4">
        <w:rPr>
          <w:sz w:val="28"/>
          <w:szCs w:val="28"/>
        </w:rPr>
        <w:t>)</w:t>
      </w:r>
    </w:p>
    <w:p w14:paraId="1F0AB646" w14:textId="77777777" w:rsidR="001D2013" w:rsidRDefault="001D2013" w:rsidP="00367FC2">
      <w:pPr>
        <w:jc w:val="center"/>
        <w:rPr>
          <w:rStyle w:val="FontStyle131"/>
          <w:b/>
          <w:sz w:val="28"/>
        </w:rPr>
      </w:pPr>
    </w:p>
    <w:p w14:paraId="78FF5B45" w14:textId="77777777" w:rsidR="001D2013" w:rsidRDefault="001D2013" w:rsidP="00367FC2">
      <w:pPr>
        <w:jc w:val="center"/>
        <w:rPr>
          <w:rStyle w:val="FontStyle131"/>
          <w:b/>
          <w:sz w:val="28"/>
        </w:rPr>
      </w:pPr>
    </w:p>
    <w:p w14:paraId="775D4D9D" w14:textId="77777777" w:rsidR="001D2013" w:rsidRDefault="001D2013" w:rsidP="00367FC2">
      <w:pPr>
        <w:jc w:val="center"/>
        <w:rPr>
          <w:rStyle w:val="FontStyle131"/>
          <w:b/>
          <w:sz w:val="28"/>
        </w:rPr>
      </w:pPr>
    </w:p>
    <w:p w14:paraId="51778170" w14:textId="77777777" w:rsidR="001D2013" w:rsidRDefault="001D2013" w:rsidP="00367FC2">
      <w:pPr>
        <w:jc w:val="center"/>
        <w:rPr>
          <w:rStyle w:val="FontStyle131"/>
          <w:b/>
          <w:sz w:val="28"/>
        </w:rPr>
      </w:pPr>
    </w:p>
    <w:p w14:paraId="70AD73D6" w14:textId="77777777" w:rsidR="001D2013" w:rsidRDefault="001D2013" w:rsidP="00367FC2">
      <w:pPr>
        <w:jc w:val="center"/>
        <w:rPr>
          <w:rStyle w:val="FontStyle131"/>
          <w:b/>
          <w:sz w:val="28"/>
        </w:rPr>
      </w:pPr>
    </w:p>
    <w:p w14:paraId="4941C3E4" w14:textId="77777777" w:rsidR="001D2013" w:rsidRDefault="001D2013" w:rsidP="00367FC2">
      <w:pPr>
        <w:jc w:val="center"/>
        <w:rPr>
          <w:rStyle w:val="FontStyle131"/>
          <w:b/>
          <w:sz w:val="28"/>
        </w:rPr>
      </w:pPr>
    </w:p>
    <w:p w14:paraId="7B04D213" w14:textId="77777777" w:rsidR="001D2013" w:rsidRDefault="001D2013" w:rsidP="00367FC2">
      <w:pPr>
        <w:jc w:val="center"/>
        <w:rPr>
          <w:rStyle w:val="FontStyle131"/>
          <w:b/>
          <w:sz w:val="28"/>
        </w:rPr>
      </w:pPr>
    </w:p>
    <w:p w14:paraId="02FC115A" w14:textId="77777777" w:rsidR="001D2013" w:rsidRDefault="001D2013" w:rsidP="00367FC2">
      <w:pPr>
        <w:jc w:val="center"/>
        <w:rPr>
          <w:rStyle w:val="FontStyle131"/>
          <w:b/>
          <w:sz w:val="28"/>
        </w:rPr>
      </w:pPr>
    </w:p>
    <w:p w14:paraId="1B325348" w14:textId="77777777" w:rsidR="001D2013" w:rsidRDefault="001D2013" w:rsidP="00367FC2">
      <w:pPr>
        <w:jc w:val="center"/>
        <w:rPr>
          <w:rStyle w:val="FontStyle131"/>
          <w:b/>
          <w:sz w:val="28"/>
        </w:rPr>
      </w:pPr>
    </w:p>
    <w:p w14:paraId="74B1C3BA" w14:textId="77777777" w:rsidR="001D2013" w:rsidRDefault="001D2013" w:rsidP="00367FC2">
      <w:pPr>
        <w:jc w:val="center"/>
        <w:rPr>
          <w:rStyle w:val="FontStyle131"/>
          <w:b/>
          <w:sz w:val="28"/>
        </w:rPr>
      </w:pPr>
    </w:p>
    <w:p w14:paraId="62AEADDB" w14:textId="77777777" w:rsidR="001D2013" w:rsidRDefault="001D2013" w:rsidP="00367FC2">
      <w:pPr>
        <w:jc w:val="center"/>
        <w:rPr>
          <w:rStyle w:val="FontStyle131"/>
          <w:b/>
          <w:sz w:val="28"/>
        </w:rPr>
      </w:pPr>
    </w:p>
    <w:p w14:paraId="62508AFD" w14:textId="77777777" w:rsidR="001D2013" w:rsidRDefault="001D2013" w:rsidP="00367FC2">
      <w:pPr>
        <w:jc w:val="center"/>
        <w:rPr>
          <w:rStyle w:val="FontStyle131"/>
          <w:b/>
          <w:sz w:val="28"/>
        </w:rPr>
      </w:pPr>
    </w:p>
    <w:p w14:paraId="46F10359" w14:textId="77777777" w:rsidR="001D2013" w:rsidRDefault="001D2013" w:rsidP="00367FC2">
      <w:pPr>
        <w:jc w:val="center"/>
        <w:rPr>
          <w:rStyle w:val="FontStyle131"/>
          <w:b/>
          <w:sz w:val="28"/>
        </w:rPr>
      </w:pPr>
    </w:p>
    <w:p w14:paraId="271A3557" w14:textId="77777777" w:rsidR="001D2013" w:rsidRDefault="001D2013" w:rsidP="00367FC2">
      <w:pPr>
        <w:jc w:val="center"/>
        <w:rPr>
          <w:rStyle w:val="FontStyle131"/>
          <w:b/>
          <w:sz w:val="28"/>
        </w:rPr>
      </w:pPr>
    </w:p>
    <w:p w14:paraId="337D1370" w14:textId="77777777" w:rsidR="001D2013" w:rsidRDefault="001D2013" w:rsidP="00367FC2">
      <w:pPr>
        <w:jc w:val="center"/>
        <w:rPr>
          <w:rStyle w:val="FontStyle131"/>
          <w:b/>
          <w:sz w:val="28"/>
        </w:rPr>
      </w:pPr>
    </w:p>
    <w:p w14:paraId="605F7871" w14:textId="77777777" w:rsidR="001D2013" w:rsidRDefault="001D2013" w:rsidP="00367FC2">
      <w:pPr>
        <w:jc w:val="center"/>
        <w:rPr>
          <w:rStyle w:val="FontStyle131"/>
          <w:b/>
          <w:sz w:val="28"/>
        </w:rPr>
      </w:pPr>
    </w:p>
    <w:p w14:paraId="499C6F33" w14:textId="77777777" w:rsidR="001D2013" w:rsidRDefault="001D2013" w:rsidP="00367FC2">
      <w:pPr>
        <w:jc w:val="center"/>
        <w:rPr>
          <w:rStyle w:val="FontStyle131"/>
          <w:b/>
          <w:sz w:val="28"/>
        </w:rPr>
      </w:pPr>
    </w:p>
    <w:p w14:paraId="1162E3CD" w14:textId="77777777" w:rsidR="001D2013" w:rsidRDefault="001D2013" w:rsidP="00367FC2">
      <w:pPr>
        <w:jc w:val="center"/>
        <w:rPr>
          <w:rStyle w:val="FontStyle131"/>
          <w:b/>
          <w:sz w:val="28"/>
        </w:rPr>
      </w:pPr>
    </w:p>
    <w:p w14:paraId="19C9F502" w14:textId="77777777" w:rsidR="001D2013" w:rsidRDefault="001D2013" w:rsidP="00367FC2">
      <w:pPr>
        <w:jc w:val="center"/>
        <w:rPr>
          <w:rStyle w:val="FontStyle131"/>
          <w:b/>
          <w:sz w:val="28"/>
        </w:rPr>
      </w:pPr>
    </w:p>
    <w:p w14:paraId="73C916C7" w14:textId="77777777" w:rsidR="001D2013" w:rsidRDefault="001D2013" w:rsidP="00367FC2">
      <w:pPr>
        <w:jc w:val="center"/>
        <w:rPr>
          <w:rStyle w:val="FontStyle131"/>
          <w:b/>
          <w:sz w:val="28"/>
        </w:rPr>
      </w:pPr>
    </w:p>
    <w:p w14:paraId="047BD452" w14:textId="77777777" w:rsidR="001D2013" w:rsidRDefault="001D2013" w:rsidP="00367FC2">
      <w:pPr>
        <w:jc w:val="center"/>
        <w:rPr>
          <w:rStyle w:val="FontStyle131"/>
          <w:b/>
          <w:sz w:val="28"/>
        </w:rPr>
      </w:pPr>
    </w:p>
    <w:p w14:paraId="1D8D035D" w14:textId="77777777" w:rsidR="001D2013" w:rsidRDefault="001D2013" w:rsidP="00367FC2">
      <w:pPr>
        <w:jc w:val="center"/>
        <w:rPr>
          <w:rStyle w:val="FontStyle131"/>
          <w:b/>
          <w:sz w:val="28"/>
        </w:rPr>
      </w:pPr>
    </w:p>
    <w:p w14:paraId="45C6DBC1" w14:textId="77777777" w:rsidR="001D2013" w:rsidRDefault="001D2013" w:rsidP="00367FC2">
      <w:pPr>
        <w:jc w:val="center"/>
        <w:rPr>
          <w:rStyle w:val="FontStyle131"/>
          <w:b/>
          <w:sz w:val="28"/>
        </w:rPr>
      </w:pPr>
    </w:p>
    <w:p w14:paraId="78E95433" w14:textId="77777777" w:rsidR="001D2013" w:rsidRDefault="001D2013" w:rsidP="00367FC2">
      <w:pPr>
        <w:jc w:val="center"/>
        <w:rPr>
          <w:rStyle w:val="FontStyle131"/>
          <w:b/>
          <w:sz w:val="28"/>
        </w:rPr>
      </w:pPr>
    </w:p>
    <w:p w14:paraId="2A50279B" w14:textId="77777777" w:rsidR="001D2013" w:rsidRDefault="001D2013" w:rsidP="00367FC2">
      <w:pPr>
        <w:jc w:val="center"/>
        <w:rPr>
          <w:rStyle w:val="FontStyle131"/>
          <w:b/>
          <w:sz w:val="28"/>
        </w:rPr>
      </w:pPr>
    </w:p>
    <w:p w14:paraId="600C418B" w14:textId="76292944" w:rsidR="001D2013" w:rsidRDefault="001D2013" w:rsidP="00367FC2">
      <w:pPr>
        <w:jc w:val="center"/>
        <w:rPr>
          <w:rStyle w:val="FontStyle131"/>
          <w:b/>
          <w:sz w:val="28"/>
        </w:rPr>
      </w:pPr>
    </w:p>
    <w:p w14:paraId="24210A12" w14:textId="6248FEA5" w:rsidR="00FA73AA" w:rsidRDefault="00FA73AA" w:rsidP="00367FC2">
      <w:pPr>
        <w:jc w:val="center"/>
        <w:rPr>
          <w:rStyle w:val="FontStyle131"/>
          <w:b/>
          <w:sz w:val="28"/>
        </w:rPr>
      </w:pPr>
    </w:p>
    <w:p w14:paraId="255DDCC8" w14:textId="25E83152" w:rsidR="00FA73AA" w:rsidRDefault="00FA73AA" w:rsidP="00367FC2">
      <w:pPr>
        <w:jc w:val="center"/>
        <w:rPr>
          <w:rStyle w:val="FontStyle131"/>
          <w:b/>
          <w:sz w:val="28"/>
        </w:rPr>
      </w:pPr>
    </w:p>
    <w:p w14:paraId="57B8CCBC" w14:textId="0B6696A7" w:rsidR="00FA73AA" w:rsidRDefault="00FA73AA" w:rsidP="00367FC2">
      <w:pPr>
        <w:jc w:val="center"/>
        <w:rPr>
          <w:rStyle w:val="FontStyle131"/>
          <w:b/>
          <w:sz w:val="28"/>
        </w:rPr>
      </w:pPr>
    </w:p>
    <w:p w14:paraId="79AE3A51" w14:textId="32D7D91C" w:rsidR="00FA73AA" w:rsidRDefault="00FA73AA" w:rsidP="00367FC2">
      <w:pPr>
        <w:jc w:val="center"/>
        <w:rPr>
          <w:rStyle w:val="FontStyle131"/>
          <w:b/>
          <w:sz w:val="28"/>
        </w:rPr>
      </w:pPr>
    </w:p>
    <w:p w14:paraId="1DB0D39A" w14:textId="77777777" w:rsidR="00FA73AA" w:rsidRDefault="00FA73AA" w:rsidP="00367FC2">
      <w:pPr>
        <w:jc w:val="center"/>
        <w:rPr>
          <w:rStyle w:val="FontStyle131"/>
          <w:b/>
          <w:sz w:val="28"/>
        </w:rPr>
      </w:pPr>
    </w:p>
    <w:p w14:paraId="513B6256" w14:textId="77777777" w:rsidR="001D2013" w:rsidRDefault="001D2013" w:rsidP="00367FC2">
      <w:pPr>
        <w:jc w:val="center"/>
        <w:rPr>
          <w:rStyle w:val="FontStyle131"/>
          <w:b/>
          <w:sz w:val="28"/>
        </w:rPr>
      </w:pPr>
    </w:p>
    <w:p w14:paraId="6E386C35" w14:textId="77777777" w:rsidR="001D2013" w:rsidRDefault="001D2013" w:rsidP="00367FC2">
      <w:pPr>
        <w:jc w:val="center"/>
        <w:rPr>
          <w:rStyle w:val="FontStyle131"/>
          <w:b/>
          <w:sz w:val="28"/>
        </w:rPr>
      </w:pPr>
    </w:p>
    <w:p w14:paraId="059C2DD6" w14:textId="77777777" w:rsidR="001D2013" w:rsidRDefault="001D2013" w:rsidP="00367FC2">
      <w:pPr>
        <w:jc w:val="center"/>
        <w:rPr>
          <w:rStyle w:val="FontStyle131"/>
          <w:b/>
          <w:sz w:val="28"/>
        </w:rPr>
      </w:pPr>
    </w:p>
    <w:p w14:paraId="53971287" w14:textId="77777777" w:rsidR="001D2013" w:rsidRDefault="001D2013" w:rsidP="00367FC2">
      <w:pPr>
        <w:jc w:val="center"/>
        <w:rPr>
          <w:rStyle w:val="FontStyle131"/>
          <w:b/>
          <w:sz w:val="28"/>
        </w:rPr>
      </w:pPr>
    </w:p>
    <w:p w14:paraId="2D439B00" w14:textId="77777777" w:rsidR="008058C3" w:rsidRPr="00AB6151" w:rsidRDefault="00AB6151" w:rsidP="00367FC2">
      <w:pPr>
        <w:jc w:val="center"/>
        <w:rPr>
          <w:b/>
          <w:sz w:val="28"/>
          <w:szCs w:val="28"/>
        </w:rPr>
      </w:pPr>
      <w:r>
        <w:rPr>
          <w:rStyle w:val="FontStyle131"/>
          <w:b/>
          <w:sz w:val="28"/>
        </w:rPr>
        <w:lastRenderedPageBreak/>
        <w:t xml:space="preserve">6. </w:t>
      </w:r>
      <w:r w:rsidR="008058C3" w:rsidRPr="00AB6151">
        <w:rPr>
          <w:rStyle w:val="FontStyle131"/>
          <w:b/>
          <w:sz w:val="28"/>
        </w:rPr>
        <w:t>ОБРАЗЦЫ</w:t>
      </w:r>
      <w:r w:rsidR="008058C3" w:rsidRPr="00AB6151">
        <w:rPr>
          <w:b/>
          <w:sz w:val="28"/>
          <w:szCs w:val="28"/>
        </w:rPr>
        <w:t xml:space="preserve"> ФОРМ И ДОКУМЕНТОВ</w:t>
      </w:r>
      <w:bookmarkStart w:id="110" w:name="_Toc123405438"/>
    </w:p>
    <w:bookmarkEnd w:id="110"/>
    <w:p w14:paraId="159E0BB2" w14:textId="571F0A02" w:rsidR="00E56070" w:rsidRPr="00894812" w:rsidRDefault="00E56070" w:rsidP="00AF3E4E">
      <w:pPr>
        <w:pStyle w:val="affffff"/>
        <w:widowControl w:val="0"/>
        <w:numPr>
          <w:ilvl w:val="1"/>
          <w:numId w:val="24"/>
        </w:numPr>
        <w:autoSpaceDE w:val="0"/>
        <w:autoSpaceDN w:val="0"/>
        <w:adjustRightInd w:val="0"/>
        <w:spacing w:before="120" w:after="120"/>
        <w:rPr>
          <w:sz w:val="28"/>
          <w:szCs w:val="28"/>
          <w:u w:val="single"/>
        </w:rPr>
      </w:pPr>
      <w:r w:rsidRPr="00894812">
        <w:rPr>
          <w:sz w:val="28"/>
          <w:szCs w:val="28"/>
          <w:u w:val="single"/>
        </w:rPr>
        <w:t>Формы первой части заявки</w:t>
      </w:r>
      <w:bookmarkStart w:id="111" w:name="_Ref22846535"/>
      <w:r w:rsidRPr="00894812">
        <w:rPr>
          <w:sz w:val="28"/>
          <w:szCs w:val="28"/>
          <w:u w:val="single"/>
        </w:rPr>
        <w:t xml:space="preserve"> (</w:t>
      </w:r>
      <w:bookmarkEnd w:id="111"/>
      <w:r w:rsidRPr="00894812">
        <w:rPr>
          <w:sz w:val="28"/>
          <w:szCs w:val="28"/>
          <w:u w:val="single"/>
        </w:rPr>
        <w:t>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FA73AA">
        <w:rPr>
          <w:noProof/>
          <w:sz w:val="28"/>
          <w:szCs w:val="28"/>
          <w:u w:val="single"/>
        </w:rPr>
        <w:t>1</w:t>
      </w:r>
      <w:r w:rsidRPr="00894812">
        <w:rPr>
          <w:sz w:val="28"/>
          <w:szCs w:val="28"/>
          <w:u w:val="single"/>
        </w:rPr>
        <w:fldChar w:fldCharType="end"/>
      </w:r>
      <w:r w:rsidRPr="00894812">
        <w:rPr>
          <w:sz w:val="28"/>
          <w:szCs w:val="28"/>
          <w:u w:val="single"/>
        </w:rPr>
        <w:t>)</w:t>
      </w:r>
    </w:p>
    <w:p w14:paraId="6B336415" w14:textId="77777777" w:rsidR="00E56070" w:rsidRPr="00E873BA" w:rsidRDefault="00E56070" w:rsidP="00E56070">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2D937137" w14:textId="77777777" w:rsidR="00E56070" w:rsidRPr="00E873BA" w:rsidRDefault="00E56070" w:rsidP="00E56070">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0C6B20ED" w14:textId="77777777" w:rsidR="00E56070" w:rsidRPr="00E873BA" w:rsidRDefault="00E56070" w:rsidP="00E56070">
      <w:pPr>
        <w:tabs>
          <w:tab w:val="left" w:pos="9355"/>
        </w:tabs>
        <w:ind w:right="-1"/>
        <w:jc w:val="both"/>
        <w:rPr>
          <w:snapToGrid w:val="0"/>
          <w:sz w:val="28"/>
          <w:szCs w:val="28"/>
        </w:rPr>
      </w:pPr>
      <w:r w:rsidRPr="00E873BA">
        <w:rPr>
          <w:snapToGrid w:val="0"/>
          <w:sz w:val="28"/>
          <w:szCs w:val="28"/>
        </w:rPr>
        <w:t>«_____» ___________ 20</w:t>
      </w:r>
      <w:r>
        <w:rPr>
          <w:snapToGrid w:val="0"/>
          <w:sz w:val="28"/>
          <w:szCs w:val="28"/>
        </w:rPr>
        <w:t>2</w:t>
      </w:r>
      <w:r w:rsidRPr="00E873BA">
        <w:rPr>
          <w:snapToGrid w:val="0"/>
          <w:sz w:val="28"/>
          <w:szCs w:val="28"/>
        </w:rPr>
        <w:t>_ г.</w:t>
      </w:r>
    </w:p>
    <w:p w14:paraId="04DAE4B1" w14:textId="77777777" w:rsidR="00E56070" w:rsidRDefault="00E56070" w:rsidP="00E56070">
      <w:pPr>
        <w:tabs>
          <w:tab w:val="left" w:pos="9355"/>
        </w:tabs>
        <w:ind w:right="-1"/>
        <w:jc w:val="both"/>
        <w:rPr>
          <w:snapToGrid w:val="0"/>
          <w:sz w:val="28"/>
          <w:szCs w:val="28"/>
        </w:rPr>
      </w:pPr>
      <w:r w:rsidRPr="00E873BA">
        <w:rPr>
          <w:snapToGrid w:val="0"/>
          <w:sz w:val="28"/>
          <w:szCs w:val="28"/>
        </w:rPr>
        <w:t>№__________</w:t>
      </w:r>
    </w:p>
    <w:p w14:paraId="5C83FD71" w14:textId="77777777" w:rsidR="00E56070" w:rsidRPr="00E873BA" w:rsidRDefault="00E56070" w:rsidP="00E56070">
      <w:pPr>
        <w:tabs>
          <w:tab w:val="left" w:pos="9355"/>
        </w:tabs>
        <w:spacing w:before="120"/>
        <w:jc w:val="center"/>
        <w:rPr>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4E9EB928" w14:textId="77777777" w:rsidR="00E56070" w:rsidRPr="00E873BA" w:rsidRDefault="00E56070" w:rsidP="00E56070">
      <w:pPr>
        <w:spacing w:before="240" w:after="240"/>
        <w:jc w:val="center"/>
        <w:rPr>
          <w:b/>
          <w:iCs/>
          <w:snapToGrid w:val="0"/>
          <w:sz w:val="28"/>
          <w:szCs w:val="28"/>
        </w:rPr>
      </w:pPr>
      <w:r w:rsidRPr="00E873BA">
        <w:rPr>
          <w:b/>
          <w:iCs/>
          <w:snapToGrid w:val="0"/>
          <w:sz w:val="28"/>
          <w:szCs w:val="28"/>
        </w:rPr>
        <w:t>ПЕРВАЯ ЧАСТЬ ЗАЯВКИ</w:t>
      </w:r>
    </w:p>
    <w:p w14:paraId="3A321CF5"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2F8DAC49" w14:textId="77777777" w:rsidR="00E56070" w:rsidRPr="00E873BA" w:rsidRDefault="00E56070" w:rsidP="00E56070">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691738B8"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3AE7E0A2" w14:textId="77777777" w:rsidR="00E56070" w:rsidRPr="00E873BA" w:rsidRDefault="00E56070" w:rsidP="00E56070">
      <w:pPr>
        <w:spacing w:before="120"/>
        <w:ind w:firstLine="567"/>
        <w:jc w:val="both"/>
        <w:rPr>
          <w:iCs/>
          <w:snapToGrid w:val="0"/>
          <w:sz w:val="28"/>
          <w:szCs w:val="28"/>
        </w:rPr>
      </w:pPr>
      <w:r w:rsidRPr="00E873BA">
        <w:rPr>
          <w:iCs/>
          <w:snapToGrid w:val="0"/>
          <w:sz w:val="28"/>
          <w:szCs w:val="28"/>
        </w:rPr>
        <w:t>Настоящая зая</w:t>
      </w:r>
      <w:r w:rsidR="007769D9">
        <w:rPr>
          <w:iCs/>
          <w:snapToGrid w:val="0"/>
          <w:sz w:val="28"/>
          <w:szCs w:val="28"/>
        </w:rPr>
        <w:t xml:space="preserve">вка, состоящая из первой части </w:t>
      </w:r>
      <w:r w:rsidRPr="00E873BA">
        <w:rPr>
          <w:iCs/>
          <w:snapToGrid w:val="0"/>
          <w:sz w:val="28"/>
          <w:szCs w:val="28"/>
        </w:rPr>
        <w:t xml:space="preserve">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12" w:name="_Hlt440565644"/>
      <w:bookmarkEnd w:id="112"/>
      <w:r w:rsidRPr="00E873BA">
        <w:rPr>
          <w:sz w:val="28"/>
          <w:szCs w:val="28"/>
          <w:lang w:val="ru"/>
        </w:rPr>
        <w:t>60 (шестидесяти)</w:t>
      </w:r>
      <w:r>
        <w:rPr>
          <w:rStyle w:val="affffffe"/>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6CA16F01" w14:textId="77777777" w:rsidR="00E56070" w:rsidRPr="00E873BA" w:rsidRDefault="00E56070" w:rsidP="00E56070">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004E076A">
        <w:rPr>
          <w:iCs/>
          <w:snapToGrid w:val="0"/>
          <w:sz w:val="28"/>
          <w:szCs w:val="28"/>
        </w:rPr>
        <w:t xml:space="preserve">(в случае </w:t>
      </w:r>
      <w:r w:rsidR="004E076A" w:rsidRPr="00801190">
        <w:rPr>
          <w:rFonts w:eastAsiaTheme="minorHAnsi"/>
          <w:snapToGrid w:val="0"/>
          <w:lang w:eastAsia="en-US"/>
        </w:rPr>
        <w:t xml:space="preserve"> </w:t>
      </w:r>
      <w:r w:rsidR="004E076A"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004E076A">
        <w:rPr>
          <w:iCs/>
          <w:snapToGrid w:val="0"/>
          <w:sz w:val="28"/>
          <w:szCs w:val="28"/>
        </w:rPr>
        <w:t>,</w:t>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w:t>
      </w:r>
      <w:r w:rsidRPr="00E873BA">
        <w:rPr>
          <w:sz w:val="28"/>
          <w:szCs w:val="28"/>
        </w:rPr>
        <w:lastRenderedPageBreak/>
        <w:t xml:space="preserve">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082C767F" w14:textId="77777777" w:rsidR="00E56070" w:rsidRPr="00E873BA" w:rsidRDefault="00E56070" w:rsidP="00E56070">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004E076A">
        <w:rPr>
          <w:sz w:val="28"/>
          <w:szCs w:val="28"/>
        </w:rPr>
        <w:t xml:space="preserve"> (в случае если данное требование установлено</w:t>
      </w:r>
      <w:r w:rsidR="004E076A" w:rsidRPr="00801190">
        <w:rPr>
          <w:sz w:val="28"/>
          <w:szCs w:val="28"/>
        </w:rPr>
        <w:t xml:space="preserve"> в п. 11 информационной карты)</w:t>
      </w:r>
      <w:r w:rsidRPr="00E873BA">
        <w:rPr>
          <w:sz w:val="28"/>
          <w:szCs w:val="28"/>
        </w:rPr>
        <w:t>.</w:t>
      </w:r>
    </w:p>
    <w:p w14:paraId="2CCAA6CD" w14:textId="77777777" w:rsidR="00E56070" w:rsidRPr="00E873BA" w:rsidRDefault="00E56070" w:rsidP="00E56070">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004E076A" w:rsidRPr="00E873BA" w:rsidDel="004E076A">
        <w:rPr>
          <w:rStyle w:val="affffffe"/>
          <w:iCs/>
          <w:snapToGrid w:val="0"/>
          <w:sz w:val="28"/>
          <w:szCs w:val="28"/>
        </w:rPr>
        <w:t xml:space="preserve"> </w:t>
      </w:r>
      <w:r w:rsidR="004E076A">
        <w:rPr>
          <w:rStyle w:val="affffffe"/>
          <w:iCs/>
          <w:snapToGrid w:val="0"/>
          <w:sz w:val="28"/>
          <w:szCs w:val="28"/>
        </w:rPr>
        <w:t xml:space="preserve"> </w:t>
      </w:r>
      <w:r w:rsidR="004E076A"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w:t>
      </w:r>
      <w:r w:rsidR="007113AF">
        <w:rPr>
          <w:sz w:val="28"/>
          <w:szCs w:val="28"/>
        </w:rPr>
        <w:t xml:space="preserve">, </w:t>
      </w:r>
      <w:r w:rsidR="00C2395D">
        <w:rPr>
          <w:sz w:val="28"/>
          <w:szCs w:val="28"/>
        </w:rPr>
        <w:t xml:space="preserve">в </w:t>
      </w:r>
      <w:r w:rsidR="007113AF">
        <w:rPr>
          <w:sz w:val="28"/>
          <w:szCs w:val="28"/>
        </w:rPr>
        <w:t>реестре иностранных агентов</w:t>
      </w:r>
      <w:r w:rsidRPr="00E873BA">
        <w:rPr>
          <w:sz w:val="28"/>
          <w:szCs w:val="28"/>
        </w:rPr>
        <w:t xml:space="preserve">. </w:t>
      </w:r>
    </w:p>
    <w:p w14:paraId="756DD6F1" w14:textId="77777777" w:rsidR="00E56070" w:rsidRDefault="00E56070" w:rsidP="00E56070">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11DBDEE7"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B03076E"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E40D3AF"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1805E0C7" w14:textId="77777777" w:rsidR="00E56070" w:rsidRPr="00643BDB" w:rsidRDefault="00E56070" w:rsidP="00E56070">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xml:space="preserve">]. Перечень действий с персональными данными, в отношении которых получены согласия, </w:t>
      </w:r>
      <w:r w:rsidRPr="00643BDB">
        <w:rPr>
          <w:iCs/>
          <w:snapToGrid w:val="0"/>
          <w:sz w:val="28"/>
          <w:szCs w:val="28"/>
        </w:rPr>
        <w:lastRenderedPageBreak/>
        <w:t>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48D040A" w14:textId="77777777" w:rsidR="00E56070" w:rsidRPr="00643BDB" w:rsidRDefault="00E56070" w:rsidP="00E56070">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E56070" w:rsidRPr="00643BDB" w14:paraId="605DC6E2" w14:textId="77777777" w:rsidTr="00117FD1">
        <w:trPr>
          <w:tblHeader/>
        </w:trPr>
        <w:tc>
          <w:tcPr>
            <w:tcW w:w="851" w:type="dxa"/>
            <w:vAlign w:val="center"/>
          </w:tcPr>
          <w:p w14:paraId="20E0D3FE" w14:textId="77777777" w:rsidR="00E56070" w:rsidRPr="00643BDB" w:rsidRDefault="00E56070" w:rsidP="00117FD1">
            <w:pPr>
              <w:jc w:val="center"/>
              <w:rPr>
                <w:iCs/>
                <w:snapToGrid w:val="0"/>
                <w:sz w:val="28"/>
                <w:szCs w:val="28"/>
              </w:rPr>
            </w:pPr>
            <w:r w:rsidRPr="00643BDB">
              <w:rPr>
                <w:iCs/>
                <w:snapToGrid w:val="0"/>
                <w:sz w:val="28"/>
                <w:szCs w:val="28"/>
              </w:rPr>
              <w:t>№</w:t>
            </w:r>
          </w:p>
          <w:p w14:paraId="6C318160" w14:textId="77777777" w:rsidR="00E56070" w:rsidRPr="00643BDB" w:rsidRDefault="00E56070" w:rsidP="00117FD1">
            <w:pPr>
              <w:jc w:val="center"/>
              <w:rPr>
                <w:iCs/>
                <w:snapToGrid w:val="0"/>
                <w:sz w:val="28"/>
                <w:szCs w:val="28"/>
              </w:rPr>
            </w:pPr>
            <w:r w:rsidRPr="00643BDB">
              <w:rPr>
                <w:iCs/>
                <w:snapToGrid w:val="0"/>
                <w:sz w:val="28"/>
                <w:szCs w:val="28"/>
              </w:rPr>
              <w:t>п/п</w:t>
            </w:r>
          </w:p>
        </w:tc>
        <w:tc>
          <w:tcPr>
            <w:tcW w:w="7654" w:type="dxa"/>
            <w:vAlign w:val="center"/>
          </w:tcPr>
          <w:p w14:paraId="423D325E" w14:textId="77777777" w:rsidR="00E56070" w:rsidRPr="00643BDB" w:rsidRDefault="00E56070" w:rsidP="00117FD1">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40C2089B" w14:textId="77777777" w:rsidR="00E56070" w:rsidRPr="00643BDB" w:rsidRDefault="00E56070" w:rsidP="00117FD1">
            <w:pPr>
              <w:jc w:val="center"/>
              <w:rPr>
                <w:iCs/>
                <w:snapToGrid w:val="0"/>
                <w:sz w:val="28"/>
                <w:szCs w:val="28"/>
              </w:rPr>
            </w:pPr>
            <w:r w:rsidRPr="00643BDB">
              <w:rPr>
                <w:iCs/>
                <w:snapToGrid w:val="0"/>
                <w:sz w:val="28"/>
                <w:szCs w:val="28"/>
              </w:rPr>
              <w:t>Кол-во</w:t>
            </w:r>
          </w:p>
          <w:p w14:paraId="6ED0EE95" w14:textId="77777777" w:rsidR="00E56070" w:rsidRPr="00643BDB" w:rsidRDefault="00E56070" w:rsidP="00117FD1">
            <w:pPr>
              <w:jc w:val="center"/>
              <w:rPr>
                <w:iCs/>
                <w:snapToGrid w:val="0"/>
                <w:sz w:val="28"/>
                <w:szCs w:val="28"/>
              </w:rPr>
            </w:pPr>
            <w:r w:rsidRPr="00643BDB">
              <w:rPr>
                <w:iCs/>
                <w:snapToGrid w:val="0"/>
                <w:sz w:val="28"/>
                <w:szCs w:val="28"/>
              </w:rPr>
              <w:t>листов</w:t>
            </w:r>
          </w:p>
        </w:tc>
      </w:tr>
      <w:tr w:rsidR="00E56070" w:rsidRPr="00643BDB" w14:paraId="48D44E52" w14:textId="77777777" w:rsidTr="00117FD1">
        <w:tc>
          <w:tcPr>
            <w:tcW w:w="851" w:type="dxa"/>
            <w:vAlign w:val="center"/>
          </w:tcPr>
          <w:p w14:paraId="08A3B694" w14:textId="77777777" w:rsidR="00E56070" w:rsidRPr="00643BDB" w:rsidRDefault="00E56070" w:rsidP="00AF3E4E">
            <w:pPr>
              <w:pStyle w:val="affffff"/>
              <w:numPr>
                <w:ilvl w:val="0"/>
                <w:numId w:val="36"/>
              </w:numPr>
              <w:jc w:val="center"/>
              <w:rPr>
                <w:iCs/>
                <w:snapToGrid w:val="0"/>
                <w:sz w:val="28"/>
                <w:szCs w:val="28"/>
              </w:rPr>
            </w:pPr>
          </w:p>
        </w:tc>
        <w:tc>
          <w:tcPr>
            <w:tcW w:w="7654" w:type="dxa"/>
          </w:tcPr>
          <w:p w14:paraId="0BA00384" w14:textId="77777777" w:rsidR="00E56070" w:rsidRPr="00643BDB" w:rsidRDefault="00E56070" w:rsidP="00117FD1">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14B397D4"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38AA1E1B" w14:textId="77777777" w:rsidTr="00117FD1">
        <w:tc>
          <w:tcPr>
            <w:tcW w:w="851" w:type="dxa"/>
            <w:vAlign w:val="center"/>
          </w:tcPr>
          <w:p w14:paraId="13CD835F" w14:textId="77777777" w:rsidR="00E56070" w:rsidRPr="00643BDB" w:rsidRDefault="00E56070" w:rsidP="00AF3E4E">
            <w:pPr>
              <w:pStyle w:val="affffff"/>
              <w:numPr>
                <w:ilvl w:val="0"/>
                <w:numId w:val="36"/>
              </w:numPr>
              <w:jc w:val="center"/>
              <w:rPr>
                <w:iCs/>
                <w:snapToGrid w:val="0"/>
                <w:sz w:val="28"/>
                <w:szCs w:val="28"/>
              </w:rPr>
            </w:pPr>
          </w:p>
        </w:tc>
        <w:tc>
          <w:tcPr>
            <w:tcW w:w="7654" w:type="dxa"/>
          </w:tcPr>
          <w:p w14:paraId="4E359659" w14:textId="77777777" w:rsidR="00E56070" w:rsidRPr="00643BDB" w:rsidRDefault="00E56070" w:rsidP="00117FD1">
            <w:pPr>
              <w:widowControl w:val="0"/>
              <w:adjustRightInd w:val="0"/>
              <w:jc w:val="both"/>
              <w:textAlignment w:val="baseline"/>
              <w:rPr>
                <w:iCs/>
                <w:snapToGrid w:val="0"/>
                <w:sz w:val="28"/>
                <w:szCs w:val="28"/>
              </w:rPr>
            </w:pPr>
          </w:p>
        </w:tc>
        <w:tc>
          <w:tcPr>
            <w:tcW w:w="1588" w:type="dxa"/>
          </w:tcPr>
          <w:p w14:paraId="78D5AF11"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206806C4" w14:textId="77777777" w:rsidTr="00117FD1">
        <w:tc>
          <w:tcPr>
            <w:tcW w:w="851" w:type="dxa"/>
            <w:vAlign w:val="center"/>
          </w:tcPr>
          <w:p w14:paraId="7151C041" w14:textId="77777777" w:rsidR="00E56070" w:rsidRPr="00643BDB" w:rsidRDefault="00E56070" w:rsidP="00AF3E4E">
            <w:pPr>
              <w:pStyle w:val="affffff"/>
              <w:numPr>
                <w:ilvl w:val="0"/>
                <w:numId w:val="36"/>
              </w:numPr>
              <w:jc w:val="center"/>
              <w:rPr>
                <w:iCs/>
                <w:snapToGrid w:val="0"/>
                <w:sz w:val="28"/>
                <w:szCs w:val="28"/>
              </w:rPr>
            </w:pPr>
          </w:p>
        </w:tc>
        <w:tc>
          <w:tcPr>
            <w:tcW w:w="7654" w:type="dxa"/>
          </w:tcPr>
          <w:p w14:paraId="684984A2" w14:textId="77777777" w:rsidR="00E56070" w:rsidRPr="00643BDB" w:rsidRDefault="00E56070" w:rsidP="00117FD1">
            <w:pPr>
              <w:jc w:val="both"/>
              <w:rPr>
                <w:iCs/>
                <w:snapToGrid w:val="0"/>
                <w:sz w:val="28"/>
                <w:szCs w:val="28"/>
              </w:rPr>
            </w:pPr>
          </w:p>
        </w:tc>
        <w:tc>
          <w:tcPr>
            <w:tcW w:w="1588" w:type="dxa"/>
          </w:tcPr>
          <w:p w14:paraId="677220FA" w14:textId="77777777" w:rsidR="00E56070" w:rsidRPr="00643BDB" w:rsidRDefault="00E56070" w:rsidP="00117FD1">
            <w:pPr>
              <w:widowControl w:val="0"/>
              <w:adjustRightInd w:val="0"/>
              <w:jc w:val="both"/>
              <w:textAlignment w:val="baseline"/>
              <w:rPr>
                <w:iCs/>
                <w:snapToGrid w:val="0"/>
                <w:sz w:val="28"/>
                <w:szCs w:val="28"/>
              </w:rPr>
            </w:pPr>
          </w:p>
        </w:tc>
      </w:tr>
      <w:tr w:rsidR="00E56070" w:rsidRPr="00643BDB" w14:paraId="4BFBF599" w14:textId="77777777" w:rsidTr="00117FD1">
        <w:tc>
          <w:tcPr>
            <w:tcW w:w="851" w:type="dxa"/>
            <w:vAlign w:val="center"/>
          </w:tcPr>
          <w:p w14:paraId="51D84EEA" w14:textId="77777777" w:rsidR="00E56070" w:rsidRPr="00643BDB" w:rsidRDefault="00E56070" w:rsidP="00117FD1">
            <w:pPr>
              <w:jc w:val="center"/>
              <w:rPr>
                <w:iCs/>
                <w:snapToGrid w:val="0"/>
                <w:sz w:val="28"/>
                <w:szCs w:val="28"/>
              </w:rPr>
            </w:pPr>
          </w:p>
        </w:tc>
        <w:tc>
          <w:tcPr>
            <w:tcW w:w="7654" w:type="dxa"/>
          </w:tcPr>
          <w:p w14:paraId="72584C4F" w14:textId="77777777" w:rsidR="00E56070" w:rsidRPr="00643BDB" w:rsidRDefault="00E56070" w:rsidP="00117FD1">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407462B8" w14:textId="77777777" w:rsidR="00E56070" w:rsidRPr="00643BDB" w:rsidRDefault="00E56070" w:rsidP="00117FD1">
            <w:pPr>
              <w:widowControl w:val="0"/>
              <w:adjustRightInd w:val="0"/>
              <w:jc w:val="center"/>
              <w:textAlignment w:val="baseline"/>
              <w:rPr>
                <w:iCs/>
                <w:snapToGrid w:val="0"/>
                <w:sz w:val="28"/>
                <w:szCs w:val="28"/>
              </w:rPr>
            </w:pPr>
          </w:p>
        </w:tc>
      </w:tr>
    </w:tbl>
    <w:p w14:paraId="1C09D6BC" w14:textId="77777777" w:rsidR="00E56070" w:rsidRDefault="00E56070" w:rsidP="00E56070">
      <w:pPr>
        <w:spacing w:before="120"/>
        <w:ind w:firstLine="567"/>
        <w:jc w:val="both"/>
        <w:rPr>
          <w:sz w:val="28"/>
          <w:szCs w:val="28"/>
          <w:u w:val="single"/>
        </w:rPr>
      </w:pPr>
    </w:p>
    <w:p w14:paraId="407FB035" w14:textId="77777777" w:rsidR="00E56070" w:rsidRDefault="00E56070" w:rsidP="00E56070">
      <w:pPr>
        <w:rPr>
          <w:sz w:val="28"/>
          <w:szCs w:val="28"/>
          <w:u w:val="single"/>
        </w:rPr>
      </w:pPr>
      <w:r>
        <w:rPr>
          <w:sz w:val="28"/>
          <w:szCs w:val="28"/>
          <w:u w:val="single"/>
        </w:rPr>
        <w:br w:type="page"/>
      </w:r>
    </w:p>
    <w:p w14:paraId="7D97A6C9" w14:textId="20CA5E4A" w:rsidR="00E56070" w:rsidRPr="00894812" w:rsidRDefault="00E56070" w:rsidP="00AF3E4E">
      <w:pPr>
        <w:pStyle w:val="affffff"/>
        <w:widowControl w:val="0"/>
        <w:numPr>
          <w:ilvl w:val="1"/>
          <w:numId w:val="24"/>
        </w:numPr>
        <w:autoSpaceDE w:val="0"/>
        <w:autoSpaceDN w:val="0"/>
        <w:adjustRightInd w:val="0"/>
        <w:spacing w:before="120" w:after="120"/>
        <w:rPr>
          <w:sz w:val="28"/>
          <w:szCs w:val="28"/>
          <w:u w:val="single"/>
        </w:rPr>
      </w:pPr>
      <w:bookmarkStart w:id="113" w:name="_Ref55335821"/>
      <w:bookmarkStart w:id="114" w:name="_Ref55336345"/>
      <w:bookmarkStart w:id="115" w:name="_Toc57314674"/>
      <w:bookmarkStart w:id="116" w:name="_Toc69728988"/>
      <w:bookmarkStart w:id="117" w:name="_Toc311975356"/>
      <w:bookmarkStart w:id="118" w:name="_Ref314250951"/>
      <w:bookmarkStart w:id="119" w:name="_Toc415874700"/>
      <w:bookmarkStart w:id="120" w:name="_Toc529954472"/>
      <w:r w:rsidRPr="00894812">
        <w:rPr>
          <w:sz w:val="28"/>
          <w:szCs w:val="28"/>
          <w:u w:val="single"/>
        </w:rPr>
        <w:lastRenderedPageBreak/>
        <w:t>Техническое предложение</w:t>
      </w:r>
      <w:bookmarkEnd w:id="113"/>
      <w:bookmarkEnd w:id="114"/>
      <w:bookmarkEnd w:id="115"/>
      <w:bookmarkEnd w:id="116"/>
      <w:bookmarkEnd w:id="117"/>
      <w:bookmarkEnd w:id="118"/>
      <w:bookmarkEnd w:id="119"/>
      <w:bookmarkEnd w:id="120"/>
      <w:r w:rsidRPr="00894812">
        <w:rPr>
          <w:sz w:val="28"/>
          <w:szCs w:val="28"/>
          <w:u w:val="single"/>
        </w:rPr>
        <w:t xml:space="preserve">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FA73AA">
        <w:rPr>
          <w:noProof/>
          <w:sz w:val="28"/>
          <w:szCs w:val="28"/>
          <w:u w:val="single"/>
        </w:rPr>
        <w:t>2</w:t>
      </w:r>
      <w:r w:rsidRPr="00894812">
        <w:rPr>
          <w:sz w:val="28"/>
          <w:szCs w:val="28"/>
          <w:u w:val="single"/>
        </w:rPr>
        <w:fldChar w:fldCharType="end"/>
      </w:r>
      <w:r w:rsidRPr="00894812">
        <w:rPr>
          <w:sz w:val="28"/>
          <w:szCs w:val="28"/>
          <w:u w:val="single"/>
        </w:rPr>
        <w:t>)</w:t>
      </w:r>
    </w:p>
    <w:p w14:paraId="3DE65C70" w14:textId="77777777" w:rsidR="00E56070" w:rsidRPr="00D5245B" w:rsidRDefault="00E56070" w:rsidP="00E56070">
      <w:pPr>
        <w:spacing w:before="480" w:after="240"/>
        <w:jc w:val="center"/>
        <w:rPr>
          <w:b/>
          <w:bCs/>
          <w:sz w:val="28"/>
          <w:szCs w:val="28"/>
        </w:rPr>
      </w:pPr>
      <w:r w:rsidRPr="0067176D">
        <w:rPr>
          <w:b/>
          <w:bCs/>
          <w:sz w:val="28"/>
          <w:szCs w:val="28"/>
          <w:highlight w:val="lightGray"/>
        </w:rPr>
        <w:t>ВНИМАНИЮ УЧАСТНИКОВ ЗАКУПКИ: ДОКУМЕНТ ВКЛЮЧАЕТСЯ В ПЕРВУЮ ЧАСТЬ ЗАЯВКИ!</w:t>
      </w:r>
    </w:p>
    <w:p w14:paraId="4975126C" w14:textId="77777777" w:rsidR="00E56070" w:rsidRPr="00D5245B" w:rsidRDefault="00E56070" w:rsidP="00E56070">
      <w:pPr>
        <w:spacing w:before="480" w:after="240"/>
        <w:jc w:val="center"/>
        <w:rPr>
          <w:b/>
          <w:iCs/>
          <w:snapToGrid w:val="0"/>
          <w:sz w:val="28"/>
          <w:szCs w:val="28"/>
        </w:rPr>
      </w:pPr>
      <w:r w:rsidRPr="00D5245B">
        <w:rPr>
          <w:b/>
          <w:iCs/>
          <w:snapToGrid w:val="0"/>
          <w:sz w:val="28"/>
          <w:szCs w:val="28"/>
        </w:rPr>
        <w:t>ТЕХНИЧЕСКОЕ ПРЕДЛОЖЕНИЕ</w:t>
      </w:r>
    </w:p>
    <w:p w14:paraId="2B509BFE" w14:textId="77777777" w:rsidR="00E56070" w:rsidRPr="00D5245B" w:rsidRDefault="00E56070" w:rsidP="00AF3E4E">
      <w:pPr>
        <w:keepNext/>
        <w:numPr>
          <w:ilvl w:val="0"/>
          <w:numId w:val="37"/>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4E7D222F" w14:textId="77777777" w:rsidR="00E56070" w:rsidRPr="00D5245B" w:rsidRDefault="00E56070" w:rsidP="00E56070">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319546C8" w14:textId="77777777" w:rsidR="00E56070" w:rsidRDefault="00E56070" w:rsidP="00E56070">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fe"/>
          <w:i/>
          <w:sz w:val="28"/>
          <w:szCs w:val="28"/>
        </w:rPr>
        <w:footnoteReference w:id="2"/>
      </w:r>
      <w:r>
        <w:rPr>
          <w:i/>
          <w:sz w:val="28"/>
          <w:szCs w:val="28"/>
        </w:rPr>
        <w:t>.</w:t>
      </w:r>
    </w:p>
    <w:p w14:paraId="46C93B1A" w14:textId="77777777" w:rsidR="00E56070" w:rsidRDefault="00E56070" w:rsidP="00E56070">
      <w:pPr>
        <w:widowControl w:val="0"/>
        <w:jc w:val="both"/>
        <w:rPr>
          <w:i/>
          <w:sz w:val="28"/>
          <w:szCs w:val="28"/>
        </w:rPr>
      </w:pPr>
    </w:p>
    <w:p w14:paraId="30ED231F" w14:textId="77777777" w:rsidR="00E56070" w:rsidRDefault="00E56070" w:rsidP="00E56070">
      <w:pPr>
        <w:widowControl w:val="0"/>
        <w:jc w:val="both"/>
        <w:rPr>
          <w:i/>
          <w:sz w:val="28"/>
          <w:szCs w:val="28"/>
        </w:rPr>
      </w:pPr>
      <w:r>
        <w:rPr>
          <w:i/>
          <w:sz w:val="28"/>
          <w:szCs w:val="28"/>
        </w:rPr>
        <w:t>или</w:t>
      </w:r>
    </w:p>
    <w:p w14:paraId="14692B77" w14:textId="77777777" w:rsidR="00E56070" w:rsidRDefault="00E56070" w:rsidP="00E56070">
      <w:pPr>
        <w:widowControl w:val="0"/>
        <w:jc w:val="both"/>
        <w:rPr>
          <w:i/>
          <w:sz w:val="28"/>
          <w:szCs w:val="28"/>
        </w:rPr>
      </w:pPr>
    </w:p>
    <w:p w14:paraId="21B5277C" w14:textId="77777777" w:rsidR="00E56070" w:rsidRDefault="00E56070" w:rsidP="00E56070">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3DB87CD0" w14:textId="77777777" w:rsidR="00E56070" w:rsidRDefault="00E56070" w:rsidP="00C07400">
      <w:pPr>
        <w:spacing w:before="120"/>
        <w:ind w:firstLine="567"/>
        <w:jc w:val="center"/>
        <w:rPr>
          <w:sz w:val="28"/>
          <w:szCs w:val="28"/>
          <w:u w:val="single"/>
        </w:rPr>
      </w:pPr>
    </w:p>
    <w:p w14:paraId="69991D50" w14:textId="77777777" w:rsidR="00930ECF" w:rsidRDefault="00930ECF" w:rsidP="00C07400">
      <w:pPr>
        <w:spacing w:before="120"/>
        <w:ind w:firstLine="567"/>
        <w:jc w:val="center"/>
        <w:rPr>
          <w:sz w:val="28"/>
          <w:szCs w:val="28"/>
          <w:u w:val="single"/>
        </w:rPr>
      </w:pPr>
    </w:p>
    <w:p w14:paraId="32067987" w14:textId="77777777" w:rsidR="00930ECF" w:rsidRDefault="00930ECF" w:rsidP="00C07400">
      <w:pPr>
        <w:spacing w:before="120"/>
        <w:ind w:firstLine="567"/>
        <w:jc w:val="center"/>
        <w:rPr>
          <w:sz w:val="28"/>
          <w:szCs w:val="28"/>
          <w:u w:val="single"/>
        </w:rPr>
      </w:pPr>
    </w:p>
    <w:p w14:paraId="3D71065C" w14:textId="77777777" w:rsidR="00930ECF" w:rsidRDefault="00930ECF" w:rsidP="00C07400">
      <w:pPr>
        <w:spacing w:before="120"/>
        <w:ind w:firstLine="567"/>
        <w:jc w:val="center"/>
        <w:rPr>
          <w:sz w:val="28"/>
          <w:szCs w:val="28"/>
          <w:u w:val="single"/>
        </w:rPr>
      </w:pPr>
    </w:p>
    <w:p w14:paraId="764068F4" w14:textId="77777777" w:rsidR="00CF5914" w:rsidRPr="00B54E39" w:rsidRDefault="00CF5914" w:rsidP="00CF5914">
      <w:pPr>
        <w:pStyle w:val="afffff7"/>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200756D2" w14:textId="77777777" w:rsidR="00CF5914" w:rsidRPr="00B54E39" w:rsidRDefault="00CF5914" w:rsidP="00CF5914">
      <w:pPr>
        <w:pStyle w:val="afffff7"/>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340DDADA" w14:textId="77777777" w:rsidR="00930ECF" w:rsidRDefault="00930ECF" w:rsidP="00C07400">
      <w:pPr>
        <w:spacing w:before="120"/>
        <w:ind w:firstLine="567"/>
        <w:jc w:val="center"/>
        <w:rPr>
          <w:sz w:val="28"/>
          <w:szCs w:val="28"/>
          <w:u w:val="single"/>
        </w:rPr>
      </w:pPr>
    </w:p>
    <w:p w14:paraId="1291B876" w14:textId="77777777" w:rsidR="001906BC" w:rsidRDefault="001906BC" w:rsidP="00C07400">
      <w:pPr>
        <w:spacing w:before="120"/>
        <w:ind w:firstLine="567"/>
        <w:jc w:val="center"/>
        <w:rPr>
          <w:sz w:val="28"/>
          <w:szCs w:val="28"/>
          <w:u w:val="single"/>
        </w:rPr>
      </w:pPr>
    </w:p>
    <w:p w14:paraId="7B5E437B" w14:textId="77777777" w:rsidR="001906BC" w:rsidRDefault="001906BC" w:rsidP="00C07400">
      <w:pPr>
        <w:spacing w:before="120"/>
        <w:ind w:firstLine="567"/>
        <w:jc w:val="center"/>
        <w:rPr>
          <w:sz w:val="28"/>
          <w:szCs w:val="28"/>
          <w:u w:val="single"/>
        </w:rPr>
      </w:pPr>
    </w:p>
    <w:p w14:paraId="6A4FC3DC" w14:textId="652B97A8" w:rsidR="00C07400" w:rsidRDefault="00C07400" w:rsidP="00E56070">
      <w:pPr>
        <w:spacing w:before="120"/>
        <w:ind w:firstLine="567"/>
        <w:jc w:val="both"/>
        <w:rPr>
          <w:sz w:val="28"/>
          <w:szCs w:val="28"/>
          <w:u w:val="single"/>
        </w:rPr>
      </w:pPr>
    </w:p>
    <w:p w14:paraId="257F580F" w14:textId="49D3CA27" w:rsidR="00E56070" w:rsidRPr="00894812" w:rsidRDefault="00E56070" w:rsidP="00AF3E4E">
      <w:pPr>
        <w:pStyle w:val="affffff"/>
        <w:widowControl w:val="0"/>
        <w:numPr>
          <w:ilvl w:val="1"/>
          <w:numId w:val="24"/>
        </w:numPr>
        <w:autoSpaceDE w:val="0"/>
        <w:autoSpaceDN w:val="0"/>
        <w:adjustRightInd w:val="0"/>
        <w:spacing w:before="120" w:after="120"/>
        <w:rPr>
          <w:i/>
          <w:sz w:val="28"/>
          <w:szCs w:val="28"/>
        </w:rPr>
      </w:pPr>
      <w:r w:rsidRPr="00894812">
        <w:rPr>
          <w:sz w:val="28"/>
          <w:szCs w:val="28"/>
          <w:u w:val="single"/>
        </w:rPr>
        <w:lastRenderedPageBreak/>
        <w:t>Форма заявки на участие в запросе предложений (форма </w:t>
      </w:r>
      <w:r w:rsidRPr="00894812">
        <w:rPr>
          <w:sz w:val="28"/>
          <w:szCs w:val="28"/>
          <w:u w:val="single"/>
        </w:rPr>
        <w:fldChar w:fldCharType="begin"/>
      </w:r>
      <w:r w:rsidRPr="00894812">
        <w:rPr>
          <w:sz w:val="28"/>
          <w:szCs w:val="28"/>
          <w:u w:val="single"/>
        </w:rPr>
        <w:instrText xml:space="preserve"> SEQ форма \* ARABIC </w:instrText>
      </w:r>
      <w:r w:rsidRPr="00894812">
        <w:rPr>
          <w:sz w:val="28"/>
          <w:szCs w:val="28"/>
          <w:u w:val="single"/>
        </w:rPr>
        <w:fldChar w:fldCharType="separate"/>
      </w:r>
      <w:r w:rsidR="00FA73AA">
        <w:rPr>
          <w:noProof/>
          <w:sz w:val="28"/>
          <w:szCs w:val="28"/>
          <w:u w:val="single"/>
        </w:rPr>
        <w:t>3</w:t>
      </w:r>
      <w:r w:rsidRPr="00894812">
        <w:rPr>
          <w:sz w:val="28"/>
          <w:szCs w:val="28"/>
          <w:u w:val="single"/>
        </w:rPr>
        <w:fldChar w:fldCharType="end"/>
      </w:r>
      <w:r w:rsidRPr="00894812">
        <w:rPr>
          <w:sz w:val="28"/>
          <w:szCs w:val="28"/>
          <w:u w:val="single"/>
        </w:rPr>
        <w:t>)</w:t>
      </w:r>
      <w:r w:rsidRPr="00894812">
        <w:rPr>
          <w:i/>
          <w:sz w:val="28"/>
          <w:szCs w:val="28"/>
        </w:rPr>
        <w:t xml:space="preserve"> (далее приведен полный текст формы):</w:t>
      </w:r>
    </w:p>
    <w:p w14:paraId="2161FB90"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46FC7B0F"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F3AB5" w:rsidRPr="00251F3E">
        <w:rPr>
          <w:b/>
          <w:sz w:val="28"/>
          <w:szCs w:val="28"/>
          <w:highlight w:val="lightGray"/>
        </w:rPr>
        <w:t>ПЕРВУЮ</w:t>
      </w:r>
      <w:r w:rsidRPr="00251F3E">
        <w:rPr>
          <w:b/>
          <w:sz w:val="28"/>
          <w:szCs w:val="28"/>
          <w:highlight w:val="lightGray"/>
        </w:rPr>
        <w:t xml:space="preserve"> ЧАСТЬ ЗАЯВКИ!</w:t>
      </w:r>
    </w:p>
    <w:p w14:paraId="5F09CDAE" w14:textId="77777777" w:rsidR="00E56070" w:rsidRDefault="00E56070" w:rsidP="00E56070">
      <w:pPr>
        <w:widowControl w:val="0"/>
        <w:rPr>
          <w:i/>
          <w:sz w:val="28"/>
          <w:szCs w:val="28"/>
        </w:rPr>
      </w:pPr>
    </w:p>
    <w:p w14:paraId="1624873F" w14:textId="77777777" w:rsidR="00E56070" w:rsidRPr="00D72911" w:rsidRDefault="00E56070" w:rsidP="00E56070">
      <w:pPr>
        <w:widowControl w:val="0"/>
        <w:rPr>
          <w:i/>
          <w:sz w:val="28"/>
          <w:szCs w:val="28"/>
        </w:rPr>
      </w:pPr>
      <w:r w:rsidRPr="00D72911">
        <w:rPr>
          <w:i/>
          <w:sz w:val="28"/>
          <w:szCs w:val="28"/>
        </w:rPr>
        <w:t>(Оформляется на фирменном бланке участника закупки, при его наличии)</w:t>
      </w:r>
    </w:p>
    <w:p w14:paraId="1265391B" w14:textId="77777777" w:rsidR="00E56070" w:rsidRPr="006C3B4A" w:rsidRDefault="00E56070" w:rsidP="00E56070">
      <w:pPr>
        <w:widowControl w:val="0"/>
        <w:ind w:firstLine="709"/>
        <w:rPr>
          <w:i/>
        </w:rPr>
      </w:pPr>
    </w:p>
    <w:p w14:paraId="504C83A5" w14:textId="77777777" w:rsidR="00E56070" w:rsidRPr="006C3B4A" w:rsidRDefault="00E56070" w:rsidP="00E56070">
      <w:pPr>
        <w:widowControl w:val="0"/>
      </w:pPr>
      <w:r w:rsidRPr="006C3B4A">
        <w:t>Дата, исх. номер</w:t>
      </w:r>
    </w:p>
    <w:p w14:paraId="22632BAF" w14:textId="77777777" w:rsidR="00E56070" w:rsidRDefault="00E56070" w:rsidP="001B25AE">
      <w:pPr>
        <w:widowControl w:val="0"/>
        <w:ind w:left="5387"/>
        <w:rPr>
          <w:sz w:val="28"/>
          <w:szCs w:val="28"/>
        </w:rPr>
      </w:pPr>
      <w:r w:rsidRPr="006C3B4A">
        <w:rPr>
          <w:sz w:val="28"/>
          <w:szCs w:val="28"/>
        </w:rPr>
        <w:t>В комиссию по закупке ГП КС</w:t>
      </w:r>
    </w:p>
    <w:p w14:paraId="518F8AC7" w14:textId="77777777" w:rsidR="00E56070" w:rsidRPr="006C3B4A" w:rsidRDefault="00E56070" w:rsidP="00E56070">
      <w:pPr>
        <w:widowControl w:val="0"/>
        <w:ind w:left="5700"/>
        <w:rPr>
          <w:sz w:val="28"/>
          <w:szCs w:val="28"/>
        </w:rPr>
      </w:pPr>
    </w:p>
    <w:p w14:paraId="0ACBC299" w14:textId="77777777" w:rsidR="00E56070" w:rsidRPr="004C3CB9" w:rsidRDefault="007769D9" w:rsidP="00E56070">
      <w:pPr>
        <w:widowControl w:val="0"/>
        <w:jc w:val="center"/>
        <w:rPr>
          <w:b/>
          <w:sz w:val="28"/>
          <w:szCs w:val="28"/>
        </w:rPr>
      </w:pPr>
      <w:r>
        <w:rPr>
          <w:b/>
          <w:sz w:val="28"/>
          <w:szCs w:val="28"/>
        </w:rPr>
        <w:t>ЗАЯВКА</w:t>
      </w:r>
    </w:p>
    <w:p w14:paraId="45F513F1" w14:textId="77777777" w:rsidR="00E56070" w:rsidRPr="006C3B4A" w:rsidRDefault="00E56070" w:rsidP="00E56070">
      <w:pPr>
        <w:pStyle w:val="3f"/>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660ACC68" w14:textId="77777777" w:rsidR="00E56070" w:rsidRPr="006C3B4A" w:rsidRDefault="00E56070" w:rsidP="00E56070">
      <w:pPr>
        <w:pStyle w:val="26"/>
        <w:widowControl w:val="0"/>
        <w:numPr>
          <w:ilvl w:val="0"/>
          <w:numId w:val="0"/>
        </w:numPr>
        <w:spacing w:after="0"/>
        <w:jc w:val="center"/>
        <w:rPr>
          <w:b/>
          <w:sz w:val="28"/>
          <w:szCs w:val="28"/>
        </w:rPr>
      </w:pPr>
    </w:p>
    <w:p w14:paraId="4750930A"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7925B7A1"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370282E4"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766431C7" w14:textId="77777777" w:rsidR="00E56070" w:rsidRPr="00AE74D8" w:rsidRDefault="00E56070" w:rsidP="00E56070">
      <w:pPr>
        <w:pStyle w:val="afff8"/>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7CD68E09" w14:textId="77777777" w:rsidR="00E56070" w:rsidRPr="00AE74D8" w:rsidRDefault="00E56070" w:rsidP="00E56070">
      <w:pPr>
        <w:pStyle w:val="afff8"/>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4E13DB17"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6AC8E9E1" w14:textId="77777777" w:rsidR="00E56070" w:rsidRPr="00AE74D8" w:rsidRDefault="00E56070" w:rsidP="00E56070">
      <w:pPr>
        <w:pStyle w:val="afff8"/>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C1457D" w14:textId="77777777" w:rsidR="00E56070" w:rsidRPr="00AE74D8" w:rsidRDefault="00E56070" w:rsidP="00E56070">
      <w:pPr>
        <w:pStyle w:val="afff8"/>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6993A3D9" w14:textId="77777777" w:rsidR="00E56070" w:rsidRPr="00AE74D8" w:rsidRDefault="00E56070" w:rsidP="00E56070">
      <w:pPr>
        <w:pStyle w:val="afff8"/>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6001BB0F" w14:textId="77777777" w:rsidR="00E56070" w:rsidRPr="00AE74D8" w:rsidRDefault="00E56070" w:rsidP="00E56070">
      <w:pPr>
        <w:pStyle w:val="afff8"/>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3D7218A0" w14:textId="77777777" w:rsidR="00E56070" w:rsidRPr="00AE74D8" w:rsidRDefault="00E56070" w:rsidP="00E56070">
      <w:pPr>
        <w:pStyle w:val="afff8"/>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5D27745C" w14:textId="266C7B18" w:rsidR="00E56070" w:rsidRDefault="00E56070" w:rsidP="00E56070">
      <w:pPr>
        <w:pStyle w:val="3f"/>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ABB03AA" w14:textId="0AA53578" w:rsidR="00FA73AA" w:rsidRPr="00AE74D8" w:rsidRDefault="00FA73AA" w:rsidP="00E56070">
      <w:pPr>
        <w:pStyle w:val="3f"/>
        <w:keepNext w:val="0"/>
        <w:keepLines w:val="0"/>
        <w:suppressLineNumbers w:val="0"/>
        <w:tabs>
          <w:tab w:val="clear" w:pos="1133"/>
        </w:tabs>
        <w:suppressAutoHyphens w:val="0"/>
        <w:spacing w:before="0" w:after="120"/>
        <w:ind w:right="-85"/>
        <w:rPr>
          <w:b w:val="0"/>
          <w:i w:val="0"/>
          <w:sz w:val="28"/>
          <w:szCs w:val="28"/>
        </w:rPr>
      </w:pPr>
      <w:r>
        <w:rPr>
          <w:b w:val="0"/>
          <w:i w:val="0"/>
          <w:sz w:val="28"/>
          <w:szCs w:val="28"/>
        </w:rPr>
        <w:t>ОКПО:___________________</w:t>
      </w:r>
    </w:p>
    <w:p w14:paraId="4DA7DD24" w14:textId="77777777" w:rsidR="00E56070" w:rsidRPr="00811E80" w:rsidRDefault="00E56070" w:rsidP="00E56070">
      <w:pPr>
        <w:pStyle w:val="afff8"/>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3BDB8140" w14:textId="6D498801"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«Ценово</w:t>
      </w:r>
      <w:r w:rsidR="00FA73AA">
        <w:rPr>
          <w:b w:val="0"/>
          <w:i w:val="0"/>
          <w:color w:val="000000"/>
          <w:sz w:val="28"/>
          <w:szCs w:val="28"/>
        </w:rPr>
        <w:t>м</w:t>
      </w:r>
      <w:r>
        <w:rPr>
          <w:b w:val="0"/>
          <w:i w:val="0"/>
          <w:color w:val="000000"/>
          <w:sz w:val="28"/>
          <w:szCs w:val="28"/>
        </w:rPr>
        <w:t xml:space="preserve"> предложени</w:t>
      </w:r>
      <w:r w:rsidR="00FA73AA">
        <w:rPr>
          <w:b w:val="0"/>
          <w:i w:val="0"/>
          <w:color w:val="000000"/>
          <w:sz w:val="28"/>
          <w:szCs w:val="28"/>
        </w:rPr>
        <w:t>и</w:t>
      </w:r>
      <w:r>
        <w:rPr>
          <w:b w:val="0"/>
          <w:i w:val="0"/>
          <w:color w:val="000000"/>
          <w:sz w:val="28"/>
          <w:szCs w:val="28"/>
        </w:rPr>
        <w:t>»</w:t>
      </w:r>
      <w:r w:rsidRPr="00811E80">
        <w:rPr>
          <w:b w:val="0"/>
          <w:color w:val="000000"/>
          <w:sz w:val="28"/>
          <w:szCs w:val="28"/>
        </w:rPr>
        <w:t>.</w:t>
      </w:r>
    </w:p>
    <w:p w14:paraId="6EFA3F8D"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w:t>
      </w:r>
      <w:r w:rsidRPr="00A517AE">
        <w:rPr>
          <w:b w:val="0"/>
          <w:i w:val="0"/>
          <w:color w:val="000000"/>
          <w:sz w:val="28"/>
          <w:szCs w:val="28"/>
        </w:rPr>
        <w:lastRenderedPageBreak/>
        <w:t>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1164F31F" w14:textId="77777777" w:rsidR="00E56070" w:rsidRPr="00811E80"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68CF9924" w14:textId="77777777" w:rsidR="00E56070" w:rsidRPr="00A517AE" w:rsidRDefault="00E56070" w:rsidP="00E56070">
      <w:pPr>
        <w:pStyle w:val="3f"/>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7F32F2B6" w14:textId="77777777" w:rsidR="00E56070" w:rsidRDefault="00E56070" w:rsidP="001B25AE">
      <w:pPr>
        <w:pStyle w:val="3f"/>
        <w:keepNext w:val="0"/>
        <w:keepLines w:val="0"/>
        <w:numPr>
          <w:ilvl w:val="0"/>
          <w:numId w:val="20"/>
        </w:numPr>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60961AE3" w14:textId="77777777" w:rsidR="00E56070" w:rsidRPr="00A517AE" w:rsidRDefault="00E56070" w:rsidP="00E56070">
      <w:pPr>
        <w:pStyle w:val="3f"/>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79927085" w14:textId="77777777" w:rsidR="00E56070" w:rsidRPr="00643BDB" w:rsidRDefault="007769D9" w:rsidP="00E56070">
      <w:pPr>
        <w:spacing w:before="120"/>
        <w:ind w:firstLine="567"/>
        <w:jc w:val="both"/>
        <w:rPr>
          <w:iCs/>
          <w:snapToGrid w:val="0"/>
          <w:sz w:val="28"/>
          <w:szCs w:val="28"/>
        </w:rPr>
      </w:pPr>
      <w:r>
        <w:rPr>
          <w:iCs/>
          <w:snapToGrid w:val="0"/>
          <w:sz w:val="28"/>
          <w:szCs w:val="28"/>
        </w:rPr>
        <w:t>Опись документов</w:t>
      </w:r>
      <w:r w:rsidR="00E56070" w:rsidRPr="00643BDB">
        <w:rPr>
          <w:iCs/>
          <w:snapToGrid w:val="0"/>
          <w:sz w:val="28"/>
          <w:szCs w:val="28"/>
        </w:rPr>
        <w:t xml:space="preserve">, которые являются неотъемлемой частью нашей </w:t>
      </w:r>
      <w:r w:rsidR="00E56070">
        <w:rPr>
          <w:iCs/>
          <w:snapToGrid w:val="0"/>
          <w:sz w:val="28"/>
          <w:szCs w:val="28"/>
        </w:rPr>
        <w:t>заявки</w:t>
      </w:r>
      <w:r w:rsidR="00E56070" w:rsidRPr="00643BDB">
        <w:rPr>
          <w:iCs/>
          <w:snapToGrid w:val="0"/>
          <w:sz w:val="28"/>
          <w:szCs w:val="28"/>
        </w:rPr>
        <w:t>:</w:t>
      </w:r>
    </w:p>
    <w:tbl>
      <w:tblPr>
        <w:tblW w:w="102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E56070" w:rsidRPr="004C3CB9" w14:paraId="3674689B" w14:textId="77777777" w:rsidTr="001B25AE">
        <w:trPr>
          <w:tblHeader/>
        </w:trPr>
        <w:tc>
          <w:tcPr>
            <w:tcW w:w="851" w:type="dxa"/>
            <w:vAlign w:val="center"/>
          </w:tcPr>
          <w:p w14:paraId="01F39A67"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79770D19"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673E7450"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6201181F"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5F074F27" w14:textId="77777777" w:rsidR="00E56070" w:rsidRPr="004C3CB9" w:rsidRDefault="00E56070" w:rsidP="00117FD1">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E56070" w:rsidRPr="004C3CB9" w14:paraId="7966F50A" w14:textId="77777777" w:rsidTr="001B25AE">
        <w:tc>
          <w:tcPr>
            <w:tcW w:w="851" w:type="dxa"/>
            <w:vAlign w:val="center"/>
          </w:tcPr>
          <w:p w14:paraId="2ADDC931" w14:textId="77777777" w:rsidR="00E56070" w:rsidRPr="004C3CB9" w:rsidRDefault="00E56070" w:rsidP="00AF3E4E">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14:paraId="197C3033"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4C51CE5F"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2C24C4A2" w14:textId="77777777" w:rsidTr="001B25AE">
        <w:tc>
          <w:tcPr>
            <w:tcW w:w="851" w:type="dxa"/>
            <w:vAlign w:val="center"/>
          </w:tcPr>
          <w:p w14:paraId="7DD37B5D" w14:textId="77777777" w:rsidR="00E56070" w:rsidRPr="004C3CB9" w:rsidRDefault="00E56070" w:rsidP="00AF3E4E">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14:paraId="35308D01"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c>
          <w:tcPr>
            <w:tcW w:w="1730" w:type="dxa"/>
          </w:tcPr>
          <w:p w14:paraId="229E40B2"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79233CDC" w14:textId="77777777" w:rsidTr="001B25AE">
        <w:tc>
          <w:tcPr>
            <w:tcW w:w="851" w:type="dxa"/>
            <w:vAlign w:val="center"/>
          </w:tcPr>
          <w:p w14:paraId="199837C5" w14:textId="77777777" w:rsidR="00E56070" w:rsidRPr="004C3CB9" w:rsidRDefault="00E56070" w:rsidP="00AF3E4E">
            <w:pPr>
              <w:numPr>
                <w:ilvl w:val="0"/>
                <w:numId w:val="38"/>
              </w:numPr>
              <w:spacing w:after="200" w:line="276" w:lineRule="auto"/>
              <w:contextualSpacing/>
              <w:jc w:val="center"/>
              <w:rPr>
                <w:rFonts w:eastAsiaTheme="minorHAnsi"/>
                <w:iCs/>
                <w:snapToGrid w:val="0"/>
                <w:sz w:val="28"/>
                <w:szCs w:val="28"/>
                <w:lang w:eastAsia="en-US"/>
              </w:rPr>
            </w:pPr>
          </w:p>
        </w:tc>
        <w:tc>
          <w:tcPr>
            <w:tcW w:w="7654" w:type="dxa"/>
          </w:tcPr>
          <w:p w14:paraId="7FA04DE4" w14:textId="77777777" w:rsidR="00E56070" w:rsidRPr="004C3CB9" w:rsidRDefault="00E56070" w:rsidP="00117FD1">
            <w:pPr>
              <w:jc w:val="both"/>
              <w:rPr>
                <w:rFonts w:eastAsiaTheme="minorHAnsi"/>
                <w:iCs/>
                <w:snapToGrid w:val="0"/>
                <w:sz w:val="28"/>
                <w:szCs w:val="28"/>
                <w:lang w:eastAsia="en-US"/>
              </w:rPr>
            </w:pPr>
          </w:p>
        </w:tc>
        <w:tc>
          <w:tcPr>
            <w:tcW w:w="1730" w:type="dxa"/>
          </w:tcPr>
          <w:p w14:paraId="43D90F0D" w14:textId="77777777" w:rsidR="00E56070" w:rsidRPr="004C3CB9" w:rsidRDefault="00E56070" w:rsidP="00117FD1">
            <w:pPr>
              <w:widowControl w:val="0"/>
              <w:adjustRightInd w:val="0"/>
              <w:jc w:val="both"/>
              <w:textAlignment w:val="baseline"/>
              <w:rPr>
                <w:rFonts w:eastAsiaTheme="minorHAnsi"/>
                <w:iCs/>
                <w:snapToGrid w:val="0"/>
                <w:sz w:val="28"/>
                <w:szCs w:val="28"/>
                <w:lang w:eastAsia="en-US"/>
              </w:rPr>
            </w:pPr>
          </w:p>
        </w:tc>
      </w:tr>
      <w:tr w:rsidR="00E56070" w:rsidRPr="004C3CB9" w14:paraId="5C9CADC2" w14:textId="77777777" w:rsidTr="001B25AE">
        <w:tc>
          <w:tcPr>
            <w:tcW w:w="851" w:type="dxa"/>
            <w:vAlign w:val="center"/>
          </w:tcPr>
          <w:p w14:paraId="57E2CDA4" w14:textId="77777777" w:rsidR="00E56070" w:rsidRPr="004C3CB9" w:rsidRDefault="00E56070" w:rsidP="00117FD1">
            <w:pPr>
              <w:jc w:val="center"/>
              <w:rPr>
                <w:rFonts w:eastAsiaTheme="minorHAnsi"/>
                <w:iCs/>
                <w:snapToGrid w:val="0"/>
                <w:sz w:val="28"/>
                <w:szCs w:val="28"/>
                <w:lang w:eastAsia="en-US"/>
              </w:rPr>
            </w:pPr>
          </w:p>
        </w:tc>
        <w:tc>
          <w:tcPr>
            <w:tcW w:w="7654" w:type="dxa"/>
          </w:tcPr>
          <w:p w14:paraId="32F7E106" w14:textId="77777777" w:rsidR="00E56070" w:rsidRPr="004C3CB9" w:rsidRDefault="00E56070" w:rsidP="00117FD1">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6A8071DA" w14:textId="77777777" w:rsidR="00E56070" w:rsidRPr="004C3CB9" w:rsidRDefault="00E56070" w:rsidP="00117FD1">
            <w:pPr>
              <w:widowControl w:val="0"/>
              <w:adjustRightInd w:val="0"/>
              <w:jc w:val="center"/>
              <w:textAlignment w:val="baseline"/>
              <w:rPr>
                <w:rFonts w:eastAsiaTheme="minorHAnsi"/>
                <w:iCs/>
                <w:snapToGrid w:val="0"/>
                <w:sz w:val="28"/>
                <w:szCs w:val="28"/>
                <w:lang w:eastAsia="en-US"/>
              </w:rPr>
            </w:pPr>
          </w:p>
        </w:tc>
      </w:tr>
    </w:tbl>
    <w:p w14:paraId="01C2C518" w14:textId="77777777" w:rsidR="00E56070" w:rsidRPr="006C3B4A" w:rsidRDefault="00E56070" w:rsidP="00E56070">
      <w:pPr>
        <w:pStyle w:val="afff4"/>
        <w:widowControl w:val="0"/>
        <w:ind w:firstLine="0"/>
        <w:rPr>
          <w:sz w:val="28"/>
          <w:szCs w:val="28"/>
        </w:rPr>
      </w:pPr>
    </w:p>
    <w:p w14:paraId="280FE67D" w14:textId="77777777" w:rsidR="00E56070" w:rsidRPr="006C3B4A" w:rsidRDefault="00E56070" w:rsidP="00E56070">
      <w:pPr>
        <w:widowControl w:val="0"/>
        <w:rPr>
          <w:b/>
          <w:sz w:val="28"/>
          <w:szCs w:val="28"/>
        </w:rPr>
      </w:pPr>
    </w:p>
    <w:p w14:paraId="050A08CE"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6D008493"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7EAEF04" w14:textId="77777777" w:rsidR="00E56070" w:rsidRDefault="00E56070" w:rsidP="00E56070">
      <w:pPr>
        <w:rPr>
          <w:i/>
          <w:sz w:val="28"/>
          <w:szCs w:val="28"/>
        </w:rPr>
      </w:pPr>
      <w:r>
        <w:rPr>
          <w:i/>
          <w:sz w:val="28"/>
          <w:szCs w:val="28"/>
        </w:rPr>
        <w:br w:type="page"/>
      </w:r>
    </w:p>
    <w:p w14:paraId="1AE050C9" w14:textId="2FF07A2F" w:rsidR="00E56070" w:rsidRPr="00D72911" w:rsidRDefault="00E56070" w:rsidP="00AF3E4E">
      <w:pPr>
        <w:pStyle w:val="affffff"/>
        <w:widowControl w:val="0"/>
        <w:numPr>
          <w:ilvl w:val="1"/>
          <w:numId w:val="2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FA73AA">
        <w:rPr>
          <w:noProof/>
          <w:sz w:val="28"/>
          <w:szCs w:val="28"/>
          <w:u w:val="single"/>
        </w:rPr>
        <w:t>4</w:t>
      </w:r>
      <w:r w:rsidRPr="007637EE">
        <w:rPr>
          <w:sz w:val="28"/>
          <w:szCs w:val="28"/>
          <w:u w:val="single"/>
        </w:rPr>
        <w:fldChar w:fldCharType="end"/>
      </w:r>
      <w:r w:rsidRPr="007637EE">
        <w:rPr>
          <w:sz w:val="28"/>
          <w:szCs w:val="28"/>
          <w:u w:val="single"/>
        </w:rPr>
        <w:t>)</w:t>
      </w:r>
    </w:p>
    <w:p w14:paraId="2A87EAD0" w14:textId="77777777" w:rsidR="00E56070" w:rsidRPr="00ED6B01" w:rsidRDefault="00E56070" w:rsidP="00E56070">
      <w:pPr>
        <w:widowControl w:val="0"/>
        <w:spacing w:line="228" w:lineRule="auto"/>
        <w:ind w:firstLine="709"/>
        <w:jc w:val="both"/>
        <w:rPr>
          <w:sz w:val="16"/>
          <w:szCs w:val="16"/>
        </w:rPr>
      </w:pPr>
    </w:p>
    <w:p w14:paraId="3B480574" w14:textId="77777777" w:rsidR="00E56070" w:rsidRPr="007133E7" w:rsidRDefault="00E56070" w:rsidP="00E56070">
      <w:pPr>
        <w:widowControl w:val="0"/>
        <w:jc w:val="center"/>
        <w:rPr>
          <w:b/>
          <w:sz w:val="28"/>
          <w:szCs w:val="28"/>
        </w:rPr>
      </w:pPr>
      <w:r w:rsidRPr="00251F3E">
        <w:rPr>
          <w:b/>
          <w:sz w:val="28"/>
          <w:szCs w:val="28"/>
          <w:highlight w:val="lightGray"/>
        </w:rPr>
        <w:t xml:space="preserve">ВНИМАНИЮ УЧАСТНИКОВ ЗАКУПКИ: ДОКУМЕНТ ВКЛЮЧАЕТСЯ В </w:t>
      </w:r>
      <w:r w:rsidR="000D0E1E" w:rsidRPr="00251F3E">
        <w:rPr>
          <w:b/>
          <w:sz w:val="28"/>
          <w:szCs w:val="28"/>
          <w:highlight w:val="lightGray"/>
        </w:rPr>
        <w:t>ПЕРВУЮ</w:t>
      </w:r>
      <w:r w:rsidRPr="00251F3E">
        <w:rPr>
          <w:b/>
          <w:sz w:val="28"/>
          <w:szCs w:val="28"/>
          <w:highlight w:val="lightGray"/>
        </w:rPr>
        <w:t xml:space="preserve"> ЧАСТЬ ЗАЯВКИ!</w:t>
      </w:r>
    </w:p>
    <w:p w14:paraId="55060F74" w14:textId="77777777" w:rsidR="00E56070" w:rsidRPr="00ED6B01" w:rsidRDefault="00E56070" w:rsidP="00E56070">
      <w:pPr>
        <w:widowControl w:val="0"/>
        <w:spacing w:line="228" w:lineRule="auto"/>
        <w:ind w:firstLine="709"/>
        <w:jc w:val="both"/>
        <w:rPr>
          <w:sz w:val="16"/>
          <w:szCs w:val="16"/>
        </w:rPr>
      </w:pPr>
    </w:p>
    <w:p w14:paraId="1D26EB32" w14:textId="77777777" w:rsidR="00E56070" w:rsidRPr="006C3B4A" w:rsidRDefault="00E56070" w:rsidP="00E56070">
      <w:pPr>
        <w:widowControl w:val="0"/>
        <w:ind w:firstLine="709"/>
        <w:rPr>
          <w:i/>
        </w:rPr>
      </w:pPr>
    </w:p>
    <w:p w14:paraId="7919A7CA" w14:textId="77777777" w:rsidR="00E56070" w:rsidRDefault="00E56070" w:rsidP="00E56070">
      <w:pPr>
        <w:widowControl w:val="0"/>
        <w:ind w:firstLine="709"/>
        <w:rPr>
          <w:i/>
        </w:rPr>
      </w:pPr>
      <w:r w:rsidRPr="006C3B4A">
        <w:rPr>
          <w:i/>
        </w:rPr>
        <w:t>(Оформляется на фирменном бланке участника закупки, при его наличии)</w:t>
      </w:r>
    </w:p>
    <w:p w14:paraId="6846ED49" w14:textId="77777777" w:rsidR="00E56070" w:rsidRPr="006C3B4A" w:rsidRDefault="00E56070" w:rsidP="00E56070">
      <w:pPr>
        <w:widowControl w:val="0"/>
        <w:ind w:firstLine="709"/>
        <w:rPr>
          <w:i/>
        </w:rPr>
      </w:pPr>
    </w:p>
    <w:p w14:paraId="040A01EF" w14:textId="77777777" w:rsidR="00E56070" w:rsidRPr="006C3B4A" w:rsidRDefault="00E56070" w:rsidP="00E56070">
      <w:pPr>
        <w:widowControl w:val="0"/>
        <w:spacing w:line="228" w:lineRule="auto"/>
        <w:ind w:firstLine="709"/>
      </w:pPr>
      <w:r w:rsidRPr="006C3B4A">
        <w:t>Дата, исх. номер</w:t>
      </w:r>
    </w:p>
    <w:p w14:paraId="0EF8DD55" w14:textId="77777777" w:rsidR="00E56070" w:rsidRPr="006C3B4A" w:rsidRDefault="00E56070" w:rsidP="00E56070">
      <w:pPr>
        <w:widowControl w:val="0"/>
        <w:spacing w:line="228" w:lineRule="auto"/>
        <w:ind w:firstLine="709"/>
        <w:rPr>
          <w:sz w:val="28"/>
          <w:szCs w:val="28"/>
        </w:rPr>
      </w:pPr>
    </w:p>
    <w:p w14:paraId="7C4FBF7F" w14:textId="77777777" w:rsidR="00EC3FFB" w:rsidRDefault="00EC3FFB" w:rsidP="00EC3FFB">
      <w:pPr>
        <w:pStyle w:val="26"/>
        <w:widowControl w:val="0"/>
        <w:numPr>
          <w:ilvl w:val="0"/>
          <w:numId w:val="0"/>
        </w:numPr>
        <w:tabs>
          <w:tab w:val="left" w:pos="708"/>
        </w:tabs>
        <w:spacing w:before="120" w:line="228" w:lineRule="auto"/>
        <w:jc w:val="center"/>
        <w:rPr>
          <w:b/>
          <w:sz w:val="28"/>
          <w:szCs w:val="28"/>
        </w:rPr>
      </w:pPr>
      <w:r>
        <w:rPr>
          <w:b/>
          <w:sz w:val="28"/>
          <w:szCs w:val="28"/>
        </w:rPr>
        <w:t>ПРЕДЛОЖЕНИЕ</w:t>
      </w:r>
    </w:p>
    <w:p w14:paraId="1A725F21" w14:textId="77777777" w:rsidR="00EC3FFB" w:rsidRDefault="00EC3FFB" w:rsidP="00EC3FFB">
      <w:pPr>
        <w:widowControl w:val="0"/>
        <w:tabs>
          <w:tab w:val="left" w:pos="324"/>
        </w:tabs>
        <w:suppressAutoHyphens/>
        <w:spacing w:after="60"/>
        <w:contextualSpacing/>
        <w:jc w:val="both"/>
        <w:rPr>
          <w:sz w:val="28"/>
          <w:szCs w:val="28"/>
        </w:rPr>
      </w:pPr>
      <w:r>
        <w:rPr>
          <w:rFonts w:eastAsia="Constantia"/>
          <w:b/>
          <w:color w:val="000000"/>
          <w:lang w:bidi="ru-RU"/>
        </w:rPr>
        <w:t>___________________________</w:t>
      </w:r>
      <w:r>
        <w:rPr>
          <w:rFonts w:eastAsia="Constantia"/>
          <w:color w:val="000000"/>
          <w:lang w:bidi="ru-RU"/>
        </w:rPr>
        <w:t xml:space="preserve"> </w:t>
      </w:r>
      <w:r>
        <w:rPr>
          <w:rFonts w:eastAsia="Constantia"/>
          <w:i/>
          <w:color w:val="000000"/>
          <w:lang w:bidi="ru-RU"/>
        </w:rPr>
        <w:t xml:space="preserve">(наименование участника закупки) </w:t>
      </w:r>
      <w:r>
        <w:rPr>
          <w:sz w:val="28"/>
          <w:szCs w:val="28"/>
        </w:rPr>
        <w:t xml:space="preserve">по критерию «квалификация участника закупки»: </w:t>
      </w:r>
    </w:p>
    <w:p w14:paraId="30B82F5C" w14:textId="7994887F" w:rsidR="00EC3FFB" w:rsidRDefault="00EC3FFB" w:rsidP="00EC3FFB">
      <w:pPr>
        <w:widowControl w:val="0"/>
        <w:tabs>
          <w:tab w:val="left" w:pos="324"/>
        </w:tabs>
        <w:suppressAutoHyphens/>
        <w:spacing w:after="60"/>
        <w:contextualSpacing/>
        <w:jc w:val="both"/>
        <w:rPr>
          <w:b/>
          <w:sz w:val="28"/>
          <w:szCs w:val="28"/>
        </w:rPr>
      </w:pPr>
      <w:r>
        <w:rPr>
          <w:b/>
          <w:sz w:val="28"/>
          <w:szCs w:val="28"/>
        </w:rPr>
        <w:t xml:space="preserve">Наличие у участника закупки опыта </w:t>
      </w:r>
      <w:r w:rsidR="00FA73AA">
        <w:rPr>
          <w:b/>
          <w:sz w:val="28"/>
          <w:szCs w:val="28"/>
        </w:rPr>
        <w:t>выполнения работ</w:t>
      </w:r>
      <w:r>
        <w:rPr>
          <w:b/>
          <w:sz w:val="28"/>
          <w:szCs w:val="28"/>
        </w:rPr>
        <w:t xml:space="preserve"> сопоставимого характера и объема</w:t>
      </w:r>
    </w:p>
    <w:p w14:paraId="24FDA302" w14:textId="4A78DCC4" w:rsidR="00EC3FFB" w:rsidRDefault="00EC3FFB" w:rsidP="00EC3FFB">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sidR="00FA73AA">
        <w:rPr>
          <w:rFonts w:ascii="Times New Roman" w:eastAsia="Constantia" w:hAnsi="Times New Roman" w:cs="Times New Roman"/>
          <w:i/>
          <w:color w:val="000000"/>
          <w:sz w:val="24"/>
          <w:szCs w:val="24"/>
          <w:lang w:bidi="ru-RU"/>
        </w:rPr>
        <w:t>выполнения работ</w:t>
      </w:r>
      <w:r>
        <w:rPr>
          <w:rFonts w:ascii="Times New Roman" w:eastAsia="Constantia" w:hAnsi="Times New Roman" w:cs="Times New Roman"/>
          <w:i/>
          <w:color w:val="000000"/>
          <w:sz w:val="24"/>
          <w:szCs w:val="24"/>
          <w:lang w:bidi="ru-RU"/>
        </w:rPr>
        <w:t xml:space="preserve"> сопоставимого характера и объема»)</w:t>
      </w:r>
    </w:p>
    <w:p w14:paraId="31633B40" w14:textId="77777777" w:rsidR="00EC3FFB" w:rsidRDefault="00EC3FFB" w:rsidP="00EC3FFB">
      <w:pPr>
        <w:pStyle w:val="ConsPlusNormal"/>
        <w:jc w:val="both"/>
        <w:rPr>
          <w:rFonts w:ascii="Times New Roman" w:hAnsi="Times New Roman" w:cs="Times New Roman"/>
        </w:rPr>
      </w:pPr>
    </w:p>
    <w:p w14:paraId="46E4D094" w14:textId="77777777" w:rsidR="00EC3FFB" w:rsidRDefault="00EC3FFB" w:rsidP="00EC3FFB">
      <w:pPr>
        <w:keepNext/>
        <w:keepLines/>
        <w:widowControl w:val="0"/>
        <w:ind w:left="40"/>
        <w:jc w:val="center"/>
        <w:outlineLvl w:val="2"/>
        <w:rPr>
          <w:b/>
          <w:color w:val="000000"/>
          <w:lang w:bidi="ru-RU"/>
        </w:rPr>
      </w:pPr>
      <w:bookmarkStart w:id="122" w:name="bookmark7"/>
      <w:r>
        <w:rPr>
          <w:b/>
          <w:color w:val="000000"/>
          <w:lang w:bidi="ru-RU"/>
        </w:rPr>
        <w:t>СВОДНЫЕ СВЕДЕНИЯ</w:t>
      </w:r>
      <w:bookmarkEnd w:id="122"/>
    </w:p>
    <w:p w14:paraId="53229ECC" w14:textId="1C8FA1CB" w:rsidR="00EC3FFB" w:rsidRDefault="00EC3FFB" w:rsidP="00EC3FFB">
      <w:pPr>
        <w:keepNext/>
        <w:keepLines/>
        <w:widowControl w:val="0"/>
        <w:ind w:firstLine="540"/>
        <w:jc w:val="center"/>
        <w:outlineLvl w:val="3"/>
        <w:rPr>
          <w:rFonts w:eastAsia="Constantia"/>
          <w:b/>
          <w:bCs/>
          <w:color w:val="000000"/>
          <w:lang w:bidi="ru-RU"/>
        </w:rPr>
      </w:pPr>
      <w:bookmarkStart w:id="123" w:name="bookmark8"/>
      <w:r>
        <w:rPr>
          <w:rFonts w:eastAsia="Constantia"/>
          <w:b/>
          <w:bCs/>
          <w:color w:val="000000"/>
          <w:lang w:bidi="ru-RU"/>
        </w:rPr>
        <w:t xml:space="preserve">о наличии у </w:t>
      </w:r>
      <w:r>
        <w:rPr>
          <w:rFonts w:eastAsia="Constantia"/>
          <w:b/>
          <w:color w:val="000000"/>
          <w:lang w:bidi="ru-RU"/>
        </w:rPr>
        <w:t>___________________________</w:t>
      </w:r>
      <w:r>
        <w:rPr>
          <w:rFonts w:eastAsia="Constantia"/>
          <w:color w:val="000000"/>
          <w:lang w:bidi="ru-RU"/>
        </w:rPr>
        <w:t xml:space="preserve"> </w:t>
      </w:r>
      <w:bookmarkStart w:id="124" w:name="_Hlk142468847"/>
      <w:r>
        <w:rPr>
          <w:rFonts w:eastAsia="Constantia"/>
          <w:i/>
          <w:color w:val="000000"/>
          <w:lang w:bidi="ru-RU"/>
        </w:rPr>
        <w:t xml:space="preserve">(наименование участника закупки) </w:t>
      </w:r>
      <w:bookmarkEnd w:id="123"/>
      <w:bookmarkEnd w:id="124"/>
      <w:r>
        <w:rPr>
          <w:rFonts w:eastAsia="Constantia"/>
          <w:b/>
          <w:bCs/>
          <w:color w:val="000000"/>
          <w:lang w:bidi="ru-RU"/>
        </w:rPr>
        <w:t xml:space="preserve">опыта </w:t>
      </w:r>
      <w:r w:rsidR="00FA73AA">
        <w:rPr>
          <w:rFonts w:eastAsia="Constantia"/>
          <w:b/>
          <w:bCs/>
          <w:color w:val="000000"/>
          <w:lang w:bidi="ru-RU"/>
        </w:rPr>
        <w:t>выполнения работ</w:t>
      </w:r>
      <w:r>
        <w:rPr>
          <w:b/>
          <w:bCs/>
        </w:rPr>
        <w:t xml:space="preserve"> сопоставимого характера и объема</w:t>
      </w:r>
    </w:p>
    <w:p w14:paraId="7232DA90" w14:textId="77777777" w:rsidR="00EC3FFB" w:rsidRDefault="00EC3FFB" w:rsidP="00EC3FFB">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92"/>
        <w:gridCol w:w="1531"/>
        <w:gridCol w:w="1726"/>
        <w:gridCol w:w="1784"/>
        <w:gridCol w:w="1378"/>
        <w:gridCol w:w="1453"/>
        <w:gridCol w:w="2258"/>
      </w:tblGrid>
      <w:tr w:rsidR="00EC3FFB" w14:paraId="1B14A7ED" w14:textId="77777777" w:rsidTr="00EC3FFB">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3F7BA14" w14:textId="77777777" w:rsidR="00EC3FFB" w:rsidRDefault="00EC3FFB">
            <w:pPr>
              <w:widowControl w:val="0"/>
              <w:ind w:left="123"/>
              <w:jc w:val="center"/>
              <w:rPr>
                <w:color w:val="000000"/>
                <w:lang w:bidi="ru-RU"/>
              </w:rPr>
            </w:pPr>
            <w:r>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1AA5D2A" w14:textId="77777777" w:rsidR="00EC3FFB" w:rsidRDefault="00EC3FFB">
            <w:pPr>
              <w:widowControl w:val="0"/>
              <w:jc w:val="center"/>
              <w:rPr>
                <w:color w:val="000000"/>
                <w:lang w:bidi="ru-RU"/>
              </w:rPr>
            </w:pPr>
            <w:r>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FC51489" w14:textId="77777777" w:rsidR="00EC3FFB" w:rsidRDefault="00EC3FFB">
            <w:pPr>
              <w:widowControl w:val="0"/>
              <w:jc w:val="center"/>
              <w:rPr>
                <w:color w:val="000000"/>
                <w:lang w:bidi="ru-RU"/>
              </w:rPr>
            </w:pPr>
            <w:r>
              <w:rPr>
                <w:color w:val="000000"/>
                <w:lang w:bidi="ru-RU"/>
              </w:rPr>
              <w:t>Номер записи в реестре договоров (реестре контрактов)</w:t>
            </w:r>
          </w:p>
          <w:p w14:paraId="36B1A469" w14:textId="77777777" w:rsidR="00EC3FFB" w:rsidRDefault="00EC3FFB">
            <w:pPr>
              <w:widowControl w:val="0"/>
              <w:jc w:val="center"/>
              <w:rPr>
                <w:color w:val="000000"/>
                <w:sz w:val="20"/>
                <w:szCs w:val="20"/>
                <w:lang w:bidi="ru-RU"/>
              </w:rPr>
            </w:pPr>
            <w:r>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7FD2569" w14:textId="77777777" w:rsidR="00EC3FFB" w:rsidRDefault="00EC3FFB">
            <w:pPr>
              <w:widowControl w:val="0"/>
              <w:jc w:val="center"/>
              <w:rPr>
                <w:color w:val="000000"/>
                <w:lang w:bidi="ru-RU"/>
              </w:rPr>
            </w:pPr>
            <w:r>
              <w:rPr>
                <w:color w:val="000000"/>
                <w:lang w:bidi="ru-RU"/>
              </w:rPr>
              <w:t>Наименование предмета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591221C" w14:textId="77777777" w:rsidR="00EC3FFB" w:rsidRDefault="00EC3FFB">
            <w:pPr>
              <w:widowControl w:val="0"/>
              <w:ind w:left="-64"/>
              <w:jc w:val="center"/>
              <w:rPr>
                <w:color w:val="000000"/>
                <w:lang w:bidi="ru-RU"/>
              </w:rPr>
            </w:pPr>
            <w:r>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BD65467" w14:textId="77777777" w:rsidR="00EC3FFB" w:rsidRDefault="00EC3FFB">
            <w:pPr>
              <w:widowControl w:val="0"/>
              <w:jc w:val="center"/>
              <w:rPr>
                <w:color w:val="000000"/>
                <w:lang w:bidi="ru-RU"/>
              </w:rPr>
            </w:pPr>
            <w:r>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870D126" w14:textId="77777777" w:rsidR="00EC3FFB" w:rsidRDefault="00EC3FFB">
            <w:pPr>
              <w:widowControl w:val="0"/>
              <w:jc w:val="center"/>
              <w:rPr>
                <w:color w:val="000000"/>
                <w:lang w:bidi="ru-RU"/>
              </w:rPr>
            </w:pPr>
            <w:r>
              <w:rPr>
                <w:color w:val="000000"/>
                <w:lang w:bidi="ru-RU"/>
              </w:rPr>
              <w:t>Перечень документов, представленных в подтверждение сведений о квалификации</w:t>
            </w:r>
          </w:p>
        </w:tc>
      </w:tr>
      <w:tr w:rsidR="00EC3FFB" w14:paraId="3E0EE6C1" w14:textId="77777777" w:rsidTr="00EC3FFB">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027AF22A" w14:textId="77777777" w:rsidR="00EC3FFB" w:rsidRDefault="00EC3FFB">
            <w:pPr>
              <w:widowControl w:val="0"/>
              <w:ind w:left="140"/>
              <w:rPr>
                <w:color w:val="000000"/>
                <w:lang w:bidi="ru-RU"/>
              </w:rPr>
            </w:pPr>
            <w:r>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A8D82D"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57A028E"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4C0C1A7"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1D1E2C1"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BF50411"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A9E6FB" w14:textId="77777777" w:rsidR="00EC3FFB" w:rsidRDefault="00EC3FFB">
            <w:pPr>
              <w:widowControl w:val="0"/>
              <w:rPr>
                <w:rFonts w:eastAsia="Tahoma"/>
                <w:color w:val="000000"/>
                <w:lang w:bidi="ru-RU"/>
              </w:rPr>
            </w:pPr>
          </w:p>
        </w:tc>
      </w:tr>
      <w:tr w:rsidR="00EC3FFB" w14:paraId="2B81A714" w14:textId="77777777" w:rsidTr="00EC3FFB">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5CB73D19" w14:textId="77777777" w:rsidR="00EC3FFB" w:rsidRDefault="00EC3FFB">
            <w:pPr>
              <w:widowControl w:val="0"/>
              <w:ind w:left="140"/>
              <w:rPr>
                <w:color w:val="000000"/>
                <w:lang w:bidi="ru-RU"/>
              </w:rPr>
            </w:pPr>
            <w:r>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CAFD0C1"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E872CC"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88F186"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A66D70"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6C1074E"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41F5DC" w14:textId="77777777" w:rsidR="00EC3FFB" w:rsidRDefault="00EC3FFB">
            <w:pPr>
              <w:widowControl w:val="0"/>
              <w:rPr>
                <w:rFonts w:eastAsia="Tahoma"/>
                <w:color w:val="000000"/>
                <w:lang w:bidi="ru-RU"/>
              </w:rPr>
            </w:pPr>
          </w:p>
        </w:tc>
      </w:tr>
      <w:tr w:rsidR="00EC3FFB" w14:paraId="3BC08501" w14:textId="77777777" w:rsidTr="00EC3FFB">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27F37FE9" w14:textId="77777777" w:rsidR="00EC3FFB" w:rsidRDefault="00EC3FFB">
            <w:pPr>
              <w:widowControl w:val="0"/>
              <w:jc w:val="center"/>
              <w:rPr>
                <w:rFonts w:eastAsia="Tahoma"/>
                <w:color w:val="000000"/>
                <w:lang w:bidi="ru-RU"/>
              </w:rPr>
            </w:pPr>
            <w:r>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7ED8B9"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4D0B31"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35CC6"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DFAE913" w14:textId="77777777" w:rsidR="00EC3FFB" w:rsidRDefault="00EC3FFB">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CC733D" w14:textId="77777777" w:rsidR="00EC3FFB" w:rsidRDefault="00EC3FFB">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76DD63C" w14:textId="77777777" w:rsidR="00EC3FFB" w:rsidRDefault="00EC3FFB">
            <w:pPr>
              <w:widowControl w:val="0"/>
              <w:rPr>
                <w:rFonts w:eastAsia="Tahoma"/>
                <w:color w:val="000000"/>
                <w:lang w:bidi="ru-RU"/>
              </w:rPr>
            </w:pPr>
          </w:p>
        </w:tc>
      </w:tr>
    </w:tbl>
    <w:p w14:paraId="63BB3C98" w14:textId="77777777" w:rsidR="00EC3FFB" w:rsidRDefault="00EC3FFB" w:rsidP="00C5315A">
      <w:pPr>
        <w:pStyle w:val="afffff7"/>
        <w:widowControl w:val="0"/>
        <w:ind w:left="0"/>
        <w:jc w:val="both"/>
        <w:outlineLvl w:val="1"/>
        <w:rPr>
          <w:sz w:val="28"/>
          <w:szCs w:val="28"/>
          <w:lang w:eastAsia="ru-RU"/>
        </w:rPr>
      </w:pPr>
    </w:p>
    <w:p w14:paraId="21108D21" w14:textId="77777777" w:rsidR="00C5315A" w:rsidRPr="00B54E39" w:rsidRDefault="00C5315A" w:rsidP="00C5315A">
      <w:pPr>
        <w:pStyle w:val="afffff7"/>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1302F2C6" w14:textId="77777777" w:rsidR="00C5315A" w:rsidRPr="00B54E39" w:rsidRDefault="00C5315A" w:rsidP="00C5315A">
      <w:pPr>
        <w:pStyle w:val="afffff7"/>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32849DA" w14:textId="44388F92" w:rsidR="00E56070" w:rsidRDefault="00E56070" w:rsidP="00AF3E4E">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A73AA">
        <w:rPr>
          <w:noProof/>
          <w:sz w:val="28"/>
          <w:szCs w:val="28"/>
          <w:u w:val="single"/>
        </w:rPr>
        <w:t>5</w:t>
      </w:r>
      <w:r w:rsidRPr="006975DB">
        <w:rPr>
          <w:sz w:val="28"/>
          <w:szCs w:val="28"/>
          <w:u w:val="single"/>
        </w:rPr>
        <w:fldChar w:fldCharType="end"/>
      </w:r>
      <w:r w:rsidRPr="006975DB">
        <w:rPr>
          <w:sz w:val="28"/>
          <w:szCs w:val="28"/>
          <w:u w:val="single"/>
        </w:rPr>
        <w:t>)</w:t>
      </w:r>
    </w:p>
    <w:p w14:paraId="6BA62BAD"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60E672DF" w14:textId="77777777" w:rsidR="00E56070" w:rsidRPr="007133E7" w:rsidRDefault="00E56070" w:rsidP="00E56070">
      <w:pPr>
        <w:widowControl w:val="0"/>
        <w:jc w:val="center"/>
        <w:rPr>
          <w:b/>
          <w:sz w:val="28"/>
          <w:szCs w:val="28"/>
        </w:rPr>
      </w:pPr>
      <w:r w:rsidRPr="00F93744">
        <w:rPr>
          <w:b/>
          <w:sz w:val="28"/>
          <w:szCs w:val="28"/>
          <w:highlight w:val="lightGray"/>
        </w:rPr>
        <w:t xml:space="preserve">ВНИМАНИЮ УЧАСТНИКОВ ЗАКУПКИ: ДОКУМЕНТ ВКЛЮЧАЕТСЯ В </w:t>
      </w:r>
      <w:r w:rsidR="000D0E1E" w:rsidRPr="00F93744">
        <w:rPr>
          <w:b/>
          <w:sz w:val="28"/>
          <w:szCs w:val="28"/>
          <w:highlight w:val="lightGray"/>
        </w:rPr>
        <w:t>ПЕРВУЮ</w:t>
      </w:r>
      <w:r w:rsidRPr="00F93744">
        <w:rPr>
          <w:b/>
          <w:sz w:val="28"/>
          <w:szCs w:val="28"/>
          <w:highlight w:val="lightGray"/>
        </w:rPr>
        <w:t xml:space="preserve"> ЧАСТЬ ЗАЯВКИ!</w:t>
      </w:r>
    </w:p>
    <w:p w14:paraId="03D1CBED" w14:textId="77777777" w:rsidR="00E56070" w:rsidRPr="006C3B4A" w:rsidRDefault="00E56070" w:rsidP="00E56070">
      <w:pPr>
        <w:pStyle w:val="affffff"/>
        <w:widowControl w:val="0"/>
        <w:autoSpaceDE w:val="0"/>
        <w:autoSpaceDN w:val="0"/>
        <w:adjustRightInd w:val="0"/>
        <w:spacing w:before="120" w:after="120"/>
        <w:ind w:left="709"/>
        <w:rPr>
          <w:sz w:val="28"/>
          <w:szCs w:val="28"/>
          <w:u w:val="single"/>
        </w:rPr>
      </w:pPr>
    </w:p>
    <w:p w14:paraId="228900B1" w14:textId="77777777" w:rsidR="00E56070" w:rsidRPr="00C43997" w:rsidRDefault="00E56070" w:rsidP="00E56070">
      <w:pPr>
        <w:jc w:val="center"/>
        <w:outlineLvl w:val="1"/>
        <w:rPr>
          <w:b/>
          <w:sz w:val="28"/>
          <w:szCs w:val="28"/>
        </w:rPr>
      </w:pPr>
      <w:bookmarkStart w:id="125" w:name="_Toc499810176"/>
      <w:r w:rsidRPr="00C43997">
        <w:rPr>
          <w:b/>
          <w:sz w:val="28"/>
          <w:szCs w:val="28"/>
        </w:rPr>
        <w:t>Анкета участника закупки</w:t>
      </w:r>
      <w:bookmarkEnd w:id="125"/>
    </w:p>
    <w:p w14:paraId="7CEC459D" w14:textId="77777777" w:rsidR="00E56070" w:rsidRPr="00C43997" w:rsidRDefault="00E56070" w:rsidP="00E56070">
      <w:pPr>
        <w:ind w:left="360"/>
        <w:jc w:val="center"/>
        <w:rPr>
          <w:sz w:val="28"/>
          <w:szCs w:val="28"/>
        </w:rPr>
      </w:pPr>
    </w:p>
    <w:p w14:paraId="0F378489" w14:textId="77777777" w:rsidR="00E56070" w:rsidRPr="00C43997" w:rsidRDefault="00E56070" w:rsidP="00AF3E4E">
      <w:pPr>
        <w:pStyle w:val="affffff"/>
        <w:numPr>
          <w:ilvl w:val="0"/>
          <w:numId w:val="32"/>
        </w:numPr>
        <w:ind w:left="0"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fe"/>
          <w:sz w:val="28"/>
          <w:szCs w:val="28"/>
        </w:rPr>
        <w:footnoteReference w:id="3"/>
      </w:r>
      <w:r w:rsidRPr="00C43997">
        <w:rPr>
          <w:sz w:val="28"/>
          <w:szCs w:val="28"/>
        </w:rPr>
        <w:t xml:space="preserve"> / фамилия, имя и отчество</w:t>
      </w:r>
      <w:r w:rsidRPr="00C43997">
        <w:rPr>
          <w:rStyle w:val="affffffe"/>
          <w:sz w:val="28"/>
          <w:szCs w:val="28"/>
        </w:rPr>
        <w:footnoteReference w:id="4"/>
      </w:r>
      <w:r w:rsidRPr="00C43997">
        <w:rPr>
          <w:sz w:val="28"/>
          <w:szCs w:val="28"/>
        </w:rPr>
        <w:t xml:space="preserve"> участника закупки:</w:t>
      </w:r>
    </w:p>
    <w:p w14:paraId="5FE42FD8" w14:textId="77777777" w:rsidR="00E56070" w:rsidRPr="005B1B1E" w:rsidRDefault="00E56070" w:rsidP="00EC3FFB">
      <w:pPr>
        <w:pStyle w:val="affffff"/>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500C5486" w14:textId="77777777" w:rsidR="00E56070" w:rsidRPr="00C43997" w:rsidRDefault="00E56070" w:rsidP="00AF3E4E">
      <w:pPr>
        <w:pStyle w:val="affffff"/>
        <w:numPr>
          <w:ilvl w:val="0"/>
          <w:numId w:val="32"/>
        </w:numPr>
        <w:ind w:left="0"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fe"/>
          <w:bCs/>
          <w:i/>
          <w:sz w:val="28"/>
          <w:szCs w:val="28"/>
        </w:rPr>
        <w:footnoteReference w:id="5"/>
      </w:r>
    </w:p>
    <w:p w14:paraId="04137778" w14:textId="77777777" w:rsidR="00E56070" w:rsidRPr="00C43997" w:rsidRDefault="00E56070" w:rsidP="00AF3E4E">
      <w:pPr>
        <w:pStyle w:val="affffff"/>
        <w:numPr>
          <w:ilvl w:val="0"/>
          <w:numId w:val="32"/>
        </w:numPr>
        <w:ind w:left="0" w:firstLine="709"/>
        <w:contextualSpacing w:val="0"/>
        <w:jc w:val="both"/>
        <w:rPr>
          <w:bCs/>
          <w:sz w:val="28"/>
          <w:szCs w:val="28"/>
        </w:rPr>
      </w:pPr>
      <w:r w:rsidRPr="00C43997">
        <w:rPr>
          <w:bCs/>
          <w:sz w:val="28"/>
          <w:szCs w:val="28"/>
        </w:rPr>
        <w:t>Идентификационные номера участника закупки:</w:t>
      </w:r>
    </w:p>
    <w:p w14:paraId="79DAE173" w14:textId="77777777" w:rsidR="00E56070" w:rsidRPr="00C43997" w:rsidRDefault="00E56070" w:rsidP="00EC3FFB">
      <w:pPr>
        <w:pStyle w:val="affffff"/>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5D07F515" w14:textId="77777777" w:rsidR="00E56070" w:rsidRPr="00C43997" w:rsidRDefault="00E56070" w:rsidP="00F65BBD">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15520DA9" w14:textId="77777777" w:rsidR="00E56070" w:rsidRPr="00C43997" w:rsidRDefault="00E56070">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7E2B682" w14:textId="77777777" w:rsidR="00E56070" w:rsidRPr="005B1B1E" w:rsidRDefault="00E56070" w:rsidP="00AF3E4E">
      <w:pPr>
        <w:pStyle w:val="affffff"/>
        <w:numPr>
          <w:ilvl w:val="0"/>
          <w:numId w:val="32"/>
        </w:numPr>
        <w:ind w:left="0"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1F804FDA" w14:textId="77777777" w:rsidR="00E56070" w:rsidRPr="00C43997" w:rsidRDefault="00E56070" w:rsidP="00AF3E4E">
      <w:pPr>
        <w:pStyle w:val="affffff"/>
        <w:numPr>
          <w:ilvl w:val="0"/>
          <w:numId w:val="32"/>
        </w:numPr>
        <w:ind w:left="0"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188421A2" w14:textId="77777777" w:rsidR="00E56070" w:rsidRPr="005B1B1E" w:rsidRDefault="00E56070" w:rsidP="00EC3FFB">
      <w:pPr>
        <w:pStyle w:val="affffff"/>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200B099D" w14:textId="77777777" w:rsidR="00E56070" w:rsidRPr="005B1B1E" w:rsidRDefault="00E56070" w:rsidP="00F65BBD">
      <w:pPr>
        <w:pStyle w:val="affffff"/>
        <w:ind w:left="0"/>
        <w:jc w:val="center"/>
        <w:rPr>
          <w:sz w:val="20"/>
          <w:szCs w:val="20"/>
          <w:u w:val="single"/>
          <w:lang w:val="en-US"/>
        </w:rPr>
      </w:pPr>
      <w:r w:rsidRPr="005B1B1E">
        <w:rPr>
          <w:i/>
          <w:iCs/>
          <w:sz w:val="20"/>
          <w:szCs w:val="20"/>
        </w:rPr>
        <w:t>(должность, фамилия, имя, отчество)</w:t>
      </w:r>
    </w:p>
    <w:p w14:paraId="627C83A1" w14:textId="77777777" w:rsidR="00E56070" w:rsidRPr="00C43997" w:rsidRDefault="00E56070" w:rsidP="00AF3E4E">
      <w:pPr>
        <w:pStyle w:val="affffff"/>
        <w:numPr>
          <w:ilvl w:val="0"/>
          <w:numId w:val="32"/>
        </w:numPr>
        <w:ind w:left="0"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5DD2AF26" w14:textId="77777777" w:rsidR="00E56070" w:rsidRPr="005B1B1E" w:rsidRDefault="00E56070" w:rsidP="00EC3FFB">
      <w:pPr>
        <w:pStyle w:val="affffff"/>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769621B6" w14:textId="77777777" w:rsidR="00E56070" w:rsidRPr="005B1B1E" w:rsidRDefault="00E56070" w:rsidP="00F65BBD">
      <w:pPr>
        <w:pStyle w:val="affffff"/>
        <w:ind w:left="0"/>
        <w:jc w:val="center"/>
        <w:rPr>
          <w:i/>
          <w:iCs/>
          <w:sz w:val="20"/>
          <w:szCs w:val="20"/>
          <w:lang w:val="en-US"/>
        </w:rPr>
      </w:pPr>
      <w:r w:rsidRPr="005B1B1E">
        <w:rPr>
          <w:i/>
          <w:iCs/>
          <w:sz w:val="20"/>
          <w:szCs w:val="20"/>
        </w:rPr>
        <w:t>(фамилия, имя, отчество)</w:t>
      </w:r>
    </w:p>
    <w:p w14:paraId="78984C4F" w14:textId="77777777" w:rsidR="00E56070" w:rsidRPr="00C43997" w:rsidRDefault="00E56070" w:rsidP="00AF3E4E">
      <w:pPr>
        <w:pStyle w:val="affffff"/>
        <w:numPr>
          <w:ilvl w:val="0"/>
          <w:numId w:val="32"/>
        </w:numPr>
        <w:ind w:left="0"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05B46305" w14:textId="77777777" w:rsidR="00E56070" w:rsidRPr="005B1B1E" w:rsidRDefault="00E56070" w:rsidP="00EC3FFB">
      <w:pPr>
        <w:pStyle w:val="affffff"/>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74477514" w14:textId="77777777" w:rsidR="00E56070" w:rsidRPr="00C43997" w:rsidRDefault="00E56070" w:rsidP="00AF3E4E">
      <w:pPr>
        <w:pStyle w:val="affffff"/>
        <w:numPr>
          <w:ilvl w:val="0"/>
          <w:numId w:val="32"/>
        </w:numPr>
        <w:ind w:left="0" w:firstLine="709"/>
        <w:contextualSpacing w:val="0"/>
        <w:jc w:val="both"/>
        <w:rPr>
          <w:i/>
          <w:iCs/>
          <w:sz w:val="28"/>
          <w:szCs w:val="20"/>
        </w:rPr>
      </w:pPr>
      <w:r w:rsidRPr="00C43997">
        <w:rPr>
          <w:sz w:val="28"/>
        </w:rPr>
        <w:t>Адреса и контакты:</w:t>
      </w:r>
    </w:p>
    <w:p w14:paraId="74637E4B" w14:textId="77777777" w:rsidR="00E56070" w:rsidRPr="00C43997" w:rsidRDefault="00E56070" w:rsidP="00EC3FFB">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7F0F12B" w14:textId="77777777" w:rsidR="00E56070" w:rsidRPr="005B1B1E" w:rsidRDefault="00E56070" w:rsidP="00F65BBD">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6160C414" w14:textId="77777777" w:rsidR="00E56070" w:rsidRPr="00C43997" w:rsidRDefault="00E56070">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584F1BB7" w14:textId="77777777" w:rsidR="00E56070" w:rsidRPr="00C43997" w:rsidRDefault="00E56070">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DE71D42" w14:textId="77777777" w:rsidR="00E56070" w:rsidRPr="00C43997" w:rsidRDefault="00E56070">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65A6EC0" w14:textId="77777777" w:rsidR="00E56070" w:rsidRPr="00C43997" w:rsidRDefault="00E56070">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6657ACAA" w14:textId="77777777" w:rsidR="00E56070" w:rsidRPr="00C43997" w:rsidRDefault="00E56070">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87EBB2" w14:textId="77777777" w:rsidR="00E56070" w:rsidRPr="00C43997" w:rsidRDefault="00E56070" w:rsidP="00AF3E4E">
      <w:pPr>
        <w:pStyle w:val="affffff"/>
        <w:numPr>
          <w:ilvl w:val="0"/>
          <w:numId w:val="32"/>
        </w:numPr>
        <w:ind w:left="0"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1569E1C2" w14:textId="77777777" w:rsidR="00E56070" w:rsidRPr="00C43997" w:rsidRDefault="00E56070" w:rsidP="00AF3E4E">
      <w:pPr>
        <w:pStyle w:val="affffff"/>
        <w:numPr>
          <w:ilvl w:val="0"/>
          <w:numId w:val="32"/>
        </w:numPr>
        <w:ind w:left="0"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1A069E01" w14:textId="77777777" w:rsidR="00E56070" w:rsidRPr="00C43997" w:rsidRDefault="00E56070" w:rsidP="00AF3E4E">
      <w:pPr>
        <w:pStyle w:val="affffff"/>
        <w:numPr>
          <w:ilvl w:val="0"/>
          <w:numId w:val="32"/>
        </w:numPr>
        <w:ind w:left="0" w:firstLine="709"/>
        <w:contextualSpacing w:val="0"/>
        <w:jc w:val="both"/>
        <w:rPr>
          <w:sz w:val="28"/>
          <w:szCs w:val="28"/>
        </w:rPr>
      </w:pPr>
      <w:r w:rsidRPr="00C43997">
        <w:rPr>
          <w:sz w:val="28"/>
          <w:szCs w:val="28"/>
        </w:rPr>
        <w:lastRenderedPageBreak/>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0AE84DA1" w14:textId="77777777" w:rsidR="00E56070" w:rsidRPr="00FE2296" w:rsidRDefault="00E56070" w:rsidP="00AF3E4E">
      <w:pPr>
        <w:pStyle w:val="affffff"/>
        <w:numPr>
          <w:ilvl w:val="0"/>
          <w:numId w:val="32"/>
        </w:numPr>
        <w:ind w:left="0"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0CF6D4FC" w14:textId="77777777" w:rsidR="00E56070" w:rsidRPr="00FE2296" w:rsidRDefault="00E56070" w:rsidP="00AF3E4E">
      <w:pPr>
        <w:pStyle w:val="affffff"/>
        <w:numPr>
          <w:ilvl w:val="0"/>
          <w:numId w:val="32"/>
        </w:numPr>
        <w:ind w:left="0"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74558390" w14:textId="77777777" w:rsidR="00E56070" w:rsidRPr="00FE2296" w:rsidRDefault="00E56070" w:rsidP="00AF3E4E">
      <w:pPr>
        <w:pStyle w:val="affffff"/>
        <w:numPr>
          <w:ilvl w:val="0"/>
          <w:numId w:val="32"/>
        </w:numPr>
        <w:ind w:left="0"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0FA5181D" w14:textId="77777777" w:rsidR="00E56070" w:rsidRPr="00FE2296" w:rsidRDefault="00E56070" w:rsidP="00AF3E4E">
      <w:pPr>
        <w:pStyle w:val="affffff"/>
        <w:numPr>
          <w:ilvl w:val="0"/>
          <w:numId w:val="32"/>
        </w:numPr>
        <w:ind w:left="0"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4B9ABA1F" w14:textId="77777777" w:rsidR="00E56070" w:rsidRPr="00FE2296" w:rsidRDefault="00E56070" w:rsidP="00AF3E4E">
      <w:pPr>
        <w:pStyle w:val="affffff"/>
        <w:numPr>
          <w:ilvl w:val="0"/>
          <w:numId w:val="32"/>
        </w:numPr>
        <w:ind w:left="0"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09E309D6" w14:textId="77777777" w:rsidR="009119F6" w:rsidRPr="009119F6" w:rsidRDefault="00E56070" w:rsidP="00AF3E4E">
      <w:pPr>
        <w:pStyle w:val="affffff"/>
        <w:numPr>
          <w:ilvl w:val="0"/>
          <w:numId w:val="32"/>
        </w:numPr>
        <w:ind w:left="0"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65FD10A9" w14:textId="77777777" w:rsidR="00EC3FFB" w:rsidRPr="009119F6" w:rsidRDefault="00EC3FFB" w:rsidP="00AF3E4E">
      <w:pPr>
        <w:pStyle w:val="affffff"/>
        <w:numPr>
          <w:ilvl w:val="0"/>
          <w:numId w:val="32"/>
        </w:numPr>
        <w:ind w:left="0" w:firstLine="851"/>
        <w:contextualSpacing w:val="0"/>
        <w:jc w:val="both"/>
        <w:rPr>
          <w:sz w:val="28"/>
          <w:szCs w:val="28"/>
        </w:rPr>
      </w:pPr>
      <w:r w:rsidRPr="009119F6">
        <w:rPr>
          <w:sz w:val="28"/>
          <w:szCs w:val="28"/>
        </w:rPr>
        <w:t xml:space="preserve">Конфликт интересов у участника закупки и его должностных лиц:  </w:t>
      </w:r>
      <w:r w:rsidRPr="009119F6">
        <w:rPr>
          <w:sz w:val="28"/>
          <w:szCs w:val="28"/>
        </w:rPr>
        <w:br/>
      </w:r>
      <w:r w:rsidRPr="009119F6">
        <w:rPr>
          <w:i/>
          <w:sz w:val="28"/>
          <w:szCs w:val="28"/>
        </w:rPr>
        <w:t>наличие / отсутствие</w:t>
      </w:r>
    </w:p>
    <w:p w14:paraId="38750CE5" w14:textId="77777777" w:rsidR="00E56070" w:rsidRPr="00FE2296" w:rsidRDefault="00E56070" w:rsidP="00AF3E4E">
      <w:pPr>
        <w:pStyle w:val="affffff"/>
        <w:numPr>
          <w:ilvl w:val="0"/>
          <w:numId w:val="32"/>
        </w:numPr>
        <w:ind w:left="0"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7D7C7D70" w14:textId="77777777" w:rsidR="00E56070" w:rsidRPr="005B1B1E" w:rsidRDefault="00E56070" w:rsidP="00EC3FFB">
      <w:pPr>
        <w:pStyle w:val="affffff"/>
        <w:ind w:left="0"/>
        <w:jc w:val="both"/>
      </w:pPr>
    </w:p>
    <w:p w14:paraId="2BE52022" w14:textId="77777777" w:rsidR="00E56070" w:rsidRPr="005B1B1E" w:rsidRDefault="00E56070" w:rsidP="00EC3FFB">
      <w:pPr>
        <w:pStyle w:val="affffff"/>
        <w:ind w:left="0"/>
        <w:jc w:val="both"/>
      </w:pPr>
    </w:p>
    <w:p w14:paraId="100E884E" w14:textId="77777777" w:rsidR="00E56070" w:rsidRPr="00FE2296" w:rsidRDefault="00E56070" w:rsidP="00EC3FFB">
      <w:pPr>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188FC48C" w14:textId="77777777" w:rsidR="00E56070" w:rsidRPr="005B1B1E" w:rsidRDefault="00E56070" w:rsidP="00EC3FFB">
      <w:pPr>
        <w:jc w:val="center"/>
      </w:pPr>
      <w:r w:rsidRPr="005B1B1E">
        <w:rPr>
          <w:i/>
          <w:iCs/>
        </w:rPr>
        <w:t>(указывается наименование / ФИО участника закупки)</w:t>
      </w:r>
    </w:p>
    <w:p w14:paraId="5E73E8C7" w14:textId="77777777" w:rsidR="00E56070" w:rsidRPr="00FE2296" w:rsidRDefault="00E56070" w:rsidP="00AF3E4E">
      <w:pPr>
        <w:pStyle w:val="affffff"/>
        <w:numPr>
          <w:ilvl w:val="0"/>
          <w:numId w:val="33"/>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1FB603CB" w14:textId="77777777" w:rsidR="00E56070" w:rsidRPr="00FE2296" w:rsidRDefault="00E56070" w:rsidP="00AF3E4E">
      <w:pPr>
        <w:pStyle w:val="affffff"/>
        <w:numPr>
          <w:ilvl w:val="0"/>
          <w:numId w:val="33"/>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24BC52FF" w14:textId="77777777" w:rsidR="00E56070" w:rsidRPr="00FE2296" w:rsidRDefault="00E56070" w:rsidP="00AF3E4E">
      <w:pPr>
        <w:pStyle w:val="affffff"/>
        <w:numPr>
          <w:ilvl w:val="0"/>
          <w:numId w:val="33"/>
        </w:numPr>
        <w:ind w:right="11"/>
        <w:contextualSpacing w:val="0"/>
        <w:jc w:val="both"/>
        <w:rPr>
          <w:sz w:val="28"/>
          <w:szCs w:val="28"/>
        </w:rPr>
      </w:pPr>
      <w:r w:rsidRPr="00FE2296">
        <w:rPr>
          <w:sz w:val="28"/>
          <w:szCs w:val="28"/>
        </w:rPr>
        <w:lastRenderedPageBreak/>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67C8C8B7" w14:textId="77777777" w:rsidR="00E56070" w:rsidRPr="00FE2296" w:rsidRDefault="00E56070" w:rsidP="00AF3E4E">
      <w:pPr>
        <w:pStyle w:val="affffff"/>
        <w:numPr>
          <w:ilvl w:val="0"/>
          <w:numId w:val="33"/>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1CC90AA5" w14:textId="77777777" w:rsidR="00E56070" w:rsidRPr="00D14646" w:rsidRDefault="00E56070" w:rsidP="009119F6">
      <w:pPr>
        <w:spacing w:beforeLines="60" w:before="144"/>
        <w:contextualSpacing/>
        <w:jc w:val="both"/>
        <w:rPr>
          <w:sz w:val="28"/>
          <w:szCs w:val="28"/>
        </w:rPr>
      </w:pPr>
      <w:r w:rsidRPr="003B20E2">
        <w:rPr>
          <w:sz w:val="28"/>
          <w:szCs w:val="28"/>
          <w:lang w:bidi="he-IL"/>
        </w:rPr>
        <w:t>«____»___________ 20__ г.</w:t>
      </w:r>
    </w:p>
    <w:p w14:paraId="67AA2093" w14:textId="77777777" w:rsidR="00E56070" w:rsidRDefault="00E56070" w:rsidP="009119F6">
      <w:pPr>
        <w:pStyle w:val="afffff7"/>
        <w:widowControl w:val="0"/>
        <w:ind w:left="0"/>
        <w:jc w:val="both"/>
        <w:outlineLvl w:val="1"/>
        <w:rPr>
          <w:sz w:val="28"/>
          <w:szCs w:val="28"/>
          <w:lang w:eastAsia="ru-RU"/>
        </w:rPr>
      </w:pPr>
    </w:p>
    <w:p w14:paraId="04B08FEE" w14:textId="77777777" w:rsidR="00E56070" w:rsidRPr="00B54E39" w:rsidRDefault="00E56070" w:rsidP="009119F6">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048E5FDA" w14:textId="77777777" w:rsidR="00E56070" w:rsidRDefault="00E56070" w:rsidP="009119F6">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4FFDF1F" w14:textId="77777777" w:rsidR="00E56070" w:rsidRPr="006C3B4A" w:rsidRDefault="00E56070" w:rsidP="009119F6">
      <w:pPr>
        <w:pStyle w:val="3f"/>
        <w:keepNext w:val="0"/>
        <w:keepLines w:val="0"/>
        <w:suppressLineNumbers w:val="0"/>
        <w:suppressAutoHyphens w:val="0"/>
        <w:spacing w:before="0" w:after="0"/>
        <w:ind w:right="-85" w:firstLine="709"/>
        <w:rPr>
          <w:i w:val="0"/>
          <w:sz w:val="28"/>
          <w:szCs w:val="28"/>
        </w:rPr>
      </w:pPr>
    </w:p>
    <w:p w14:paraId="471F998E" w14:textId="7FFA4222" w:rsidR="00E56070" w:rsidRPr="00B54E39" w:rsidRDefault="00E56070" w:rsidP="00AF3E4E">
      <w:pPr>
        <w:pStyle w:val="affffff"/>
        <w:widowControl w:val="0"/>
        <w:numPr>
          <w:ilvl w:val="1"/>
          <w:numId w:val="2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FA73AA">
        <w:rPr>
          <w:noProof/>
          <w:sz w:val="28"/>
          <w:szCs w:val="28"/>
          <w:u w:val="single"/>
        </w:rPr>
        <w:t>6</w:t>
      </w:r>
      <w:r w:rsidRPr="006975DB">
        <w:rPr>
          <w:sz w:val="28"/>
          <w:szCs w:val="28"/>
          <w:u w:val="single"/>
        </w:rPr>
        <w:fldChar w:fldCharType="end"/>
      </w:r>
      <w:r w:rsidRPr="006975DB">
        <w:rPr>
          <w:sz w:val="28"/>
          <w:szCs w:val="28"/>
          <w:u w:val="single"/>
        </w:rPr>
        <w:t>)</w:t>
      </w:r>
    </w:p>
    <w:p w14:paraId="2252A8A4" w14:textId="77777777" w:rsidR="00E56070" w:rsidRPr="006C3B4A" w:rsidRDefault="00E56070" w:rsidP="00E56070">
      <w:pPr>
        <w:widowControl w:val="0"/>
        <w:jc w:val="both"/>
        <w:rPr>
          <w:i/>
          <w:iCs/>
          <w:sz w:val="28"/>
          <w:szCs w:val="28"/>
        </w:rPr>
      </w:pPr>
    </w:p>
    <w:p w14:paraId="581C5D10" w14:textId="77777777" w:rsidR="00E56070" w:rsidRPr="006C3B4A" w:rsidRDefault="00E56070" w:rsidP="00E56070">
      <w:pPr>
        <w:widowControl w:val="0"/>
        <w:jc w:val="both"/>
        <w:rPr>
          <w:i/>
        </w:rPr>
      </w:pPr>
      <w:r w:rsidRPr="006C3B4A">
        <w:rPr>
          <w:i/>
        </w:rPr>
        <w:t>(Оформляется на фирменном бланке участника закупки, при его наличии)</w:t>
      </w:r>
    </w:p>
    <w:p w14:paraId="532B2593" w14:textId="77777777" w:rsidR="00E56070" w:rsidRPr="006C3B4A" w:rsidRDefault="00E56070" w:rsidP="00E56070">
      <w:pPr>
        <w:widowControl w:val="0"/>
        <w:jc w:val="both"/>
      </w:pPr>
      <w:r w:rsidRPr="006C3B4A">
        <w:t>Дата исх. номер</w:t>
      </w:r>
    </w:p>
    <w:p w14:paraId="394D4E6C" w14:textId="77777777" w:rsidR="00E56070" w:rsidRPr="006C3B4A" w:rsidRDefault="00E56070" w:rsidP="00E56070">
      <w:pPr>
        <w:widowControl w:val="0"/>
        <w:rPr>
          <w:i/>
        </w:rPr>
      </w:pPr>
      <w:r>
        <w:rPr>
          <w:sz w:val="28"/>
          <w:szCs w:val="28"/>
        </w:rPr>
        <w:t xml:space="preserve">_____________________ </w:t>
      </w:r>
      <w:r w:rsidRPr="006C3B4A">
        <w:rPr>
          <w:i/>
        </w:rPr>
        <w:t>(наименование участника)</w:t>
      </w:r>
    </w:p>
    <w:p w14:paraId="65C64CCA" w14:textId="77777777" w:rsidR="00E56070" w:rsidRPr="006C3B4A" w:rsidRDefault="00E56070" w:rsidP="00E56070">
      <w:pPr>
        <w:widowControl w:val="0"/>
        <w:jc w:val="both"/>
        <w:rPr>
          <w:sz w:val="28"/>
          <w:szCs w:val="28"/>
        </w:rPr>
      </w:pPr>
    </w:p>
    <w:p w14:paraId="037CCD22" w14:textId="77777777" w:rsidR="00E56070" w:rsidRPr="006C3B4A" w:rsidRDefault="00E56070" w:rsidP="00E56070">
      <w:pPr>
        <w:widowControl w:val="0"/>
        <w:rPr>
          <w:b/>
          <w:sz w:val="28"/>
          <w:szCs w:val="28"/>
        </w:rPr>
      </w:pPr>
    </w:p>
    <w:p w14:paraId="65D64C78" w14:textId="77777777" w:rsidR="00E56070" w:rsidRPr="006C3B4A" w:rsidRDefault="00E56070" w:rsidP="00E56070">
      <w:pPr>
        <w:widowControl w:val="0"/>
        <w:jc w:val="center"/>
        <w:rPr>
          <w:b/>
          <w:sz w:val="28"/>
          <w:szCs w:val="28"/>
        </w:rPr>
      </w:pPr>
      <w:r>
        <w:rPr>
          <w:b/>
          <w:sz w:val="28"/>
          <w:szCs w:val="28"/>
        </w:rPr>
        <w:t>В комиссию по закупке</w:t>
      </w:r>
    </w:p>
    <w:p w14:paraId="69407D7E" w14:textId="77777777" w:rsidR="00E56070" w:rsidRPr="006C3B4A" w:rsidRDefault="00E56070" w:rsidP="00E56070">
      <w:pPr>
        <w:widowControl w:val="0"/>
        <w:jc w:val="center"/>
        <w:rPr>
          <w:b/>
          <w:sz w:val="28"/>
          <w:szCs w:val="28"/>
        </w:rPr>
      </w:pPr>
    </w:p>
    <w:p w14:paraId="6A1B4C2C" w14:textId="77777777" w:rsidR="00E56070" w:rsidRPr="006C3B4A" w:rsidRDefault="00E56070" w:rsidP="00E56070">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3446286D" w14:textId="77777777" w:rsidR="00E56070" w:rsidRPr="006C3B4A" w:rsidRDefault="00E56070" w:rsidP="00E56070">
      <w:pPr>
        <w:pStyle w:val="26"/>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16"/>
        <w:gridCol w:w="3402"/>
        <w:gridCol w:w="3506"/>
      </w:tblGrid>
      <w:tr w:rsidR="00E56070" w:rsidRPr="006C3B4A" w14:paraId="70BF24FC" w14:textId="77777777" w:rsidTr="00117FD1">
        <w:tc>
          <w:tcPr>
            <w:tcW w:w="594" w:type="dxa"/>
          </w:tcPr>
          <w:p w14:paraId="02899B6B" w14:textId="77777777" w:rsidR="00E56070" w:rsidRPr="006C3B4A" w:rsidRDefault="00E56070" w:rsidP="00117FD1">
            <w:pPr>
              <w:widowControl w:val="0"/>
              <w:rPr>
                <w:bCs/>
                <w:sz w:val="28"/>
                <w:szCs w:val="28"/>
              </w:rPr>
            </w:pPr>
            <w:r w:rsidRPr="006C3B4A">
              <w:rPr>
                <w:bCs/>
                <w:sz w:val="28"/>
                <w:szCs w:val="28"/>
              </w:rPr>
              <w:t>№</w:t>
            </w:r>
          </w:p>
          <w:p w14:paraId="741C05B9"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п/п</w:t>
            </w:r>
          </w:p>
        </w:tc>
        <w:tc>
          <w:tcPr>
            <w:tcW w:w="2916" w:type="dxa"/>
          </w:tcPr>
          <w:p w14:paraId="721490B4"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1A003BF5"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1608F581" w14:textId="77777777" w:rsidR="00E56070" w:rsidRPr="006C3B4A" w:rsidRDefault="00E56070" w:rsidP="00117FD1">
            <w:pPr>
              <w:pStyle w:val="26"/>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E56070" w:rsidRPr="006C3B4A" w14:paraId="462EA91E" w14:textId="77777777" w:rsidTr="00117FD1">
        <w:tc>
          <w:tcPr>
            <w:tcW w:w="594" w:type="dxa"/>
          </w:tcPr>
          <w:p w14:paraId="6FFAD08E"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041FBEEB"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50EBDD11"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038CA8A6"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11F39283" w14:textId="77777777" w:rsidTr="00117FD1">
        <w:tc>
          <w:tcPr>
            <w:tcW w:w="594" w:type="dxa"/>
          </w:tcPr>
          <w:p w14:paraId="071AC250"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289D2572"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2FB24A9A"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65E4B4A9" w14:textId="77777777" w:rsidR="00E56070" w:rsidRPr="006C3B4A" w:rsidRDefault="00E56070" w:rsidP="00117FD1">
            <w:pPr>
              <w:pStyle w:val="26"/>
              <w:widowControl w:val="0"/>
              <w:numPr>
                <w:ilvl w:val="0"/>
                <w:numId w:val="0"/>
              </w:numPr>
              <w:spacing w:after="0" w:line="240" w:lineRule="atLeast"/>
              <w:rPr>
                <w:sz w:val="28"/>
                <w:szCs w:val="28"/>
              </w:rPr>
            </w:pPr>
          </w:p>
        </w:tc>
      </w:tr>
      <w:tr w:rsidR="00E56070" w:rsidRPr="006C3B4A" w14:paraId="1C13EAF7" w14:textId="77777777" w:rsidTr="00117FD1">
        <w:tc>
          <w:tcPr>
            <w:tcW w:w="594" w:type="dxa"/>
          </w:tcPr>
          <w:p w14:paraId="48485A45" w14:textId="77777777" w:rsidR="00E56070" w:rsidRPr="006C3B4A" w:rsidRDefault="00E56070" w:rsidP="00117FD1">
            <w:pPr>
              <w:pStyle w:val="26"/>
              <w:widowControl w:val="0"/>
              <w:numPr>
                <w:ilvl w:val="0"/>
                <w:numId w:val="0"/>
              </w:numPr>
              <w:spacing w:after="0" w:line="240" w:lineRule="atLeast"/>
              <w:rPr>
                <w:sz w:val="28"/>
                <w:szCs w:val="28"/>
              </w:rPr>
            </w:pPr>
          </w:p>
        </w:tc>
        <w:tc>
          <w:tcPr>
            <w:tcW w:w="2916" w:type="dxa"/>
          </w:tcPr>
          <w:p w14:paraId="1ABBE921" w14:textId="77777777" w:rsidR="00E56070" w:rsidRPr="006C3B4A" w:rsidRDefault="00E56070" w:rsidP="00117FD1">
            <w:pPr>
              <w:pStyle w:val="26"/>
              <w:widowControl w:val="0"/>
              <w:numPr>
                <w:ilvl w:val="0"/>
                <w:numId w:val="0"/>
              </w:numPr>
              <w:spacing w:after="0" w:line="240" w:lineRule="atLeast"/>
              <w:rPr>
                <w:sz w:val="28"/>
                <w:szCs w:val="28"/>
              </w:rPr>
            </w:pPr>
          </w:p>
        </w:tc>
        <w:tc>
          <w:tcPr>
            <w:tcW w:w="3402" w:type="dxa"/>
          </w:tcPr>
          <w:p w14:paraId="35EB4538" w14:textId="77777777" w:rsidR="00E56070" w:rsidRPr="006C3B4A" w:rsidRDefault="00E56070" w:rsidP="00117FD1">
            <w:pPr>
              <w:pStyle w:val="26"/>
              <w:widowControl w:val="0"/>
              <w:numPr>
                <w:ilvl w:val="0"/>
                <w:numId w:val="0"/>
              </w:numPr>
              <w:spacing w:after="0" w:line="240" w:lineRule="atLeast"/>
              <w:rPr>
                <w:sz w:val="28"/>
                <w:szCs w:val="28"/>
              </w:rPr>
            </w:pPr>
          </w:p>
        </w:tc>
        <w:tc>
          <w:tcPr>
            <w:tcW w:w="3506" w:type="dxa"/>
          </w:tcPr>
          <w:p w14:paraId="1DCB51F5" w14:textId="77777777" w:rsidR="00E56070" w:rsidRPr="006C3B4A" w:rsidRDefault="00E56070" w:rsidP="00117FD1">
            <w:pPr>
              <w:pStyle w:val="26"/>
              <w:widowControl w:val="0"/>
              <w:numPr>
                <w:ilvl w:val="0"/>
                <w:numId w:val="0"/>
              </w:numPr>
              <w:spacing w:after="0" w:line="240" w:lineRule="atLeast"/>
              <w:rPr>
                <w:sz w:val="28"/>
                <w:szCs w:val="28"/>
              </w:rPr>
            </w:pPr>
          </w:p>
        </w:tc>
      </w:tr>
    </w:tbl>
    <w:p w14:paraId="4329B9BB" w14:textId="77777777" w:rsidR="00E56070" w:rsidRPr="006C3B4A" w:rsidRDefault="00E56070" w:rsidP="00E56070">
      <w:pPr>
        <w:pStyle w:val="26"/>
        <w:widowControl w:val="0"/>
        <w:numPr>
          <w:ilvl w:val="0"/>
          <w:numId w:val="0"/>
        </w:numPr>
        <w:spacing w:after="0" w:line="240" w:lineRule="atLeast"/>
        <w:rPr>
          <w:sz w:val="28"/>
          <w:szCs w:val="28"/>
        </w:rPr>
      </w:pPr>
    </w:p>
    <w:p w14:paraId="32C71706" w14:textId="77777777" w:rsidR="00E56070" w:rsidRPr="006C3B4A" w:rsidRDefault="00E56070" w:rsidP="00E56070">
      <w:pPr>
        <w:widowControl w:val="0"/>
        <w:rPr>
          <w:sz w:val="28"/>
          <w:szCs w:val="28"/>
        </w:rPr>
      </w:pPr>
    </w:p>
    <w:p w14:paraId="1ACAFDB9"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7874730D"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66EB98D" w14:textId="77777777" w:rsidR="00E56070" w:rsidRDefault="00E56070" w:rsidP="00AF3E4E">
      <w:pPr>
        <w:pStyle w:val="affffff"/>
        <w:widowControl w:val="0"/>
        <w:numPr>
          <w:ilvl w:val="1"/>
          <w:numId w:val="24"/>
        </w:numPr>
        <w:autoSpaceDE w:val="0"/>
        <w:autoSpaceDN w:val="0"/>
        <w:adjustRightInd w:val="0"/>
        <w:spacing w:before="120" w:after="120"/>
        <w:ind w:left="0" w:firstLine="709"/>
        <w:rPr>
          <w:sz w:val="28"/>
          <w:szCs w:val="28"/>
          <w:u w:val="single"/>
        </w:rPr>
      </w:pPr>
      <w:r w:rsidRPr="009835C3">
        <w:rPr>
          <w:sz w:val="28"/>
          <w:szCs w:val="28"/>
        </w:rPr>
        <w:br w:type="page"/>
      </w:r>
      <w:bookmarkStart w:id="126" w:name="_bookmark28"/>
      <w:bookmarkEnd w:id="126"/>
      <w:r w:rsidR="000F6F38" w:rsidRPr="009835C3" w:rsidDel="000F6F38">
        <w:rPr>
          <w:sz w:val="28"/>
          <w:szCs w:val="28"/>
          <w:u w:val="single"/>
        </w:rPr>
        <w:lastRenderedPageBreak/>
        <w:t xml:space="preserve"> </w:t>
      </w:r>
      <w:r w:rsidRPr="00907AFC">
        <w:rPr>
          <w:sz w:val="28"/>
          <w:szCs w:val="28"/>
          <w:u w:val="single"/>
        </w:rPr>
        <w:t xml:space="preserve">Форма </w:t>
      </w:r>
      <w:r>
        <w:rPr>
          <w:sz w:val="28"/>
          <w:szCs w:val="28"/>
          <w:u w:val="single"/>
        </w:rPr>
        <w:t xml:space="preserve">ценового предложения </w:t>
      </w:r>
      <w:r w:rsidRPr="006975DB">
        <w:rPr>
          <w:sz w:val="28"/>
          <w:szCs w:val="28"/>
          <w:u w:val="single"/>
        </w:rPr>
        <w:t>(форма </w:t>
      </w:r>
      <w:r>
        <w:rPr>
          <w:sz w:val="28"/>
          <w:szCs w:val="28"/>
          <w:u w:val="single"/>
        </w:rPr>
        <w:t>8</w:t>
      </w:r>
      <w:r w:rsidRPr="006975DB">
        <w:rPr>
          <w:sz w:val="28"/>
          <w:szCs w:val="28"/>
          <w:u w:val="single"/>
        </w:rPr>
        <w:t>)</w:t>
      </w:r>
    </w:p>
    <w:p w14:paraId="00D12B92" w14:textId="77777777" w:rsidR="00E56070" w:rsidRDefault="00E56070" w:rsidP="00E56070">
      <w:pPr>
        <w:pStyle w:val="affffff"/>
        <w:widowControl w:val="0"/>
        <w:autoSpaceDE w:val="0"/>
        <w:autoSpaceDN w:val="0"/>
        <w:adjustRightInd w:val="0"/>
        <w:spacing w:before="120" w:after="120"/>
        <w:ind w:left="709"/>
        <w:rPr>
          <w:sz w:val="28"/>
          <w:szCs w:val="28"/>
          <w:u w:val="single"/>
        </w:rPr>
      </w:pPr>
    </w:p>
    <w:p w14:paraId="73812F3E" w14:textId="77777777" w:rsidR="00E56070" w:rsidRPr="00251F3E" w:rsidRDefault="00E56070" w:rsidP="00E56070">
      <w:pPr>
        <w:tabs>
          <w:tab w:val="left" w:pos="9355"/>
        </w:tabs>
        <w:ind w:right="-1"/>
        <w:jc w:val="center"/>
        <w:rPr>
          <w:b/>
          <w:bCs/>
          <w:sz w:val="28"/>
          <w:szCs w:val="28"/>
          <w:highlight w:val="lightGray"/>
        </w:rPr>
      </w:pPr>
      <w:r w:rsidRPr="00251F3E">
        <w:rPr>
          <w:b/>
          <w:bCs/>
          <w:sz w:val="28"/>
          <w:szCs w:val="28"/>
          <w:highlight w:val="lightGray"/>
        </w:rPr>
        <w:t xml:space="preserve">ВНИМАНИЮ УЧАСТНИКОВ ЗАКУПКИ: ДОКУМЕНТ </w:t>
      </w:r>
      <w:r w:rsidR="00833CDD" w:rsidRPr="00251F3E">
        <w:rPr>
          <w:b/>
          <w:bCs/>
          <w:sz w:val="28"/>
          <w:szCs w:val="28"/>
          <w:highlight w:val="lightGray"/>
        </w:rPr>
        <w:t xml:space="preserve">НЕ </w:t>
      </w:r>
      <w:r w:rsidRPr="00251F3E">
        <w:rPr>
          <w:b/>
          <w:bCs/>
          <w:sz w:val="28"/>
          <w:szCs w:val="28"/>
          <w:highlight w:val="lightGray"/>
        </w:rPr>
        <w:t>ВКЛЮЧАЕТСЯ В ПЕРВУЮ ЧАСТ</w:t>
      </w:r>
      <w:r w:rsidR="000D0E1E" w:rsidRPr="00251F3E">
        <w:rPr>
          <w:b/>
          <w:bCs/>
          <w:sz w:val="28"/>
          <w:szCs w:val="28"/>
          <w:highlight w:val="lightGray"/>
        </w:rPr>
        <w:t>Ь</w:t>
      </w:r>
      <w:r w:rsidRPr="00251F3E">
        <w:rPr>
          <w:b/>
          <w:bCs/>
          <w:sz w:val="28"/>
          <w:szCs w:val="28"/>
          <w:highlight w:val="lightGray"/>
        </w:rPr>
        <w:t xml:space="preserve"> ЗАЯВКИ! </w:t>
      </w:r>
    </w:p>
    <w:p w14:paraId="3DFE4800" w14:textId="77777777" w:rsidR="00E56070" w:rsidRPr="007133E7" w:rsidRDefault="00E56070" w:rsidP="00E56070">
      <w:pPr>
        <w:tabs>
          <w:tab w:val="left" w:pos="9355"/>
        </w:tabs>
        <w:ind w:right="-1"/>
        <w:jc w:val="center"/>
        <w:rPr>
          <w:snapToGrid w:val="0"/>
          <w:sz w:val="28"/>
          <w:szCs w:val="28"/>
        </w:rPr>
      </w:pPr>
      <w:r w:rsidRPr="00251F3E">
        <w:rPr>
          <w:b/>
          <w:bCs/>
          <w:sz w:val="28"/>
          <w:szCs w:val="28"/>
          <w:highlight w:val="lightGray"/>
        </w:rPr>
        <w:t>ВКЛЮЧАЕТСЯ В СОСТАВ ЦЕНОВОГО ПРЕДЛОЖЕНИЯ!</w:t>
      </w:r>
    </w:p>
    <w:p w14:paraId="5F1CEB5C" w14:textId="77777777" w:rsidR="00E56070" w:rsidRDefault="00E56070" w:rsidP="00E56070">
      <w:pPr>
        <w:jc w:val="center"/>
        <w:rPr>
          <w:b/>
          <w:iCs/>
          <w:snapToGrid w:val="0"/>
          <w:sz w:val="28"/>
          <w:szCs w:val="28"/>
        </w:rPr>
      </w:pPr>
    </w:p>
    <w:p w14:paraId="737E0D92" w14:textId="77777777" w:rsidR="00E56070" w:rsidRPr="00F117D0" w:rsidRDefault="00E56070" w:rsidP="00E56070">
      <w:pPr>
        <w:jc w:val="center"/>
        <w:rPr>
          <w:b/>
          <w:iCs/>
          <w:snapToGrid w:val="0"/>
          <w:sz w:val="28"/>
          <w:szCs w:val="28"/>
        </w:rPr>
      </w:pPr>
      <w:r w:rsidRPr="00F117D0">
        <w:rPr>
          <w:b/>
          <w:iCs/>
          <w:snapToGrid w:val="0"/>
          <w:sz w:val="28"/>
          <w:szCs w:val="28"/>
        </w:rPr>
        <w:t>ЦЕНОВОЕ ПРЕДЛОЖЕНИЕ</w:t>
      </w:r>
    </w:p>
    <w:p w14:paraId="45DBA27C" w14:textId="77777777" w:rsidR="00E56070" w:rsidRPr="00F117D0" w:rsidRDefault="00E56070" w:rsidP="00E56070">
      <w:pPr>
        <w:jc w:val="center"/>
        <w:rPr>
          <w:b/>
          <w:iCs/>
          <w:snapToGrid w:val="0"/>
          <w:sz w:val="28"/>
          <w:szCs w:val="28"/>
        </w:rPr>
      </w:pPr>
    </w:p>
    <w:p w14:paraId="15F5400C" w14:textId="77777777" w:rsidR="00E56070" w:rsidRPr="00F117D0" w:rsidRDefault="00E56070" w:rsidP="00E56070">
      <w:pPr>
        <w:jc w:val="both"/>
        <w:rPr>
          <w:sz w:val="28"/>
          <w:szCs w:val="28"/>
        </w:rPr>
      </w:pPr>
      <w:r w:rsidRPr="00F117D0">
        <w:rPr>
          <w:sz w:val="28"/>
          <w:szCs w:val="28"/>
        </w:rPr>
        <w:t>Наименование участника закупки: _____________________________</w:t>
      </w:r>
    </w:p>
    <w:p w14:paraId="7CA6CD65" w14:textId="77777777" w:rsidR="00E56070" w:rsidRPr="00F117D0" w:rsidRDefault="00E56070" w:rsidP="00E56070">
      <w:pPr>
        <w:ind w:firstLine="567"/>
        <w:jc w:val="both"/>
        <w:rPr>
          <w:snapToGrid w:val="0"/>
          <w:sz w:val="28"/>
          <w:szCs w:val="28"/>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7200"/>
      </w:tblGrid>
      <w:tr w:rsidR="00417992" w:rsidRPr="00F117D0" w14:paraId="25AA5464" w14:textId="77777777" w:rsidTr="00417992">
        <w:trPr>
          <w:cantSplit/>
          <w:trHeight w:val="240"/>
          <w:tblHeader/>
        </w:trPr>
        <w:tc>
          <w:tcPr>
            <w:tcW w:w="720" w:type="dxa"/>
            <w:vAlign w:val="center"/>
          </w:tcPr>
          <w:p w14:paraId="26228F02" w14:textId="77777777" w:rsidR="00417992" w:rsidRPr="00F117D0" w:rsidRDefault="00417992" w:rsidP="00D373B2">
            <w:pPr>
              <w:spacing w:before="40" w:after="40"/>
              <w:ind w:left="33" w:right="57"/>
              <w:jc w:val="center"/>
              <w:rPr>
                <w:color w:val="000000"/>
                <w:sz w:val="28"/>
                <w:szCs w:val="28"/>
              </w:rPr>
            </w:pPr>
            <w:r w:rsidRPr="00F117D0">
              <w:rPr>
                <w:color w:val="000000"/>
                <w:sz w:val="28"/>
                <w:szCs w:val="28"/>
              </w:rPr>
              <w:t>№ п/п</w:t>
            </w:r>
          </w:p>
        </w:tc>
        <w:tc>
          <w:tcPr>
            <w:tcW w:w="2286" w:type="dxa"/>
            <w:vAlign w:val="center"/>
          </w:tcPr>
          <w:p w14:paraId="16D5082F" w14:textId="77777777" w:rsidR="00417992" w:rsidRPr="00F117D0" w:rsidRDefault="00417992" w:rsidP="00117FD1">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7200" w:type="dxa"/>
          </w:tcPr>
          <w:p w14:paraId="0F64B617" w14:textId="77777777" w:rsidR="00417992" w:rsidRPr="00F117D0" w:rsidRDefault="00417992" w:rsidP="00117FD1">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417992" w:rsidRPr="00F117D0" w14:paraId="46DBB405" w14:textId="77777777" w:rsidTr="00417992">
        <w:trPr>
          <w:trHeight w:val="240"/>
        </w:trPr>
        <w:tc>
          <w:tcPr>
            <w:tcW w:w="720" w:type="dxa"/>
            <w:vAlign w:val="center"/>
          </w:tcPr>
          <w:p w14:paraId="12745779" w14:textId="77777777" w:rsidR="00417992" w:rsidRPr="00F117D0" w:rsidRDefault="00417992" w:rsidP="00AF3E4E">
            <w:pPr>
              <w:pStyle w:val="affffff"/>
              <w:numPr>
                <w:ilvl w:val="0"/>
                <w:numId w:val="35"/>
              </w:numPr>
              <w:spacing w:before="40" w:after="40" w:line="276" w:lineRule="auto"/>
              <w:rPr>
                <w:color w:val="000000"/>
                <w:sz w:val="28"/>
                <w:szCs w:val="28"/>
              </w:rPr>
            </w:pPr>
          </w:p>
        </w:tc>
        <w:tc>
          <w:tcPr>
            <w:tcW w:w="2286" w:type="dxa"/>
            <w:vAlign w:val="center"/>
          </w:tcPr>
          <w:p w14:paraId="144C79F4" w14:textId="77777777" w:rsidR="00417992" w:rsidRPr="00F117D0" w:rsidRDefault="00417992" w:rsidP="00117FD1">
            <w:pPr>
              <w:rPr>
                <w:sz w:val="28"/>
                <w:szCs w:val="28"/>
              </w:rPr>
            </w:pPr>
            <w:r w:rsidRPr="00F117D0">
              <w:rPr>
                <w:color w:val="000000"/>
                <w:sz w:val="28"/>
                <w:szCs w:val="28"/>
              </w:rPr>
              <w:t xml:space="preserve">Цена </w:t>
            </w:r>
            <w:r>
              <w:rPr>
                <w:color w:val="000000"/>
                <w:sz w:val="28"/>
                <w:szCs w:val="28"/>
              </w:rPr>
              <w:t>Договора</w:t>
            </w:r>
            <w:r w:rsidRPr="00F117D0">
              <w:rPr>
                <w:color w:val="000000"/>
                <w:sz w:val="28"/>
                <w:szCs w:val="28"/>
              </w:rPr>
              <w:t xml:space="preserve"> </w:t>
            </w:r>
          </w:p>
        </w:tc>
        <w:tc>
          <w:tcPr>
            <w:tcW w:w="7200" w:type="dxa"/>
          </w:tcPr>
          <w:p w14:paraId="47C40AB6" w14:textId="77777777" w:rsidR="00417992" w:rsidRPr="00F117D0" w:rsidRDefault="00417992" w:rsidP="00131D4F">
            <w:pPr>
              <w:spacing w:before="40" w:after="40"/>
              <w:ind w:left="57" w:right="57"/>
              <w:jc w:val="center"/>
              <w:rPr>
                <w:color w:val="000000"/>
                <w:sz w:val="28"/>
                <w:szCs w:val="28"/>
              </w:rPr>
            </w:pPr>
            <w:r w:rsidRPr="00F117D0">
              <w:rPr>
                <w:color w:val="000000"/>
                <w:sz w:val="28"/>
                <w:szCs w:val="28"/>
              </w:rPr>
              <w:t xml:space="preserve">Указывается цена </w:t>
            </w:r>
            <w:r>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w:t>
            </w:r>
            <w:r>
              <w:rPr>
                <w:color w:val="000000"/>
                <w:sz w:val="28"/>
                <w:szCs w:val="28"/>
              </w:rPr>
              <w:t>рублей</w:t>
            </w:r>
            <w:r w:rsidRPr="00F117D0">
              <w:rPr>
                <w:color w:val="000000"/>
                <w:sz w:val="28"/>
                <w:szCs w:val="28"/>
              </w:rPr>
              <w:t xml:space="preserve">) </w:t>
            </w:r>
          </w:p>
        </w:tc>
      </w:tr>
    </w:tbl>
    <w:p w14:paraId="48D34DA9" w14:textId="77777777" w:rsidR="00FA73AA" w:rsidRPr="001B7BAC" w:rsidRDefault="00FA73AA" w:rsidP="00FA73AA">
      <w:pPr>
        <w:ind w:left="426"/>
        <w:rPr>
          <w:sz w:val="18"/>
          <w:szCs w:val="18"/>
        </w:rPr>
      </w:pPr>
      <w:r w:rsidRPr="001B7BAC">
        <w:rPr>
          <w:sz w:val="18"/>
          <w:szCs w:val="18"/>
        </w:rPr>
        <w:t>*Итоговая</w:t>
      </w:r>
      <w:r>
        <w:rPr>
          <w:sz w:val="18"/>
          <w:szCs w:val="18"/>
        </w:rPr>
        <w:t xml:space="preserve"> цена Договора </w:t>
      </w:r>
      <w:r w:rsidRPr="001B7BAC">
        <w:rPr>
          <w:sz w:val="18"/>
          <w:szCs w:val="18"/>
        </w:rPr>
        <w:t>рассчитывается</w:t>
      </w:r>
      <w:r>
        <w:rPr>
          <w:sz w:val="18"/>
          <w:szCs w:val="18"/>
        </w:rPr>
        <w:t xml:space="preserve"> </w:t>
      </w:r>
      <w:r w:rsidRPr="001B7BAC">
        <w:rPr>
          <w:sz w:val="18"/>
          <w:szCs w:val="18"/>
        </w:rPr>
        <w:t>с</w:t>
      </w:r>
      <w:r>
        <w:rPr>
          <w:sz w:val="18"/>
          <w:szCs w:val="18"/>
        </w:rPr>
        <w:t xml:space="preserve"> </w:t>
      </w:r>
      <w:r w:rsidRPr="001B7BAC">
        <w:rPr>
          <w:sz w:val="18"/>
          <w:szCs w:val="18"/>
        </w:rPr>
        <w:t>учетом коэффициента, который</w:t>
      </w:r>
      <w:r>
        <w:rPr>
          <w:sz w:val="18"/>
          <w:szCs w:val="18"/>
        </w:rPr>
        <w:t xml:space="preserve"> </w:t>
      </w:r>
      <w:r w:rsidRPr="001B7BAC">
        <w:rPr>
          <w:sz w:val="18"/>
          <w:szCs w:val="18"/>
        </w:rPr>
        <w:t>равен</w:t>
      </w:r>
      <w:r>
        <w:rPr>
          <w:sz w:val="18"/>
          <w:szCs w:val="18"/>
        </w:rPr>
        <w:t xml:space="preserve"> </w:t>
      </w:r>
      <w:r w:rsidRPr="001B7BAC">
        <w:rPr>
          <w:sz w:val="18"/>
          <w:szCs w:val="18"/>
        </w:rPr>
        <w:t>отношению</w:t>
      </w:r>
      <w:r>
        <w:rPr>
          <w:sz w:val="18"/>
          <w:szCs w:val="18"/>
        </w:rPr>
        <w:t xml:space="preserve"> </w:t>
      </w:r>
      <w:r w:rsidRPr="001B7BAC">
        <w:rPr>
          <w:sz w:val="18"/>
          <w:szCs w:val="18"/>
        </w:rPr>
        <w:t>предложенной</w:t>
      </w:r>
      <w:r>
        <w:rPr>
          <w:sz w:val="18"/>
          <w:szCs w:val="18"/>
        </w:rPr>
        <w:t xml:space="preserve"> </w:t>
      </w:r>
      <w:r w:rsidRPr="001B7BAC">
        <w:rPr>
          <w:sz w:val="18"/>
          <w:szCs w:val="18"/>
        </w:rPr>
        <w:t>победителем</w:t>
      </w:r>
      <w:r>
        <w:rPr>
          <w:sz w:val="18"/>
          <w:szCs w:val="18"/>
        </w:rPr>
        <w:t xml:space="preserve"> </w:t>
      </w:r>
      <w:r w:rsidRPr="001B7BAC">
        <w:rPr>
          <w:sz w:val="18"/>
          <w:szCs w:val="18"/>
        </w:rPr>
        <w:t>закупки</w:t>
      </w:r>
      <w:r>
        <w:rPr>
          <w:sz w:val="18"/>
          <w:szCs w:val="18"/>
        </w:rPr>
        <w:t xml:space="preserve"> </w:t>
      </w:r>
      <w:r w:rsidRPr="001B7BAC">
        <w:rPr>
          <w:sz w:val="18"/>
          <w:szCs w:val="18"/>
        </w:rPr>
        <w:t xml:space="preserve">Цены </w:t>
      </w:r>
      <w:r>
        <w:rPr>
          <w:sz w:val="18"/>
          <w:szCs w:val="18"/>
        </w:rPr>
        <w:t xml:space="preserve">Договора </w:t>
      </w:r>
      <w:r w:rsidRPr="001B7BAC">
        <w:rPr>
          <w:sz w:val="18"/>
          <w:szCs w:val="18"/>
        </w:rPr>
        <w:t>к</w:t>
      </w:r>
      <w:r>
        <w:rPr>
          <w:sz w:val="18"/>
          <w:szCs w:val="18"/>
        </w:rPr>
        <w:t xml:space="preserve"> </w:t>
      </w:r>
      <w:r w:rsidRPr="001B7BAC">
        <w:rPr>
          <w:sz w:val="18"/>
          <w:szCs w:val="18"/>
        </w:rPr>
        <w:t>начальной</w:t>
      </w:r>
      <w:r>
        <w:rPr>
          <w:sz w:val="18"/>
          <w:szCs w:val="18"/>
        </w:rPr>
        <w:t xml:space="preserve"> </w:t>
      </w:r>
      <w:r w:rsidRPr="001B7BAC">
        <w:rPr>
          <w:sz w:val="18"/>
          <w:szCs w:val="18"/>
        </w:rPr>
        <w:t>(максимальной)</w:t>
      </w:r>
      <w:r>
        <w:rPr>
          <w:sz w:val="18"/>
          <w:szCs w:val="18"/>
        </w:rPr>
        <w:t xml:space="preserve"> </w:t>
      </w:r>
      <w:r w:rsidRPr="001B7BAC">
        <w:rPr>
          <w:sz w:val="18"/>
          <w:szCs w:val="18"/>
        </w:rPr>
        <w:t>цене</w:t>
      </w:r>
      <w:r>
        <w:rPr>
          <w:sz w:val="18"/>
          <w:szCs w:val="18"/>
        </w:rPr>
        <w:t xml:space="preserve"> договора и вносится в Проект Договора</w:t>
      </w:r>
      <w:r w:rsidRPr="001B7BAC">
        <w:rPr>
          <w:sz w:val="18"/>
          <w:szCs w:val="18"/>
        </w:rPr>
        <w:t>,</w:t>
      </w:r>
      <w:r>
        <w:rPr>
          <w:sz w:val="18"/>
          <w:szCs w:val="18"/>
        </w:rPr>
        <w:t xml:space="preserve"> </w:t>
      </w:r>
      <w:r w:rsidRPr="001B7BAC">
        <w:rPr>
          <w:sz w:val="18"/>
          <w:szCs w:val="18"/>
        </w:rPr>
        <w:t>направляемого</w:t>
      </w:r>
      <w:r>
        <w:rPr>
          <w:sz w:val="18"/>
          <w:szCs w:val="18"/>
        </w:rPr>
        <w:t xml:space="preserve"> </w:t>
      </w:r>
      <w:r w:rsidRPr="001B7BAC">
        <w:rPr>
          <w:sz w:val="18"/>
          <w:szCs w:val="18"/>
        </w:rPr>
        <w:t>Заказчиком</w:t>
      </w:r>
      <w:r>
        <w:rPr>
          <w:sz w:val="18"/>
          <w:szCs w:val="18"/>
        </w:rPr>
        <w:t xml:space="preserve"> </w:t>
      </w:r>
      <w:r w:rsidRPr="001B7BAC">
        <w:rPr>
          <w:sz w:val="18"/>
          <w:szCs w:val="18"/>
        </w:rPr>
        <w:t>победителю</w:t>
      </w:r>
      <w:r>
        <w:rPr>
          <w:sz w:val="18"/>
          <w:szCs w:val="18"/>
        </w:rPr>
        <w:t xml:space="preserve"> </w:t>
      </w:r>
      <w:r w:rsidRPr="001B7BAC">
        <w:rPr>
          <w:sz w:val="18"/>
          <w:szCs w:val="18"/>
        </w:rPr>
        <w:t>закупки.</w:t>
      </w:r>
    </w:p>
    <w:p w14:paraId="2A9D3CE8" w14:textId="77777777" w:rsidR="00FA73AA" w:rsidRDefault="00FA73AA" w:rsidP="00E56070">
      <w:pPr>
        <w:pStyle w:val="afff8"/>
        <w:widowControl w:val="0"/>
        <w:jc w:val="left"/>
      </w:pPr>
    </w:p>
    <w:p w14:paraId="5B7C27BF" w14:textId="67C58881" w:rsidR="00AF3E4E" w:rsidRDefault="00FA73AA" w:rsidP="00CF5914">
      <w:pPr>
        <w:pStyle w:val="afff8"/>
        <w:widowControl w:val="0"/>
        <w:ind w:firstLine="709"/>
        <w:rPr>
          <w:sz w:val="28"/>
          <w:szCs w:val="28"/>
        </w:rPr>
      </w:pPr>
      <w:r w:rsidRPr="00FA73AA">
        <w:rPr>
          <w:sz w:val="28"/>
          <w:szCs w:val="28"/>
        </w:rPr>
        <w:t>Гарантийный срок на результат выполненных Подрядчиком Работ устанавливается равным __ (_________) месяца с даты подписания Заказчиком Акта сдачи-приёмки выполненных работ по Договору</w:t>
      </w:r>
      <w:r>
        <w:rPr>
          <w:sz w:val="28"/>
          <w:szCs w:val="28"/>
        </w:rPr>
        <w:t>.</w:t>
      </w:r>
    </w:p>
    <w:p w14:paraId="2012B161" w14:textId="77777777" w:rsidR="00FA73AA" w:rsidRDefault="00FA73AA" w:rsidP="00FA73AA">
      <w:pPr>
        <w:pStyle w:val="afff8"/>
        <w:widowControl w:val="0"/>
        <w:ind w:firstLine="709"/>
        <w:jc w:val="left"/>
        <w:rPr>
          <w:sz w:val="28"/>
          <w:szCs w:val="28"/>
        </w:rPr>
      </w:pPr>
    </w:p>
    <w:p w14:paraId="450D9FF4" w14:textId="77777777" w:rsidR="00E56070" w:rsidRDefault="003B45D2" w:rsidP="00C5315A">
      <w:pPr>
        <w:pStyle w:val="afff8"/>
        <w:widowControl w:val="0"/>
        <w:ind w:firstLine="709"/>
        <w:jc w:val="left"/>
        <w:rPr>
          <w:sz w:val="28"/>
          <w:szCs w:val="28"/>
        </w:rPr>
      </w:pPr>
      <w:r w:rsidRPr="003B45D2">
        <w:rPr>
          <w:sz w:val="28"/>
          <w:szCs w:val="28"/>
        </w:rPr>
        <w:t>Настоящим подтверждаем, что в случае заключения Договора по итогам запроса предложений в этом договоре будут применены указанные цены.</w:t>
      </w:r>
    </w:p>
    <w:p w14:paraId="36BE3E1D" w14:textId="77777777" w:rsidR="00E56070" w:rsidRDefault="00E56070" w:rsidP="00E56070">
      <w:pPr>
        <w:pStyle w:val="afff8"/>
        <w:widowControl w:val="0"/>
        <w:jc w:val="left"/>
        <w:rPr>
          <w:sz w:val="28"/>
          <w:szCs w:val="28"/>
        </w:rPr>
      </w:pPr>
    </w:p>
    <w:p w14:paraId="3B61BCA5" w14:textId="77777777" w:rsidR="00E56070" w:rsidRPr="006C3B4A" w:rsidRDefault="00E56070" w:rsidP="00E56070">
      <w:pPr>
        <w:pStyle w:val="afff8"/>
        <w:widowControl w:val="0"/>
        <w:jc w:val="left"/>
        <w:rPr>
          <w:sz w:val="28"/>
          <w:szCs w:val="28"/>
        </w:rPr>
      </w:pPr>
      <w:r w:rsidRPr="006C3B4A">
        <w:rPr>
          <w:sz w:val="28"/>
          <w:szCs w:val="28"/>
        </w:rPr>
        <w:t>__________</w:t>
      </w:r>
      <w:r>
        <w:rPr>
          <w:sz w:val="28"/>
          <w:szCs w:val="28"/>
        </w:rPr>
        <w:t>______</w:t>
      </w:r>
      <w:r w:rsidRPr="006C3B4A">
        <w:rPr>
          <w:sz w:val="28"/>
          <w:szCs w:val="28"/>
        </w:rPr>
        <w:t>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2F8EE52D" w14:textId="77777777" w:rsidR="00E56070" w:rsidRDefault="00E56070" w:rsidP="00E56070">
      <w:pPr>
        <w:pStyle w:val="afff8"/>
        <w:widowControl w:val="0"/>
        <w:jc w:val="left"/>
        <w:rPr>
          <w:i/>
          <w:sz w:val="28"/>
          <w:szCs w:val="28"/>
        </w:rPr>
      </w:pPr>
      <w:r w:rsidRPr="006C3B4A">
        <w:rPr>
          <w:sz w:val="28"/>
          <w:szCs w:val="28"/>
        </w:rPr>
        <w:t>___________</w:t>
      </w:r>
      <w:r>
        <w:rPr>
          <w:sz w:val="28"/>
          <w:szCs w:val="28"/>
        </w:rPr>
        <w:t xml:space="preserve">______ </w:t>
      </w:r>
      <w:r w:rsidRPr="00D72911">
        <w:rPr>
          <w:i/>
          <w:sz w:val="28"/>
          <w:szCs w:val="28"/>
        </w:rPr>
        <w:t>(Подпись, печать)</w:t>
      </w:r>
    </w:p>
    <w:p w14:paraId="17FAC405" w14:textId="77777777" w:rsidR="00E56070" w:rsidRPr="00907AFC" w:rsidRDefault="00E56070" w:rsidP="00AF3E4E">
      <w:pPr>
        <w:pStyle w:val="affffff"/>
        <w:widowControl w:val="0"/>
        <w:numPr>
          <w:ilvl w:val="1"/>
          <w:numId w:val="2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Pr>
          <w:sz w:val="28"/>
          <w:szCs w:val="28"/>
          <w:u w:val="single"/>
        </w:rPr>
        <w:t>9)</w:t>
      </w:r>
    </w:p>
    <w:p w14:paraId="0A3EB109" w14:textId="77777777" w:rsidR="00E56070" w:rsidRPr="006C3B4A" w:rsidRDefault="00E56070" w:rsidP="00E56070">
      <w:pPr>
        <w:widowControl w:val="0"/>
        <w:jc w:val="center"/>
        <w:rPr>
          <w:b/>
          <w:sz w:val="28"/>
          <w:szCs w:val="28"/>
        </w:rPr>
      </w:pPr>
    </w:p>
    <w:p w14:paraId="221A691C" w14:textId="77777777" w:rsidR="00E56070" w:rsidRPr="006C3B4A" w:rsidRDefault="00E56070" w:rsidP="00E56070">
      <w:pPr>
        <w:widowControl w:val="0"/>
        <w:jc w:val="center"/>
        <w:rPr>
          <w:b/>
          <w:sz w:val="28"/>
          <w:szCs w:val="28"/>
        </w:rPr>
      </w:pPr>
      <w:r w:rsidRPr="006C3B4A">
        <w:rPr>
          <w:b/>
          <w:sz w:val="28"/>
          <w:szCs w:val="28"/>
        </w:rPr>
        <w:t xml:space="preserve">Опись документов </w:t>
      </w:r>
    </w:p>
    <w:p w14:paraId="6A3F0B8B" w14:textId="77777777" w:rsidR="00E56070" w:rsidRPr="006C3B4A" w:rsidRDefault="00E56070" w:rsidP="00E56070">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0FAAD26E" w14:textId="77777777" w:rsidR="00E56070" w:rsidRPr="006C3B4A" w:rsidRDefault="00E56070" w:rsidP="00E56070">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27576DE6" w14:textId="77777777" w:rsidR="00E56070" w:rsidRPr="006C3B4A" w:rsidRDefault="00E56070" w:rsidP="00E56070">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E56070" w:rsidRPr="006C3B4A" w14:paraId="59D8F44F" w14:textId="77777777" w:rsidTr="004D6EA8">
        <w:tc>
          <w:tcPr>
            <w:tcW w:w="935" w:type="dxa"/>
            <w:shd w:val="clear" w:color="auto" w:fill="auto"/>
          </w:tcPr>
          <w:p w14:paraId="601FE346" w14:textId="77777777" w:rsidR="00E56070" w:rsidRPr="006C3B4A" w:rsidRDefault="00E56070" w:rsidP="00117FD1">
            <w:pPr>
              <w:widowControl w:val="0"/>
              <w:jc w:val="center"/>
              <w:rPr>
                <w:b/>
                <w:sz w:val="28"/>
                <w:szCs w:val="28"/>
              </w:rPr>
            </w:pPr>
            <w:r w:rsidRPr="006C3B4A">
              <w:rPr>
                <w:b/>
                <w:sz w:val="28"/>
                <w:szCs w:val="28"/>
              </w:rPr>
              <w:t>№</w:t>
            </w:r>
          </w:p>
        </w:tc>
        <w:tc>
          <w:tcPr>
            <w:tcW w:w="5921" w:type="dxa"/>
            <w:shd w:val="clear" w:color="auto" w:fill="auto"/>
          </w:tcPr>
          <w:p w14:paraId="425EE2A6" w14:textId="77777777" w:rsidR="00E56070" w:rsidRPr="006C3B4A" w:rsidRDefault="00E56070" w:rsidP="00117FD1">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4D29DB90" w14:textId="77777777" w:rsidR="00E56070" w:rsidRPr="006C3B4A" w:rsidRDefault="00E56070" w:rsidP="00117FD1">
            <w:pPr>
              <w:widowControl w:val="0"/>
              <w:jc w:val="center"/>
              <w:rPr>
                <w:b/>
                <w:sz w:val="28"/>
                <w:szCs w:val="28"/>
              </w:rPr>
            </w:pPr>
            <w:r w:rsidRPr="006C3B4A">
              <w:rPr>
                <w:b/>
                <w:sz w:val="28"/>
                <w:szCs w:val="28"/>
              </w:rPr>
              <w:t>Номер страницы</w:t>
            </w:r>
          </w:p>
        </w:tc>
      </w:tr>
      <w:tr w:rsidR="00E56070" w:rsidRPr="006C3B4A" w14:paraId="62BD4C65" w14:textId="77777777" w:rsidTr="004D6EA8">
        <w:tc>
          <w:tcPr>
            <w:tcW w:w="9345" w:type="dxa"/>
            <w:gridSpan w:val="3"/>
            <w:shd w:val="clear" w:color="auto" w:fill="auto"/>
          </w:tcPr>
          <w:p w14:paraId="73216219" w14:textId="77777777" w:rsidR="00E56070" w:rsidRPr="006C3B4A" w:rsidRDefault="00E56070" w:rsidP="00117FD1">
            <w:pPr>
              <w:widowControl w:val="0"/>
              <w:rPr>
                <w:b/>
                <w:sz w:val="28"/>
                <w:szCs w:val="28"/>
              </w:rPr>
            </w:pPr>
            <w:r>
              <w:rPr>
                <w:b/>
                <w:sz w:val="28"/>
                <w:szCs w:val="28"/>
              </w:rPr>
              <w:t>Документы первой части заявки</w:t>
            </w:r>
          </w:p>
        </w:tc>
      </w:tr>
      <w:tr w:rsidR="00E56070" w:rsidRPr="006C3B4A" w14:paraId="20B22F09" w14:textId="77777777" w:rsidTr="004D6EA8">
        <w:tc>
          <w:tcPr>
            <w:tcW w:w="935" w:type="dxa"/>
            <w:shd w:val="clear" w:color="auto" w:fill="auto"/>
          </w:tcPr>
          <w:p w14:paraId="1328AD83" w14:textId="77777777" w:rsidR="00E56070" w:rsidRPr="006C3B4A" w:rsidRDefault="00E56070" w:rsidP="00117FD1">
            <w:pPr>
              <w:widowControl w:val="0"/>
              <w:jc w:val="center"/>
              <w:rPr>
                <w:sz w:val="28"/>
                <w:szCs w:val="28"/>
              </w:rPr>
            </w:pPr>
            <w:r w:rsidRPr="006C3B4A">
              <w:rPr>
                <w:sz w:val="28"/>
                <w:szCs w:val="28"/>
              </w:rPr>
              <w:t>1</w:t>
            </w:r>
          </w:p>
        </w:tc>
        <w:tc>
          <w:tcPr>
            <w:tcW w:w="5921" w:type="dxa"/>
            <w:shd w:val="clear" w:color="auto" w:fill="auto"/>
          </w:tcPr>
          <w:p w14:paraId="1A9546DF" w14:textId="77777777" w:rsidR="00E56070" w:rsidRPr="006C3B4A" w:rsidRDefault="00E56070" w:rsidP="00117FD1">
            <w:pPr>
              <w:widowControl w:val="0"/>
              <w:jc w:val="center"/>
              <w:rPr>
                <w:b/>
                <w:sz w:val="28"/>
                <w:szCs w:val="28"/>
              </w:rPr>
            </w:pPr>
          </w:p>
        </w:tc>
        <w:tc>
          <w:tcPr>
            <w:tcW w:w="2489" w:type="dxa"/>
            <w:shd w:val="clear" w:color="auto" w:fill="auto"/>
          </w:tcPr>
          <w:p w14:paraId="6BCC890A" w14:textId="77777777" w:rsidR="00E56070" w:rsidRPr="006C3B4A" w:rsidRDefault="00E56070" w:rsidP="00117FD1">
            <w:pPr>
              <w:widowControl w:val="0"/>
              <w:jc w:val="center"/>
              <w:rPr>
                <w:b/>
                <w:sz w:val="28"/>
                <w:szCs w:val="28"/>
              </w:rPr>
            </w:pPr>
          </w:p>
        </w:tc>
      </w:tr>
      <w:tr w:rsidR="00E56070" w:rsidRPr="006C3B4A" w14:paraId="18818AC6" w14:textId="77777777" w:rsidTr="004D6EA8">
        <w:tc>
          <w:tcPr>
            <w:tcW w:w="935" w:type="dxa"/>
            <w:shd w:val="clear" w:color="auto" w:fill="auto"/>
          </w:tcPr>
          <w:p w14:paraId="6EC31D0C" w14:textId="77777777" w:rsidR="00E56070" w:rsidRPr="006C3B4A" w:rsidRDefault="00E56070" w:rsidP="00117FD1">
            <w:pPr>
              <w:widowControl w:val="0"/>
              <w:jc w:val="center"/>
              <w:rPr>
                <w:sz w:val="28"/>
                <w:szCs w:val="28"/>
              </w:rPr>
            </w:pPr>
            <w:r w:rsidRPr="006C3B4A">
              <w:rPr>
                <w:sz w:val="28"/>
                <w:szCs w:val="28"/>
              </w:rPr>
              <w:t>2</w:t>
            </w:r>
          </w:p>
        </w:tc>
        <w:tc>
          <w:tcPr>
            <w:tcW w:w="5921" w:type="dxa"/>
            <w:shd w:val="clear" w:color="auto" w:fill="auto"/>
          </w:tcPr>
          <w:p w14:paraId="4E3E38B7" w14:textId="77777777" w:rsidR="00E56070" w:rsidRPr="006C3B4A" w:rsidRDefault="00E56070" w:rsidP="00117FD1">
            <w:pPr>
              <w:widowControl w:val="0"/>
              <w:jc w:val="center"/>
              <w:rPr>
                <w:b/>
                <w:sz w:val="28"/>
                <w:szCs w:val="28"/>
              </w:rPr>
            </w:pPr>
          </w:p>
        </w:tc>
        <w:tc>
          <w:tcPr>
            <w:tcW w:w="2489" w:type="dxa"/>
            <w:shd w:val="clear" w:color="auto" w:fill="auto"/>
          </w:tcPr>
          <w:p w14:paraId="441298ED" w14:textId="77777777" w:rsidR="00E56070" w:rsidRPr="006C3B4A" w:rsidRDefault="00E56070" w:rsidP="00117FD1">
            <w:pPr>
              <w:widowControl w:val="0"/>
              <w:jc w:val="center"/>
              <w:rPr>
                <w:b/>
                <w:sz w:val="28"/>
                <w:szCs w:val="28"/>
              </w:rPr>
            </w:pPr>
          </w:p>
        </w:tc>
      </w:tr>
      <w:tr w:rsidR="00E56070" w:rsidRPr="006C3B4A" w14:paraId="1FD5EDA8" w14:textId="77777777" w:rsidTr="004D6EA8">
        <w:tc>
          <w:tcPr>
            <w:tcW w:w="935" w:type="dxa"/>
            <w:shd w:val="clear" w:color="auto" w:fill="auto"/>
          </w:tcPr>
          <w:p w14:paraId="3CB59D21" w14:textId="77777777" w:rsidR="00E56070" w:rsidRPr="006C3B4A" w:rsidRDefault="00E56070" w:rsidP="00117FD1">
            <w:pPr>
              <w:widowControl w:val="0"/>
              <w:jc w:val="center"/>
              <w:rPr>
                <w:sz w:val="28"/>
                <w:szCs w:val="28"/>
              </w:rPr>
            </w:pPr>
            <w:r w:rsidRPr="006C3B4A">
              <w:rPr>
                <w:sz w:val="28"/>
                <w:szCs w:val="28"/>
              </w:rPr>
              <w:t>3</w:t>
            </w:r>
          </w:p>
        </w:tc>
        <w:tc>
          <w:tcPr>
            <w:tcW w:w="5921" w:type="dxa"/>
            <w:shd w:val="clear" w:color="auto" w:fill="auto"/>
          </w:tcPr>
          <w:p w14:paraId="1E59D49B" w14:textId="77777777" w:rsidR="00E56070" w:rsidRPr="006C3B4A" w:rsidRDefault="00E56070" w:rsidP="00117FD1">
            <w:pPr>
              <w:widowControl w:val="0"/>
              <w:jc w:val="center"/>
              <w:rPr>
                <w:b/>
                <w:sz w:val="28"/>
                <w:szCs w:val="28"/>
              </w:rPr>
            </w:pPr>
          </w:p>
        </w:tc>
        <w:tc>
          <w:tcPr>
            <w:tcW w:w="2489" w:type="dxa"/>
            <w:shd w:val="clear" w:color="auto" w:fill="auto"/>
          </w:tcPr>
          <w:p w14:paraId="773DFB13" w14:textId="77777777" w:rsidR="00E56070" w:rsidRPr="006C3B4A" w:rsidRDefault="00E56070" w:rsidP="00117FD1">
            <w:pPr>
              <w:widowControl w:val="0"/>
              <w:jc w:val="center"/>
              <w:rPr>
                <w:b/>
                <w:sz w:val="28"/>
                <w:szCs w:val="28"/>
              </w:rPr>
            </w:pPr>
          </w:p>
        </w:tc>
      </w:tr>
      <w:tr w:rsidR="00E56070" w:rsidRPr="006C3B4A" w14:paraId="370930A2" w14:textId="77777777" w:rsidTr="004D6EA8">
        <w:tc>
          <w:tcPr>
            <w:tcW w:w="935" w:type="dxa"/>
            <w:shd w:val="clear" w:color="auto" w:fill="auto"/>
          </w:tcPr>
          <w:p w14:paraId="6D0B1348" w14:textId="77777777" w:rsidR="00E56070" w:rsidRPr="006C3B4A" w:rsidRDefault="00E56070" w:rsidP="00117FD1">
            <w:pPr>
              <w:widowControl w:val="0"/>
              <w:jc w:val="center"/>
              <w:rPr>
                <w:sz w:val="28"/>
                <w:szCs w:val="28"/>
              </w:rPr>
            </w:pPr>
            <w:r>
              <w:rPr>
                <w:sz w:val="28"/>
                <w:szCs w:val="28"/>
              </w:rPr>
              <w:t>…</w:t>
            </w:r>
          </w:p>
        </w:tc>
        <w:tc>
          <w:tcPr>
            <w:tcW w:w="5921" w:type="dxa"/>
            <w:shd w:val="clear" w:color="auto" w:fill="auto"/>
          </w:tcPr>
          <w:p w14:paraId="5CEF9569" w14:textId="77777777" w:rsidR="00E56070" w:rsidRPr="006C3B4A" w:rsidRDefault="00E56070" w:rsidP="00117FD1">
            <w:pPr>
              <w:widowControl w:val="0"/>
              <w:jc w:val="center"/>
              <w:rPr>
                <w:b/>
                <w:sz w:val="28"/>
                <w:szCs w:val="28"/>
              </w:rPr>
            </w:pPr>
          </w:p>
        </w:tc>
        <w:tc>
          <w:tcPr>
            <w:tcW w:w="2489" w:type="dxa"/>
            <w:shd w:val="clear" w:color="auto" w:fill="auto"/>
          </w:tcPr>
          <w:p w14:paraId="6E43B87B" w14:textId="77777777" w:rsidR="00E56070" w:rsidRPr="006C3B4A" w:rsidRDefault="00E56070" w:rsidP="00117FD1">
            <w:pPr>
              <w:widowControl w:val="0"/>
              <w:jc w:val="center"/>
              <w:rPr>
                <w:b/>
                <w:sz w:val="28"/>
                <w:szCs w:val="28"/>
              </w:rPr>
            </w:pPr>
          </w:p>
        </w:tc>
      </w:tr>
      <w:tr w:rsidR="00E56070" w:rsidRPr="006C3B4A" w14:paraId="4824B252" w14:textId="77777777" w:rsidTr="004D6EA8">
        <w:tc>
          <w:tcPr>
            <w:tcW w:w="9345" w:type="dxa"/>
            <w:gridSpan w:val="3"/>
            <w:shd w:val="clear" w:color="auto" w:fill="auto"/>
          </w:tcPr>
          <w:p w14:paraId="769B8AB1" w14:textId="77777777" w:rsidR="00E56070" w:rsidRPr="006C3B4A" w:rsidRDefault="00E56070" w:rsidP="00117FD1">
            <w:pPr>
              <w:widowControl w:val="0"/>
              <w:rPr>
                <w:b/>
                <w:sz w:val="28"/>
                <w:szCs w:val="28"/>
              </w:rPr>
            </w:pPr>
            <w:r>
              <w:rPr>
                <w:b/>
                <w:sz w:val="28"/>
                <w:szCs w:val="28"/>
              </w:rPr>
              <w:t>Ценовое предложение</w:t>
            </w:r>
          </w:p>
        </w:tc>
      </w:tr>
      <w:tr w:rsidR="00E56070" w:rsidRPr="006C3B4A" w14:paraId="19949CC3" w14:textId="77777777" w:rsidTr="004D6EA8">
        <w:trPr>
          <w:trHeight w:val="70"/>
        </w:trPr>
        <w:tc>
          <w:tcPr>
            <w:tcW w:w="935" w:type="dxa"/>
            <w:shd w:val="clear" w:color="auto" w:fill="auto"/>
          </w:tcPr>
          <w:p w14:paraId="42D9BDBE" w14:textId="77777777" w:rsidR="00E56070" w:rsidRPr="006C3B4A" w:rsidRDefault="00E56070" w:rsidP="00117FD1">
            <w:pPr>
              <w:widowControl w:val="0"/>
              <w:jc w:val="center"/>
              <w:rPr>
                <w:sz w:val="28"/>
                <w:szCs w:val="28"/>
              </w:rPr>
            </w:pPr>
            <w:r>
              <w:rPr>
                <w:sz w:val="28"/>
                <w:szCs w:val="28"/>
              </w:rPr>
              <w:t>7</w:t>
            </w:r>
          </w:p>
        </w:tc>
        <w:tc>
          <w:tcPr>
            <w:tcW w:w="5921" w:type="dxa"/>
            <w:shd w:val="clear" w:color="auto" w:fill="auto"/>
          </w:tcPr>
          <w:p w14:paraId="36510694" w14:textId="77777777" w:rsidR="00E56070" w:rsidRPr="006C3B4A" w:rsidRDefault="00E56070" w:rsidP="00117FD1">
            <w:pPr>
              <w:widowControl w:val="0"/>
              <w:jc w:val="center"/>
              <w:rPr>
                <w:b/>
                <w:sz w:val="28"/>
                <w:szCs w:val="28"/>
              </w:rPr>
            </w:pPr>
          </w:p>
        </w:tc>
        <w:tc>
          <w:tcPr>
            <w:tcW w:w="2489" w:type="dxa"/>
            <w:shd w:val="clear" w:color="auto" w:fill="auto"/>
          </w:tcPr>
          <w:p w14:paraId="5D762C76" w14:textId="77777777" w:rsidR="00E56070" w:rsidRPr="006C3B4A" w:rsidRDefault="00E56070" w:rsidP="00117FD1">
            <w:pPr>
              <w:widowControl w:val="0"/>
              <w:jc w:val="center"/>
              <w:rPr>
                <w:b/>
                <w:sz w:val="28"/>
                <w:szCs w:val="28"/>
              </w:rPr>
            </w:pPr>
          </w:p>
        </w:tc>
      </w:tr>
      <w:tr w:rsidR="00E56070" w:rsidRPr="006C3B4A" w14:paraId="5DA0CC5F" w14:textId="77777777" w:rsidTr="004D6EA8">
        <w:trPr>
          <w:trHeight w:val="137"/>
        </w:trPr>
        <w:tc>
          <w:tcPr>
            <w:tcW w:w="6856" w:type="dxa"/>
            <w:gridSpan w:val="2"/>
            <w:shd w:val="clear" w:color="auto" w:fill="auto"/>
          </w:tcPr>
          <w:p w14:paraId="754E9BE9" w14:textId="77777777" w:rsidR="00E56070" w:rsidRPr="006C3B4A" w:rsidRDefault="00E56070" w:rsidP="00117FD1">
            <w:pPr>
              <w:widowControl w:val="0"/>
              <w:jc w:val="right"/>
              <w:rPr>
                <w:b/>
                <w:sz w:val="28"/>
                <w:szCs w:val="28"/>
              </w:rPr>
            </w:pPr>
            <w:r w:rsidRPr="006C3B4A">
              <w:rPr>
                <w:b/>
                <w:sz w:val="28"/>
                <w:szCs w:val="28"/>
              </w:rPr>
              <w:t>Итого</w:t>
            </w:r>
          </w:p>
        </w:tc>
        <w:tc>
          <w:tcPr>
            <w:tcW w:w="2489" w:type="dxa"/>
            <w:shd w:val="clear" w:color="auto" w:fill="auto"/>
          </w:tcPr>
          <w:p w14:paraId="63C026E3" w14:textId="77777777" w:rsidR="00E56070" w:rsidRPr="006C3B4A" w:rsidRDefault="00E56070" w:rsidP="00117FD1">
            <w:pPr>
              <w:widowControl w:val="0"/>
              <w:jc w:val="center"/>
              <w:rPr>
                <w:b/>
                <w:sz w:val="28"/>
                <w:szCs w:val="28"/>
              </w:rPr>
            </w:pPr>
          </w:p>
        </w:tc>
      </w:tr>
    </w:tbl>
    <w:p w14:paraId="7CCD46A7" w14:textId="77777777" w:rsidR="00E56070" w:rsidRPr="006C3B4A" w:rsidRDefault="00E56070" w:rsidP="00E56070">
      <w:pPr>
        <w:widowControl w:val="0"/>
        <w:spacing w:after="200" w:line="276" w:lineRule="auto"/>
        <w:rPr>
          <w:b/>
          <w:sz w:val="28"/>
          <w:szCs w:val="28"/>
        </w:rPr>
      </w:pPr>
    </w:p>
    <w:p w14:paraId="6A1C7551" w14:textId="77777777" w:rsidR="00E56070" w:rsidRPr="00B54E39" w:rsidRDefault="00E56070" w:rsidP="00E56070">
      <w:pPr>
        <w:pStyle w:val="afffff7"/>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0CD9FFB" w14:textId="77777777" w:rsidR="00E56070" w:rsidRDefault="00E56070" w:rsidP="00E56070">
      <w:pPr>
        <w:pStyle w:val="afffff7"/>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B7F4E2E" w14:textId="77777777" w:rsidR="00E56070" w:rsidRDefault="00E56070" w:rsidP="00E56070">
      <w:pPr>
        <w:widowControl w:val="0"/>
        <w:suppressAutoHyphens/>
        <w:spacing w:before="120" w:after="120"/>
        <w:jc w:val="both"/>
        <w:rPr>
          <w:b/>
          <w:sz w:val="28"/>
          <w:szCs w:val="28"/>
        </w:rPr>
      </w:pPr>
    </w:p>
    <w:p w14:paraId="6DE7070F" w14:textId="77777777" w:rsidR="00E56070" w:rsidRDefault="00E56070" w:rsidP="00E56070">
      <w:pPr>
        <w:widowControl w:val="0"/>
        <w:suppressAutoHyphens/>
        <w:spacing w:before="120" w:after="120"/>
        <w:jc w:val="both"/>
        <w:rPr>
          <w:b/>
          <w:sz w:val="28"/>
          <w:szCs w:val="28"/>
        </w:rPr>
      </w:pPr>
    </w:p>
    <w:p w14:paraId="5306CE2C" w14:textId="77777777" w:rsidR="00B31DC9" w:rsidRDefault="00B31DC9" w:rsidP="00E56070">
      <w:pPr>
        <w:widowControl w:val="0"/>
        <w:suppressAutoHyphens/>
        <w:spacing w:before="120" w:after="120"/>
        <w:jc w:val="both"/>
        <w:rPr>
          <w:b/>
          <w:sz w:val="28"/>
          <w:szCs w:val="28"/>
        </w:rPr>
      </w:pPr>
    </w:p>
    <w:p w14:paraId="47205469" w14:textId="77777777" w:rsidR="00B31DC9" w:rsidRDefault="00B31DC9" w:rsidP="00E56070">
      <w:pPr>
        <w:widowControl w:val="0"/>
        <w:suppressAutoHyphens/>
        <w:spacing w:before="120" w:after="120"/>
        <w:jc w:val="both"/>
        <w:rPr>
          <w:b/>
          <w:sz w:val="28"/>
          <w:szCs w:val="28"/>
        </w:rPr>
      </w:pPr>
    </w:p>
    <w:p w14:paraId="3E532599" w14:textId="77777777" w:rsidR="00B31DC9" w:rsidRDefault="00B31DC9" w:rsidP="00E56070">
      <w:pPr>
        <w:widowControl w:val="0"/>
        <w:suppressAutoHyphens/>
        <w:spacing w:before="120" w:after="120"/>
        <w:jc w:val="both"/>
        <w:rPr>
          <w:b/>
          <w:sz w:val="28"/>
          <w:szCs w:val="28"/>
        </w:rPr>
      </w:pPr>
    </w:p>
    <w:p w14:paraId="16D6362D" w14:textId="77777777" w:rsidR="00B31DC9" w:rsidRDefault="00B31DC9" w:rsidP="00E56070">
      <w:pPr>
        <w:widowControl w:val="0"/>
        <w:suppressAutoHyphens/>
        <w:spacing w:before="120" w:after="120"/>
        <w:jc w:val="both"/>
        <w:rPr>
          <w:b/>
          <w:sz w:val="28"/>
          <w:szCs w:val="28"/>
        </w:rPr>
      </w:pPr>
    </w:p>
    <w:p w14:paraId="32E91CCA" w14:textId="77777777" w:rsidR="00B31DC9" w:rsidRDefault="00B31DC9" w:rsidP="00E56070">
      <w:pPr>
        <w:widowControl w:val="0"/>
        <w:suppressAutoHyphens/>
        <w:spacing w:before="120" w:after="120"/>
        <w:jc w:val="both"/>
        <w:rPr>
          <w:b/>
          <w:sz w:val="28"/>
          <w:szCs w:val="28"/>
        </w:rPr>
      </w:pPr>
    </w:p>
    <w:p w14:paraId="34022CF4" w14:textId="77777777" w:rsidR="00B31DC9" w:rsidRDefault="00B31DC9" w:rsidP="00E56070">
      <w:pPr>
        <w:widowControl w:val="0"/>
        <w:suppressAutoHyphens/>
        <w:spacing w:before="120" w:after="120"/>
        <w:jc w:val="both"/>
        <w:rPr>
          <w:b/>
          <w:sz w:val="28"/>
          <w:szCs w:val="28"/>
        </w:rPr>
      </w:pPr>
    </w:p>
    <w:p w14:paraId="52834FA0" w14:textId="77777777" w:rsidR="00FC4874" w:rsidRDefault="00FC4874" w:rsidP="00E56070">
      <w:pPr>
        <w:widowControl w:val="0"/>
        <w:suppressAutoHyphens/>
        <w:spacing w:before="120" w:after="120"/>
        <w:jc w:val="both"/>
        <w:rPr>
          <w:b/>
          <w:sz w:val="28"/>
          <w:szCs w:val="28"/>
        </w:rPr>
      </w:pPr>
    </w:p>
    <w:p w14:paraId="129295CE" w14:textId="77777777" w:rsidR="00B31DC9" w:rsidRDefault="00B31DC9" w:rsidP="00E56070">
      <w:pPr>
        <w:widowControl w:val="0"/>
        <w:suppressAutoHyphens/>
        <w:spacing w:before="120" w:after="120"/>
        <w:jc w:val="both"/>
        <w:rPr>
          <w:b/>
          <w:sz w:val="28"/>
          <w:szCs w:val="28"/>
        </w:rPr>
      </w:pPr>
    </w:p>
    <w:p w14:paraId="1C89A9CC" w14:textId="77777777" w:rsidR="00E1179D" w:rsidRDefault="00E1179D" w:rsidP="00E56070">
      <w:pPr>
        <w:widowControl w:val="0"/>
        <w:suppressAutoHyphens/>
        <w:spacing w:before="120" w:after="120"/>
        <w:jc w:val="both"/>
        <w:rPr>
          <w:b/>
          <w:sz w:val="28"/>
          <w:szCs w:val="28"/>
        </w:rPr>
      </w:pPr>
      <w:r>
        <w:rPr>
          <w:b/>
          <w:sz w:val="28"/>
          <w:szCs w:val="28"/>
        </w:rPr>
        <w:br w:type="page"/>
      </w:r>
    </w:p>
    <w:p w14:paraId="6843C628"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0B15DE93"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61087269" w14:textId="77777777" w:rsidR="009B3490" w:rsidRPr="00BF2C8C" w:rsidRDefault="009B3490" w:rsidP="009B3490">
      <w:pPr>
        <w:jc w:val="center"/>
        <w:rPr>
          <w:b/>
        </w:rPr>
      </w:pPr>
      <w:r w:rsidRPr="00BF2C8C">
        <w:rPr>
          <w:b/>
        </w:rPr>
        <w:t xml:space="preserve">Техническое задание </w:t>
      </w:r>
    </w:p>
    <w:p w14:paraId="1C1A0B26" w14:textId="77777777" w:rsidR="00AF3E4E" w:rsidRPr="0036556E" w:rsidRDefault="00AF3E4E" w:rsidP="00AF3E4E">
      <w:pPr>
        <w:overflowPunct w:val="0"/>
        <w:autoSpaceDE w:val="0"/>
        <w:autoSpaceDN w:val="0"/>
        <w:adjustRightInd w:val="0"/>
        <w:textAlignment w:val="baseline"/>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663"/>
      </w:tblGrid>
      <w:tr w:rsidR="00AF3E4E" w:rsidRPr="0036556E" w14:paraId="00AA096B"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2A84F3" w14:textId="77777777" w:rsidR="00AF3E4E" w:rsidRPr="0036556E" w:rsidRDefault="00AF3E4E" w:rsidP="00F040AE">
            <w:pPr>
              <w:overflowPunct w:val="0"/>
              <w:autoSpaceDE w:val="0"/>
              <w:autoSpaceDN w:val="0"/>
              <w:adjustRightInd w:val="0"/>
              <w:jc w:val="center"/>
              <w:textAlignment w:val="baseline"/>
            </w:pPr>
            <w:r w:rsidRPr="0036556E">
              <w:t>№</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303B3771" w14:textId="77777777" w:rsidR="00AF3E4E" w:rsidRPr="0036556E" w:rsidRDefault="00AF3E4E" w:rsidP="00F040AE">
            <w:pPr>
              <w:spacing w:before="40" w:after="40"/>
              <w:jc w:val="center"/>
            </w:pPr>
            <w:r w:rsidRPr="0036556E">
              <w:t>Перечень основных данных и требований</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ACAC9BB" w14:textId="77777777" w:rsidR="00AF3E4E" w:rsidRPr="0036556E" w:rsidRDefault="00AF3E4E" w:rsidP="00F040AE">
            <w:pPr>
              <w:spacing w:before="40" w:after="40"/>
              <w:jc w:val="center"/>
            </w:pPr>
            <w:r w:rsidRPr="0036556E">
              <w:t>Основные данные и требования</w:t>
            </w:r>
          </w:p>
        </w:tc>
      </w:tr>
      <w:tr w:rsidR="00AF3E4E" w:rsidRPr="0036556E" w14:paraId="6DCCC394"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637F25D" w14:textId="77777777" w:rsidR="00AF3E4E" w:rsidRDefault="00AF3E4E" w:rsidP="00F040AE">
            <w:pPr>
              <w:overflowPunct w:val="0"/>
              <w:autoSpaceDE w:val="0"/>
              <w:autoSpaceDN w:val="0"/>
              <w:adjustRightInd w:val="0"/>
              <w:spacing w:before="40" w:after="40"/>
              <w:ind w:left="567"/>
              <w:jc w:val="center"/>
              <w:textAlignment w:val="baseline"/>
            </w:pPr>
          </w:p>
          <w:p w14:paraId="7B599EDE" w14:textId="77777777" w:rsidR="00AF3E4E" w:rsidRPr="004D02A5" w:rsidRDefault="00AF3E4E" w:rsidP="00F040AE">
            <w:pPr>
              <w:jc w:val="center"/>
            </w:pPr>
            <w:r>
              <w:t>1</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830A21F" w14:textId="77777777" w:rsidR="00AF3E4E" w:rsidRPr="0036556E" w:rsidRDefault="00AF3E4E" w:rsidP="00F040AE">
            <w:pPr>
              <w:spacing w:before="40" w:after="40"/>
            </w:pPr>
            <w:r w:rsidRPr="0036556E">
              <w:t xml:space="preserve">Содержание </w:t>
            </w:r>
            <w:r>
              <w:t>Р</w:t>
            </w:r>
            <w:r w:rsidRPr="0036556E">
              <w:t>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CC85E0C" w14:textId="77777777" w:rsidR="00AF3E4E" w:rsidRPr="0036556E" w:rsidRDefault="00AF3E4E" w:rsidP="00E47D64">
            <w:pPr>
              <w:spacing w:before="40" w:after="40"/>
              <w:jc w:val="both"/>
            </w:pPr>
            <w:r w:rsidRPr="0036556E">
              <w:t xml:space="preserve">Работы по ремонту фундамента включают работы по демонтажу существующего защитного слоя фундамента </w:t>
            </w:r>
            <w:r w:rsidR="00E47D64" w:rsidRPr="0036556E">
              <w:t xml:space="preserve">антенны СТВ ЗС №3 </w:t>
            </w:r>
            <w:r w:rsidRPr="0036556E">
              <w:t>из асфальта и устройству нового защитного слоя из бетона (далее – Работы).</w:t>
            </w:r>
          </w:p>
        </w:tc>
      </w:tr>
      <w:tr w:rsidR="00AF3E4E" w:rsidRPr="0036556E" w14:paraId="24F0B62F"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780112" w14:textId="77777777" w:rsidR="00AF3E4E" w:rsidRDefault="00AF3E4E" w:rsidP="00F040AE">
            <w:pPr>
              <w:overflowPunct w:val="0"/>
              <w:autoSpaceDE w:val="0"/>
              <w:autoSpaceDN w:val="0"/>
              <w:adjustRightInd w:val="0"/>
              <w:spacing w:before="40" w:after="40"/>
              <w:ind w:left="567"/>
              <w:jc w:val="center"/>
              <w:textAlignment w:val="baseline"/>
            </w:pPr>
          </w:p>
          <w:p w14:paraId="0DCDF692" w14:textId="77777777" w:rsidR="00AF3E4E" w:rsidRPr="004D02A5" w:rsidRDefault="00AF3E4E" w:rsidP="00F040AE">
            <w:pPr>
              <w:jc w:val="center"/>
            </w:pPr>
            <w:r>
              <w:t>2</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178E926" w14:textId="77777777" w:rsidR="00AF3E4E" w:rsidRPr="0036556E" w:rsidRDefault="00AF3E4E" w:rsidP="00F040AE">
            <w:pPr>
              <w:spacing w:before="40" w:after="40"/>
            </w:pPr>
            <w:r w:rsidRPr="0036556E">
              <w:t xml:space="preserve">Место выполнения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069533CB" w14:textId="77777777" w:rsidR="00AF3E4E" w:rsidRPr="0036556E" w:rsidRDefault="00AF3E4E" w:rsidP="00F040AE">
            <w:pPr>
              <w:spacing w:before="40" w:after="40"/>
              <w:jc w:val="both"/>
            </w:pPr>
            <w:r w:rsidRPr="0036556E">
              <w:t>ЦКС «Сколково», Сколковское шоссе, д. 1, дер. Марфино, городское поселение Новоивановское, Одинцовский р-н, Московская область, 143025</w:t>
            </w:r>
          </w:p>
        </w:tc>
      </w:tr>
      <w:tr w:rsidR="00AF3E4E" w:rsidRPr="0036556E" w14:paraId="5B2023D4"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89EED5" w14:textId="77777777" w:rsidR="00AF3E4E" w:rsidRPr="0036556E" w:rsidRDefault="00AF3E4E" w:rsidP="00F040AE">
            <w:pPr>
              <w:overflowPunct w:val="0"/>
              <w:autoSpaceDE w:val="0"/>
              <w:autoSpaceDN w:val="0"/>
              <w:adjustRightInd w:val="0"/>
              <w:spacing w:before="40" w:after="40"/>
              <w:jc w:val="center"/>
              <w:textAlignment w:val="baseline"/>
            </w:pPr>
            <w:r>
              <w:t>3</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39C3F56" w14:textId="77777777" w:rsidR="00AF3E4E" w:rsidRPr="0036556E" w:rsidRDefault="00AF3E4E" w:rsidP="00F040AE">
            <w:pPr>
              <w:spacing w:before="40" w:after="40"/>
            </w:pPr>
            <w:r w:rsidRPr="0036556E">
              <w:t>Вид строительства</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C36BDE6" w14:textId="77777777" w:rsidR="00AF3E4E" w:rsidRPr="0036556E" w:rsidRDefault="00AF3E4E" w:rsidP="00F040AE">
            <w:pPr>
              <w:spacing w:before="40" w:after="40"/>
            </w:pPr>
            <w:r w:rsidRPr="0036556E">
              <w:t>Текущий ремонт</w:t>
            </w:r>
          </w:p>
        </w:tc>
      </w:tr>
      <w:tr w:rsidR="00AF3E4E" w:rsidRPr="0036556E" w14:paraId="7C269A31"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B0B5ED8" w14:textId="77777777" w:rsidR="00AF3E4E" w:rsidRPr="0036556E" w:rsidRDefault="00AF3E4E" w:rsidP="00F040AE">
            <w:pPr>
              <w:overflowPunct w:val="0"/>
              <w:autoSpaceDE w:val="0"/>
              <w:autoSpaceDN w:val="0"/>
              <w:adjustRightInd w:val="0"/>
              <w:spacing w:before="40" w:after="40"/>
              <w:ind w:left="90" w:hanging="142"/>
              <w:jc w:val="center"/>
              <w:textAlignment w:val="baseline"/>
            </w:pPr>
            <w:r>
              <w:t>4</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7E4274B5" w14:textId="77777777" w:rsidR="00AF3E4E" w:rsidRPr="0036556E" w:rsidRDefault="00AF3E4E" w:rsidP="00F040AE">
            <w:pPr>
              <w:spacing w:before="40" w:after="40"/>
            </w:pPr>
            <w:r w:rsidRPr="0036556E">
              <w:t xml:space="preserve">Перечень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68447DA" w14:textId="77777777" w:rsidR="00AF3E4E" w:rsidRPr="0036556E" w:rsidRDefault="00AF3E4E" w:rsidP="00F040AE">
            <w:pPr>
              <w:tabs>
                <w:tab w:val="left" w:pos="567"/>
              </w:tabs>
              <w:overflowPunct w:val="0"/>
              <w:autoSpaceDE w:val="0"/>
              <w:autoSpaceDN w:val="0"/>
              <w:adjustRightInd w:val="0"/>
              <w:spacing w:before="40" w:after="40"/>
              <w:jc w:val="both"/>
              <w:textAlignment w:val="baseline"/>
            </w:pPr>
            <w:r>
              <w:t xml:space="preserve">4.1. </w:t>
            </w:r>
            <w:r w:rsidRPr="0036556E">
              <w:t xml:space="preserve">Демонтажные работы: </w:t>
            </w:r>
          </w:p>
          <w:p w14:paraId="2BC55907"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демонтаж существующего асфальтового покрытия фундамента антенны СТВ ЗС №3 на верхней грани фундамента;</w:t>
            </w:r>
          </w:p>
          <w:p w14:paraId="4CF52B6C"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демонтаж отмостки фундамента на глубину 200 мм от уровня земли для последующей установки опалубки;</w:t>
            </w:r>
          </w:p>
          <w:p w14:paraId="748FABD1"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зачистка верхней и боковых граней фундамента от разрушающегося бетона.</w:t>
            </w:r>
          </w:p>
          <w:p w14:paraId="46BF6C1C" w14:textId="77777777" w:rsidR="00AF3E4E" w:rsidRPr="0036556E" w:rsidRDefault="00AF3E4E" w:rsidP="00F040AE">
            <w:pPr>
              <w:tabs>
                <w:tab w:val="left" w:pos="567"/>
              </w:tabs>
              <w:overflowPunct w:val="0"/>
              <w:autoSpaceDE w:val="0"/>
              <w:autoSpaceDN w:val="0"/>
              <w:adjustRightInd w:val="0"/>
              <w:spacing w:before="40" w:after="40"/>
              <w:jc w:val="both"/>
              <w:textAlignment w:val="baseline"/>
            </w:pPr>
            <w:r>
              <w:t xml:space="preserve">4.2. </w:t>
            </w:r>
            <w:r w:rsidRPr="0036556E">
              <w:t>Выполнить устройство нового защитного слоя из железобетона:</w:t>
            </w:r>
          </w:p>
          <w:p w14:paraId="38A33953"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укладка армирующей стальной сетки с ячейкой 50х50мм из проволоки диаметром 4мм ГОСТ 23279-75 по всей площади верхней и боковых граней фундамента;</w:t>
            </w:r>
          </w:p>
          <w:p w14:paraId="68DB061B"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заливка бетоном класса не ниже В30 (ГОСТ 26633-2015) слоем не менее 100мм верхней и боковых граней фундамента;</w:t>
            </w:r>
          </w:p>
          <w:p w14:paraId="35863BA9"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Нанесение защитного покрытия из лакокрасочных материалов.</w:t>
            </w:r>
          </w:p>
          <w:p w14:paraId="79AB93EA"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Восстановление отмостки вокруг ремонтируемого фундамента.</w:t>
            </w:r>
          </w:p>
          <w:p w14:paraId="465669D3" w14:textId="38AB7A7C" w:rsidR="00AF3E4E" w:rsidRPr="0036556E" w:rsidRDefault="00AF3E4E" w:rsidP="00CF5914">
            <w:pPr>
              <w:tabs>
                <w:tab w:val="left" w:pos="567"/>
              </w:tabs>
              <w:spacing w:before="40" w:after="40"/>
              <w:ind w:firstLine="227"/>
              <w:jc w:val="both"/>
              <w:rPr>
                <w:color w:val="0000FF"/>
              </w:rPr>
            </w:pPr>
            <w:r w:rsidRPr="0036556E">
              <w:t>Обмерочные чертежи фундамента антенны СТВ ЗС №3 приведены в Приложении к настоящему Техническому заданию (Фрагмент плана территории – на 1 л.)</w:t>
            </w:r>
          </w:p>
        </w:tc>
      </w:tr>
      <w:tr w:rsidR="00AF3E4E" w:rsidRPr="0036556E" w14:paraId="161F507D"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F64222" w14:textId="77777777" w:rsidR="00AF3E4E" w:rsidRPr="0036556E" w:rsidRDefault="00AF3E4E" w:rsidP="00F040AE">
            <w:pPr>
              <w:overflowPunct w:val="0"/>
              <w:autoSpaceDE w:val="0"/>
              <w:autoSpaceDN w:val="0"/>
              <w:adjustRightInd w:val="0"/>
              <w:spacing w:before="40" w:after="40"/>
              <w:ind w:left="221"/>
              <w:jc w:val="center"/>
              <w:textAlignment w:val="baseline"/>
            </w:pPr>
            <w:r>
              <w:t>5</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55407C3" w14:textId="77777777" w:rsidR="00AF3E4E" w:rsidRPr="0036556E" w:rsidRDefault="00AF3E4E" w:rsidP="00F040AE">
            <w:pPr>
              <w:spacing w:before="40" w:after="40"/>
            </w:pPr>
            <w:r w:rsidRPr="0036556E">
              <w:t>Требования к применяемым материалам</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3BAB5F5" w14:textId="77777777" w:rsidR="00AF3E4E" w:rsidRPr="0036556E" w:rsidRDefault="00AF3E4E" w:rsidP="00F040AE">
            <w:pPr>
              <w:overflowPunct w:val="0"/>
              <w:autoSpaceDE w:val="0"/>
              <w:autoSpaceDN w:val="0"/>
              <w:adjustRightInd w:val="0"/>
              <w:textAlignment w:val="baseline"/>
            </w:pPr>
            <w:r>
              <w:t>5</w:t>
            </w:r>
            <w:r w:rsidRPr="0036556E">
              <w:t xml:space="preserve">.1. Стоимость применяемых материалов входит в стоимость </w:t>
            </w:r>
            <w:r>
              <w:t>Работ</w:t>
            </w:r>
            <w:r w:rsidRPr="0036556E">
              <w:t xml:space="preserve"> по договору.</w:t>
            </w:r>
          </w:p>
          <w:p w14:paraId="7CE343FA" w14:textId="77777777" w:rsidR="00AF3E4E" w:rsidRPr="0036556E" w:rsidRDefault="00AF3E4E" w:rsidP="00F040AE">
            <w:pPr>
              <w:tabs>
                <w:tab w:val="num" w:pos="426"/>
                <w:tab w:val="left" w:pos="567"/>
                <w:tab w:val="left" w:pos="1278"/>
              </w:tabs>
              <w:suppressAutoHyphens/>
              <w:overflowPunct w:val="0"/>
              <w:autoSpaceDE w:val="0"/>
              <w:autoSpaceDN w:val="0"/>
              <w:adjustRightInd w:val="0"/>
              <w:jc w:val="both"/>
              <w:textAlignment w:val="baseline"/>
              <w:rPr>
                <w:lang w:eastAsia="ar-SA"/>
              </w:rPr>
            </w:pPr>
            <w:r>
              <w:rPr>
                <w:lang w:eastAsia="ar-SA"/>
              </w:rPr>
              <w:t>5</w:t>
            </w:r>
            <w:r w:rsidRPr="0036556E">
              <w:rPr>
                <w:lang w:eastAsia="ar-SA"/>
              </w:rPr>
              <w:t>.2. Применяемые материалы должны быть новыми, не ранее 2023 года выпуска, ранее не использованными, не эксплуатировавшимися и соответствовать заявленной изготовителем функциональности.</w:t>
            </w:r>
          </w:p>
          <w:p w14:paraId="35B3D511" w14:textId="77777777" w:rsidR="00AF3E4E" w:rsidRPr="0036556E" w:rsidRDefault="00AF3E4E" w:rsidP="00F040AE">
            <w:pPr>
              <w:shd w:val="clear" w:color="auto" w:fill="FFFFFF"/>
              <w:tabs>
                <w:tab w:val="left" w:pos="567"/>
                <w:tab w:val="left" w:pos="1800"/>
              </w:tabs>
              <w:suppressAutoHyphens/>
              <w:overflowPunct w:val="0"/>
              <w:autoSpaceDE w:val="0"/>
              <w:autoSpaceDN w:val="0"/>
              <w:adjustRightInd w:val="0"/>
              <w:jc w:val="both"/>
              <w:textAlignment w:val="baseline"/>
              <w:rPr>
                <w:color w:val="4F81BD"/>
                <w:lang w:eastAsia="ar-SA"/>
              </w:rPr>
            </w:pPr>
            <w:r>
              <w:rPr>
                <w:bCs/>
                <w:spacing w:val="-3"/>
                <w:lang w:eastAsia="ar-SA"/>
              </w:rPr>
              <w:t>5</w:t>
            </w:r>
            <w:r w:rsidRPr="0036556E">
              <w:rPr>
                <w:bCs/>
                <w:spacing w:val="-3"/>
                <w:lang w:eastAsia="ar-SA"/>
              </w:rPr>
              <w:t xml:space="preserve">.3. До начала производства </w:t>
            </w:r>
            <w:r>
              <w:rPr>
                <w:bCs/>
                <w:spacing w:val="-3"/>
                <w:lang w:eastAsia="ar-SA"/>
              </w:rPr>
              <w:t>Работ</w:t>
            </w:r>
            <w:r w:rsidRPr="0036556E">
              <w:rPr>
                <w:bCs/>
                <w:spacing w:val="-3"/>
                <w:lang w:eastAsia="ar-SA"/>
              </w:rPr>
              <w:t xml:space="preserve"> Подрядчик</w:t>
            </w:r>
            <w:r w:rsidRPr="0036556E">
              <w:rPr>
                <w:lang w:eastAsia="ar-SA"/>
              </w:rPr>
              <w:t xml:space="preserve"> предоставляет Заказчику соответствующие технические паспорта (сертификаты соответствия требованиям нормативных документов и экологической безопасности) на применяемы</w:t>
            </w:r>
            <w:r w:rsidR="00F040AE">
              <w:rPr>
                <w:lang w:eastAsia="ar-SA"/>
              </w:rPr>
              <w:t>е</w:t>
            </w:r>
            <w:r w:rsidRPr="0036556E">
              <w:rPr>
                <w:lang w:eastAsia="ar-SA"/>
              </w:rPr>
              <w:t xml:space="preserve"> материалы. Вся предоставленная документация должна быть </w:t>
            </w:r>
            <w:r w:rsidRPr="0036556E">
              <w:rPr>
                <w:lang w:eastAsia="ar-SA"/>
              </w:rPr>
              <w:lastRenderedPageBreak/>
              <w:t>оформлена в соответствии с законодательством Российской Федерации на русском языке</w:t>
            </w:r>
            <w:r w:rsidRPr="0036556E">
              <w:rPr>
                <w:color w:val="4F81BD"/>
                <w:lang w:eastAsia="ar-SA"/>
              </w:rPr>
              <w:t>.</w:t>
            </w:r>
          </w:p>
          <w:p w14:paraId="4F01C1C5" w14:textId="77777777" w:rsidR="00AF3E4E" w:rsidRPr="0036556E" w:rsidRDefault="00AF3E4E" w:rsidP="00F040AE">
            <w:pPr>
              <w:jc w:val="both"/>
            </w:pPr>
            <w:r>
              <w:t>5</w:t>
            </w:r>
            <w:r w:rsidRPr="0036556E">
              <w:t>.4. Подрядчик обязан передать Заказчику следующие документы на применяемые материалы:</w:t>
            </w:r>
          </w:p>
          <w:p w14:paraId="11737F2E" w14:textId="77777777" w:rsidR="00AF3E4E" w:rsidRPr="0036556E" w:rsidRDefault="00AF3E4E" w:rsidP="00F040AE">
            <w:pPr>
              <w:jc w:val="both"/>
            </w:pPr>
            <w:r w:rsidRPr="0036556E">
              <w:t>- документы, подтверждающие качество применяемых материалов, в соответствии с действующим законодательством Российской Федерации;</w:t>
            </w:r>
          </w:p>
          <w:p w14:paraId="16E2CEAC" w14:textId="77777777" w:rsidR="00AF3E4E" w:rsidRPr="0036556E" w:rsidRDefault="00AF3E4E" w:rsidP="00F040AE">
            <w:pPr>
              <w:shd w:val="clear" w:color="auto" w:fill="FFFFFF"/>
              <w:tabs>
                <w:tab w:val="left" w:pos="567"/>
                <w:tab w:val="left" w:pos="1800"/>
              </w:tabs>
              <w:suppressAutoHyphens/>
              <w:overflowPunct w:val="0"/>
              <w:autoSpaceDE w:val="0"/>
              <w:autoSpaceDN w:val="0"/>
              <w:adjustRightInd w:val="0"/>
              <w:jc w:val="both"/>
              <w:textAlignment w:val="baseline"/>
            </w:pPr>
            <w:r w:rsidRPr="0036556E">
              <w:t>- сертификат соответствия, если материал в соответствии с законодательством Российской Федерации подлежит обязательной сертификации.</w:t>
            </w:r>
          </w:p>
        </w:tc>
      </w:tr>
      <w:tr w:rsidR="00AF3E4E" w:rsidRPr="0036556E" w14:paraId="56C7F3E9"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5F8122" w14:textId="77777777" w:rsidR="00AF3E4E" w:rsidRPr="0036556E" w:rsidRDefault="00AF3E4E" w:rsidP="00F040AE">
            <w:pPr>
              <w:overflowPunct w:val="0"/>
              <w:autoSpaceDE w:val="0"/>
              <w:autoSpaceDN w:val="0"/>
              <w:adjustRightInd w:val="0"/>
              <w:spacing w:before="40" w:after="40"/>
              <w:ind w:left="363" w:hanging="142"/>
              <w:jc w:val="center"/>
              <w:textAlignment w:val="baseline"/>
            </w:pPr>
            <w:r>
              <w:lastRenderedPageBreak/>
              <w:t>6</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CE9D842" w14:textId="77777777" w:rsidR="00AF3E4E" w:rsidRPr="0036556E" w:rsidRDefault="00AF3E4E" w:rsidP="003665AD">
            <w:pPr>
              <w:spacing w:before="40" w:after="40"/>
            </w:pPr>
            <w:r w:rsidRPr="0036556E">
              <w:t xml:space="preserve">Требования к условиям и </w:t>
            </w:r>
            <w:r w:rsidR="005366EC">
              <w:t xml:space="preserve">способам </w:t>
            </w:r>
            <w:r w:rsidRPr="0036556E">
              <w:t xml:space="preserve">выполнения </w:t>
            </w:r>
            <w:r>
              <w:t>Работ</w:t>
            </w:r>
            <w:r w:rsidR="005366EC">
              <w:t xml:space="preserve"> </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1A2CD3"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 xml:space="preserve">.1. Все </w:t>
            </w:r>
            <w:r>
              <w:t>Работ</w:t>
            </w:r>
            <w:r w:rsidRPr="0036556E">
              <w:t xml:space="preserve">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w:t>
            </w:r>
            <w:r>
              <w:t>Работ</w:t>
            </w:r>
            <w:r w:rsidRPr="0036556E">
              <w:t>.</w:t>
            </w:r>
          </w:p>
          <w:p w14:paraId="0136741F"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.2. Контроль качества должен осуществляться в соответствии с СП 48.13330.2019 «Организация строительства».</w:t>
            </w:r>
          </w:p>
          <w:p w14:paraId="21117818"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 xml:space="preserve">.3. Используемые материалы и оборудование должны соответствовать государственным стандартам и техническим условиям. На всех этапах производства </w:t>
            </w:r>
            <w:r>
              <w:t>Работ</w:t>
            </w:r>
            <w:r w:rsidRPr="0036556E">
              <w:t xml:space="preserve">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14:paraId="3638F85A"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 xml:space="preserve">.4. При производстве </w:t>
            </w:r>
            <w:r>
              <w:t>Работ</w:t>
            </w:r>
            <w:r w:rsidRPr="0036556E">
              <w:t xml:space="preserve"> Подрядчик обязан руководствоваться требованиями и производить </w:t>
            </w:r>
            <w:r>
              <w:t>Работ</w:t>
            </w:r>
            <w:r w:rsidRPr="0036556E">
              <w:t>ы согласно следующим документам:</w:t>
            </w:r>
          </w:p>
          <w:p w14:paraId="429C6C8D" w14:textId="77777777" w:rsidR="00AF3E4E" w:rsidRDefault="00AF3E4E" w:rsidP="00F040AE">
            <w:pPr>
              <w:tabs>
                <w:tab w:val="left" w:pos="567"/>
              </w:tabs>
              <w:overflowPunct w:val="0"/>
              <w:autoSpaceDE w:val="0"/>
              <w:autoSpaceDN w:val="0"/>
              <w:adjustRightInd w:val="0"/>
              <w:jc w:val="both"/>
              <w:textAlignment w:val="baseline"/>
            </w:pPr>
            <w:r w:rsidRPr="0036556E">
              <w:t>- Градостроительный кодекс Российской Федерации;</w:t>
            </w:r>
          </w:p>
          <w:p w14:paraId="05FD22E9" w14:textId="77777777" w:rsidR="00F040AE" w:rsidRDefault="00F040AE" w:rsidP="00F040AE">
            <w:pPr>
              <w:tabs>
                <w:tab w:val="left" w:pos="567"/>
              </w:tabs>
              <w:overflowPunct w:val="0"/>
              <w:autoSpaceDE w:val="0"/>
              <w:autoSpaceDN w:val="0"/>
              <w:adjustRightInd w:val="0"/>
              <w:jc w:val="both"/>
              <w:textAlignment w:val="baseline"/>
            </w:pPr>
            <w:r>
              <w:t>- Федеральный з</w:t>
            </w:r>
            <w:r w:rsidRPr="0036556E">
              <w:t>акон РФ от 10.01.2002 № 7-ФЗ «Об охране окружающей среды»</w:t>
            </w:r>
            <w:r>
              <w:t>;</w:t>
            </w:r>
          </w:p>
          <w:p w14:paraId="5B30F546" w14:textId="77777777" w:rsidR="00AF3E4E" w:rsidRPr="0036556E" w:rsidRDefault="00F040AE" w:rsidP="00F040AE">
            <w:pPr>
              <w:tabs>
                <w:tab w:val="left" w:pos="567"/>
              </w:tabs>
              <w:overflowPunct w:val="0"/>
              <w:autoSpaceDE w:val="0"/>
              <w:autoSpaceDN w:val="0"/>
              <w:adjustRightInd w:val="0"/>
              <w:jc w:val="both"/>
              <w:textAlignment w:val="baseline"/>
            </w:pPr>
            <w:r>
              <w:t xml:space="preserve">- Федеральный закон РФ от </w:t>
            </w:r>
            <w:r w:rsidRPr="0036556E">
              <w:t>22.07.2008</w:t>
            </w:r>
            <w:r>
              <w:t xml:space="preserve"> № 123-ФЗ</w:t>
            </w:r>
            <w:r w:rsidR="00AF3E4E" w:rsidRPr="0036556E">
              <w:t xml:space="preserve"> «Технический регламент о требованиях пожарной безопасности»</w:t>
            </w:r>
            <w:r>
              <w:t>;</w:t>
            </w:r>
          </w:p>
          <w:p w14:paraId="003E53DA" w14:textId="77777777" w:rsidR="00AF3E4E" w:rsidRPr="0036556E" w:rsidRDefault="00AF3E4E" w:rsidP="00F040AE">
            <w:pPr>
              <w:tabs>
                <w:tab w:val="left" w:pos="567"/>
              </w:tabs>
              <w:overflowPunct w:val="0"/>
              <w:autoSpaceDE w:val="0"/>
              <w:autoSpaceDN w:val="0"/>
              <w:adjustRightInd w:val="0"/>
              <w:jc w:val="both"/>
              <w:textAlignment w:val="baseline"/>
            </w:pPr>
            <w:r w:rsidRPr="0036556E">
              <w:t>- ГОСТ 12.3.002-2014 Система стандартов безопасности труда. Процессы производственные. Общие требования безопасности,</w:t>
            </w:r>
          </w:p>
          <w:p w14:paraId="7223885E" w14:textId="77777777" w:rsidR="00AF3E4E" w:rsidRPr="0036556E" w:rsidRDefault="00AF3E4E" w:rsidP="00F040AE">
            <w:pPr>
              <w:overflowPunct w:val="0"/>
              <w:autoSpaceDE w:val="0"/>
              <w:autoSpaceDN w:val="0"/>
              <w:adjustRightInd w:val="0"/>
              <w:spacing w:after="60"/>
              <w:jc w:val="both"/>
              <w:textAlignment w:val="baseline"/>
            </w:pPr>
            <w:r w:rsidRPr="0036556E">
              <w:t>- СНиП 12-03-2001 «Безопасность труда в строительстве. Часть 1»,</w:t>
            </w:r>
          </w:p>
          <w:p w14:paraId="58336480" w14:textId="77777777" w:rsidR="00AF3E4E" w:rsidRPr="0036556E" w:rsidRDefault="00AF3E4E" w:rsidP="00F040AE">
            <w:pPr>
              <w:overflowPunct w:val="0"/>
              <w:autoSpaceDE w:val="0"/>
              <w:autoSpaceDN w:val="0"/>
              <w:adjustRightInd w:val="0"/>
              <w:spacing w:after="60"/>
              <w:jc w:val="both"/>
              <w:textAlignment w:val="baseline"/>
            </w:pPr>
            <w:r w:rsidRPr="0036556E">
              <w:t>- СНиП 12-04-2002 «Безопасность труда в строительстве. Часть 2»,</w:t>
            </w:r>
          </w:p>
          <w:p w14:paraId="46A36F5F" w14:textId="77777777" w:rsidR="00AF3E4E" w:rsidRPr="0036556E" w:rsidRDefault="00AF3E4E" w:rsidP="00F040AE">
            <w:pPr>
              <w:overflowPunct w:val="0"/>
              <w:autoSpaceDE w:val="0"/>
              <w:autoSpaceDN w:val="0"/>
              <w:adjustRightInd w:val="0"/>
              <w:spacing w:after="60"/>
              <w:jc w:val="both"/>
              <w:textAlignment w:val="baseline"/>
            </w:pPr>
            <w:r w:rsidRPr="0036556E">
              <w:t>- СНиП 12-01-2004 «Организация строительства»,</w:t>
            </w:r>
          </w:p>
          <w:p w14:paraId="06F4666F" w14:textId="77777777" w:rsidR="00AF3E4E" w:rsidRPr="0036556E" w:rsidRDefault="00AF3E4E" w:rsidP="00F040AE">
            <w:pPr>
              <w:overflowPunct w:val="0"/>
              <w:autoSpaceDE w:val="0"/>
              <w:autoSpaceDN w:val="0"/>
              <w:adjustRightInd w:val="0"/>
              <w:spacing w:after="60"/>
              <w:jc w:val="both"/>
              <w:textAlignment w:val="baseline"/>
            </w:pPr>
            <w:r w:rsidRPr="0036556E">
              <w:t>- ПУЭ-2007 «Правила устройства электроустановок»,</w:t>
            </w:r>
          </w:p>
          <w:p w14:paraId="690A5869" w14:textId="77777777" w:rsidR="00AF3E4E" w:rsidRPr="0036556E" w:rsidRDefault="00AF3E4E" w:rsidP="00F040AE">
            <w:pPr>
              <w:overflowPunct w:val="0"/>
              <w:autoSpaceDE w:val="0"/>
              <w:autoSpaceDN w:val="0"/>
              <w:adjustRightInd w:val="0"/>
              <w:spacing w:after="60"/>
              <w:jc w:val="both"/>
              <w:textAlignment w:val="baseline"/>
            </w:pPr>
            <w:r w:rsidRPr="0036556E">
              <w:t>- СП 31-110-2003 «Свод правил по проектированию и монтажу. Проектирование и монтаж электроустановок жилых и общественных зданий»,</w:t>
            </w:r>
          </w:p>
          <w:p w14:paraId="4CEE94CD" w14:textId="77777777" w:rsidR="00AF3E4E" w:rsidRPr="0036556E" w:rsidRDefault="00AF3E4E" w:rsidP="00F040AE">
            <w:pPr>
              <w:overflowPunct w:val="0"/>
              <w:autoSpaceDE w:val="0"/>
              <w:autoSpaceDN w:val="0"/>
              <w:adjustRightInd w:val="0"/>
              <w:spacing w:after="60"/>
              <w:jc w:val="both"/>
              <w:textAlignment w:val="baseline"/>
            </w:pPr>
            <w:r w:rsidRPr="0036556E">
              <w:t>- и других нормативных документов, действующих на территории Российской Федерации, а также требованиям соответствующих надзорных и инспектирующих органов.</w:t>
            </w:r>
          </w:p>
          <w:p w14:paraId="77CF6272" w14:textId="77777777" w:rsidR="00AF3E4E" w:rsidRPr="0036556E" w:rsidRDefault="00AF3E4E" w:rsidP="00F040AE">
            <w:pPr>
              <w:overflowPunct w:val="0"/>
              <w:autoSpaceDE w:val="0"/>
              <w:autoSpaceDN w:val="0"/>
              <w:adjustRightInd w:val="0"/>
              <w:jc w:val="both"/>
              <w:textAlignment w:val="baseline"/>
            </w:pPr>
            <w:r>
              <w:t>6</w:t>
            </w:r>
            <w:r w:rsidRPr="0036556E">
              <w:t xml:space="preserve">.5. 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w:t>
            </w:r>
          </w:p>
          <w:p w14:paraId="6A00B7C8" w14:textId="77777777" w:rsidR="00AF3E4E" w:rsidRPr="0036556E" w:rsidRDefault="00AF3E4E" w:rsidP="00F040AE">
            <w:pPr>
              <w:overflowPunct w:val="0"/>
              <w:autoSpaceDE w:val="0"/>
              <w:autoSpaceDN w:val="0"/>
              <w:adjustRightInd w:val="0"/>
              <w:jc w:val="both"/>
              <w:textAlignment w:val="baseline"/>
            </w:pPr>
            <w:r>
              <w:t>6</w:t>
            </w:r>
            <w:r w:rsidRPr="0036556E">
              <w:t xml:space="preserve">.6. Охрана труда рабочих должна обеспечиваться выдачей необходимых средств индивидуальной защиты, выполнением мероприятий по коллективной защите </w:t>
            </w:r>
            <w:r>
              <w:t>Работ</w:t>
            </w:r>
            <w:r w:rsidRPr="0036556E">
              <w:t xml:space="preserve">ающих. При производстве </w:t>
            </w:r>
            <w:r>
              <w:t>Работ</w:t>
            </w:r>
            <w:r w:rsidRPr="0036556E">
              <w:t xml:space="preserve"> должны использоваться оборудование, </w:t>
            </w:r>
            <w:r w:rsidRPr="0036556E">
              <w:lastRenderedPageBreak/>
              <w:t>машины и механизмы, допущенные к применению органами государственного надзора.</w:t>
            </w:r>
          </w:p>
          <w:p w14:paraId="389763F9" w14:textId="77777777" w:rsidR="00AF3E4E" w:rsidRPr="0036556E" w:rsidRDefault="00AF3E4E" w:rsidP="00F040AE">
            <w:pPr>
              <w:overflowPunct w:val="0"/>
              <w:autoSpaceDE w:val="0"/>
              <w:autoSpaceDN w:val="0"/>
              <w:adjustRightInd w:val="0"/>
              <w:jc w:val="both"/>
              <w:textAlignment w:val="baseline"/>
            </w:pPr>
            <w:r>
              <w:t>6</w:t>
            </w:r>
            <w:r w:rsidRPr="0036556E">
              <w:t xml:space="preserve">.7.  Подрядчик своим приказом назначает лицо, ответственное за проведение </w:t>
            </w:r>
            <w:r>
              <w:t>Работ</w:t>
            </w:r>
            <w:r w:rsidRPr="0036556E">
              <w:t xml:space="preserve"> и соблюдение вышеуказанных правил. Копия приказа представляется Заказчику.</w:t>
            </w:r>
          </w:p>
          <w:p w14:paraId="22E32C03" w14:textId="706427DC" w:rsidR="00AF3E4E" w:rsidRPr="0036556E" w:rsidRDefault="00AF3E4E" w:rsidP="00F040AE">
            <w:pPr>
              <w:overflowPunct w:val="0"/>
              <w:autoSpaceDE w:val="0"/>
              <w:autoSpaceDN w:val="0"/>
              <w:adjustRightInd w:val="0"/>
              <w:jc w:val="both"/>
              <w:textAlignment w:val="baseline"/>
            </w:pPr>
            <w:r>
              <w:t>6</w:t>
            </w:r>
            <w:r w:rsidRPr="0036556E">
              <w:t>.8. В 10-дневный срок по завершени</w:t>
            </w:r>
            <w:r w:rsidR="008D6AE4">
              <w:t>и</w:t>
            </w:r>
            <w:r w:rsidRPr="0036556E">
              <w:t xml:space="preserve"> выполнения </w:t>
            </w:r>
            <w:r>
              <w:t>Работ</w:t>
            </w:r>
            <w:r w:rsidRPr="0036556E">
              <w:t xml:space="preserve">, Подрядчик за свой счет осуществляет вывоз и утилизацию отходов (мусора), образовавшихся в результате выполнения </w:t>
            </w:r>
            <w:r>
              <w:t>Работ</w:t>
            </w:r>
            <w:r w:rsidRPr="0036556E">
              <w:t xml:space="preserve"> по Договору, уборку выделенной для производства </w:t>
            </w:r>
            <w:r>
              <w:t>Работ</w:t>
            </w:r>
            <w:r w:rsidRPr="0036556E">
              <w:t xml:space="preserve"> территории.</w:t>
            </w:r>
          </w:p>
          <w:p w14:paraId="001C3FCB" w14:textId="77777777" w:rsidR="00AF3E4E" w:rsidRPr="0036556E" w:rsidRDefault="00AF3E4E" w:rsidP="00F040AE">
            <w:pPr>
              <w:shd w:val="clear" w:color="auto" w:fill="FFFFFF"/>
              <w:tabs>
                <w:tab w:val="left" w:pos="567"/>
                <w:tab w:val="left" w:pos="1800"/>
              </w:tabs>
              <w:suppressAutoHyphens/>
              <w:overflowPunct w:val="0"/>
              <w:autoSpaceDE w:val="0"/>
              <w:autoSpaceDN w:val="0"/>
              <w:adjustRightInd w:val="0"/>
              <w:jc w:val="both"/>
              <w:textAlignment w:val="baseline"/>
            </w:pPr>
            <w:r>
              <w:t>6</w:t>
            </w:r>
            <w:r w:rsidRPr="0036556E">
              <w:t xml:space="preserve">.9. Все </w:t>
            </w:r>
            <w:r>
              <w:t>Работ</w:t>
            </w:r>
            <w:r w:rsidRPr="0036556E">
              <w:t>ы должны выполняться в соответствии с</w:t>
            </w:r>
            <w:r w:rsidRPr="0036556E">
              <w:br/>
              <w:t xml:space="preserve">СП 45.13330.2017 </w:t>
            </w:r>
            <w:r>
              <w:t>«</w:t>
            </w:r>
            <w:r w:rsidRPr="0036556E">
              <w:t>Земляные сооружения основания и фундаменты</w:t>
            </w:r>
            <w:r>
              <w:t>»</w:t>
            </w:r>
            <w:r w:rsidRPr="0036556E">
              <w:t xml:space="preserve">, СП 82.13330.2016 </w:t>
            </w:r>
            <w:r>
              <w:t>«</w:t>
            </w:r>
            <w:r w:rsidRPr="0036556E">
              <w:t>Благоустройство территорий</w:t>
            </w:r>
            <w:r>
              <w:t>»</w:t>
            </w:r>
          </w:p>
        </w:tc>
      </w:tr>
      <w:tr w:rsidR="00AF3E4E" w:rsidRPr="0036556E" w14:paraId="06D61B94"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FE50F15" w14:textId="77777777" w:rsidR="00AF3E4E" w:rsidRPr="0036556E" w:rsidRDefault="00AF3E4E" w:rsidP="00F040AE">
            <w:pPr>
              <w:overflowPunct w:val="0"/>
              <w:autoSpaceDE w:val="0"/>
              <w:autoSpaceDN w:val="0"/>
              <w:adjustRightInd w:val="0"/>
              <w:spacing w:before="40" w:after="40"/>
              <w:ind w:left="567" w:hanging="488"/>
              <w:jc w:val="center"/>
              <w:textAlignment w:val="baseline"/>
            </w:pPr>
            <w:r>
              <w:lastRenderedPageBreak/>
              <w:t>7</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1806DE6" w14:textId="77777777" w:rsidR="00AF3E4E" w:rsidRPr="0036556E" w:rsidRDefault="00AF3E4E" w:rsidP="00F040AE">
            <w:pPr>
              <w:spacing w:before="40" w:after="40"/>
            </w:pPr>
            <w:r w:rsidRPr="0036556E">
              <w:t xml:space="preserve">Требования, предъявляемые к качеству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704DF27" w14:textId="77777777" w:rsidR="00AF3E4E" w:rsidRPr="0059476E" w:rsidRDefault="00AF3E4E" w:rsidP="00F040AE">
            <w:pPr>
              <w:spacing w:before="40" w:after="40"/>
              <w:jc w:val="both"/>
            </w:pPr>
            <w:r>
              <w:t>7</w:t>
            </w:r>
            <w:r w:rsidRPr="0036556E">
              <w:t xml:space="preserve">.1. Подрядчик гарантирует качество выполняемых </w:t>
            </w:r>
            <w:r>
              <w:t>Работ</w:t>
            </w:r>
            <w:r w:rsidRPr="0036556E">
              <w:t xml:space="preserve"> в </w:t>
            </w:r>
            <w:r w:rsidRPr="0059476E">
              <w:t xml:space="preserve">полном объеме, в том числе на используемые материалы.  </w:t>
            </w:r>
          </w:p>
          <w:p w14:paraId="70F1C9C2" w14:textId="1754D86A" w:rsidR="00AF3E4E" w:rsidRPr="0036556E" w:rsidRDefault="00AF3E4E" w:rsidP="00260A3F">
            <w:pPr>
              <w:spacing w:before="40" w:after="40"/>
              <w:jc w:val="both"/>
            </w:pPr>
            <w:r w:rsidRPr="00303768">
              <w:t xml:space="preserve">7.2. </w:t>
            </w:r>
            <w:r w:rsidRPr="000F2002">
              <w:t xml:space="preserve">Гарантийный срок на выполненные </w:t>
            </w:r>
            <w:r w:rsidRPr="00260A3F">
              <w:t>Работы составляет не м</w:t>
            </w:r>
            <w:r w:rsidR="00CF5914">
              <w:t>енее 24 (Двадцати четырех) месяцев</w:t>
            </w:r>
            <w:r w:rsidRPr="00260A3F">
              <w:t xml:space="preserve"> с даты подписания Заказчиком Акта сдачи</w:t>
            </w:r>
            <w:r w:rsidRPr="00417992">
              <w:t>-приемки выполненных работ по Договору.</w:t>
            </w:r>
          </w:p>
        </w:tc>
      </w:tr>
      <w:tr w:rsidR="00AF3E4E" w:rsidRPr="0036556E" w14:paraId="29E0AA02"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ECB93B" w14:textId="77777777" w:rsidR="00AF3E4E" w:rsidRPr="0036556E" w:rsidRDefault="00AF3E4E" w:rsidP="00F040AE">
            <w:pPr>
              <w:overflowPunct w:val="0"/>
              <w:autoSpaceDE w:val="0"/>
              <w:autoSpaceDN w:val="0"/>
              <w:adjustRightInd w:val="0"/>
              <w:spacing w:before="40" w:after="40"/>
              <w:ind w:left="567" w:hanging="488"/>
              <w:jc w:val="center"/>
              <w:textAlignment w:val="baseline"/>
            </w:pPr>
            <w:r>
              <w:t>8</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A8AFCAD" w14:textId="77777777" w:rsidR="00AF3E4E" w:rsidRPr="0036556E" w:rsidRDefault="00AF3E4E" w:rsidP="00F040AE">
            <w:pPr>
              <w:spacing w:before="40" w:after="40"/>
            </w:pPr>
            <w:r w:rsidRPr="0036556E">
              <w:t>Дополнительные требования</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10C5670" w14:textId="77777777" w:rsidR="00AF3E4E" w:rsidRPr="0036556E" w:rsidRDefault="00AF3E4E" w:rsidP="00F040AE">
            <w:pPr>
              <w:spacing w:before="40" w:after="40"/>
              <w:jc w:val="both"/>
            </w:pPr>
            <w:r>
              <w:t>8</w:t>
            </w:r>
            <w:r w:rsidRPr="0036556E">
              <w:t>.1. Подрядчик несет ответственность за персонал и соблюдение им правил техники безопасности при выполнении работ, при эксплуатации и применении инструментов, электрического оборудования, соблюдения правил пожарной и экологической безопасности.</w:t>
            </w:r>
          </w:p>
          <w:p w14:paraId="515CB524" w14:textId="77777777" w:rsidR="00AF3E4E" w:rsidRPr="0036556E" w:rsidRDefault="00AF3E4E" w:rsidP="00F040AE">
            <w:pPr>
              <w:spacing w:before="40" w:after="40"/>
              <w:jc w:val="both"/>
            </w:pPr>
            <w:r>
              <w:t>8</w:t>
            </w:r>
            <w:r w:rsidRPr="0036556E">
              <w:t xml:space="preserve">.2. На допуск работников к производству </w:t>
            </w:r>
            <w:r>
              <w:t>Работ</w:t>
            </w:r>
            <w:r w:rsidRPr="0036556E">
              <w:t xml:space="preserve"> необходим полный список рабочих с паспортными данными.</w:t>
            </w:r>
          </w:p>
          <w:p w14:paraId="6C9E1798" w14:textId="77777777" w:rsidR="00AF3E4E" w:rsidRPr="0036556E" w:rsidRDefault="00AF3E4E" w:rsidP="00F040AE">
            <w:pPr>
              <w:spacing w:before="40" w:after="40"/>
              <w:jc w:val="both"/>
            </w:pPr>
            <w:r>
              <w:t>8</w:t>
            </w:r>
            <w:r w:rsidRPr="0036556E">
              <w:t>.3.  Подрядчик обеспечивает своих работников средствами труда, средствами безопасности, материалами, инструментами и необходимым оборудованием, рабочей спецодеждой.</w:t>
            </w:r>
          </w:p>
          <w:p w14:paraId="07FC0EA5" w14:textId="77777777" w:rsidR="00AF3E4E" w:rsidRPr="0036556E" w:rsidRDefault="00AF3E4E" w:rsidP="00F040AE">
            <w:pPr>
              <w:spacing w:before="40" w:after="40"/>
              <w:jc w:val="both"/>
            </w:pPr>
            <w:r>
              <w:t>8</w:t>
            </w:r>
            <w:r w:rsidRPr="0036556E">
              <w:t xml:space="preserve">.4.  Подрядчик в ходе выполнения </w:t>
            </w:r>
            <w:r>
              <w:t>Работ</w:t>
            </w:r>
            <w:r w:rsidRPr="0036556E">
              <w:t xml:space="preserve"> обязан предусмотреть мероприятия по сохранению в работоспособном состоянии кабельно-распределительных и инженерных сетей. В случае повреждения указанных сетей, восстановить их работоспособность в полном объеме за счет собственных средств.</w:t>
            </w:r>
          </w:p>
          <w:p w14:paraId="6BCA7D1F" w14:textId="77777777" w:rsidR="00AF3E4E" w:rsidRPr="0036556E" w:rsidRDefault="00AF3E4E" w:rsidP="00F040AE">
            <w:pPr>
              <w:spacing w:before="40" w:after="40"/>
              <w:jc w:val="both"/>
            </w:pPr>
            <w:r>
              <w:t>8</w:t>
            </w:r>
            <w:r w:rsidRPr="0036556E">
              <w:t>.5.  Подрядчик должен согласовать с Заказчиком места временного накопления возвратных материалов и строительного мусора. При выявлении или случайном обнаружении опасных фракций мусора Подрядчик должен немедленно известить Заказчика и строго следовать указаниям по размещению этих фракций.</w:t>
            </w:r>
          </w:p>
          <w:p w14:paraId="522EFC68" w14:textId="77777777" w:rsidR="00AF3E4E" w:rsidRPr="0036556E" w:rsidRDefault="00AF3E4E" w:rsidP="00F040AE">
            <w:pPr>
              <w:spacing w:before="40" w:after="40"/>
              <w:jc w:val="both"/>
            </w:pPr>
            <w:r>
              <w:t>8</w:t>
            </w:r>
            <w:r w:rsidRPr="0036556E">
              <w:t xml:space="preserve">.6. Подрядчик должен содержать рабочие помещения и прилегающие участки свободными от строительного мусора, возникающего в результате выполнения </w:t>
            </w:r>
            <w:r>
              <w:t>Работ</w:t>
            </w:r>
            <w:r w:rsidRPr="0036556E">
              <w:t xml:space="preserve"> и обеспечивать общий порядок на участке работ.</w:t>
            </w:r>
          </w:p>
          <w:p w14:paraId="6F95FC38" w14:textId="77777777" w:rsidR="00AF3E4E" w:rsidRPr="00260A3F" w:rsidRDefault="00AF3E4E" w:rsidP="00F040AE">
            <w:pPr>
              <w:jc w:val="both"/>
            </w:pPr>
            <w:r>
              <w:t>8</w:t>
            </w:r>
            <w:r w:rsidRPr="0036556E">
              <w:t xml:space="preserve">.7. Обеспечивать сохранность результата выполненных </w:t>
            </w:r>
            <w:r>
              <w:t>Работ</w:t>
            </w:r>
            <w:r w:rsidRPr="0036556E">
              <w:t xml:space="preserve"> вплоть до подписания Заказчиком Акта сдачи-приемки выполненных работ.</w:t>
            </w:r>
          </w:p>
          <w:p w14:paraId="67F9D366" w14:textId="77777777" w:rsidR="00AF3E4E" w:rsidRPr="0036556E" w:rsidRDefault="00AF3E4E" w:rsidP="00F040AE">
            <w:pPr>
              <w:jc w:val="both"/>
            </w:pPr>
            <w:r>
              <w:t>8</w:t>
            </w:r>
            <w:r w:rsidRPr="0036556E">
              <w:t xml:space="preserve">.8. Подрядчик должен обеспечить ежедневное наведение порядка в зоне проведения </w:t>
            </w:r>
            <w:r>
              <w:t>Работ</w:t>
            </w:r>
            <w:r w:rsidRPr="0036556E">
              <w:t xml:space="preserve"> и по их окончанию.</w:t>
            </w:r>
          </w:p>
          <w:p w14:paraId="762FCEFC" w14:textId="77777777" w:rsidR="00AF3E4E" w:rsidRPr="0036556E" w:rsidRDefault="00AF3E4E" w:rsidP="00F040AE">
            <w:pPr>
              <w:jc w:val="both"/>
            </w:pPr>
            <w:r>
              <w:lastRenderedPageBreak/>
              <w:t>8</w:t>
            </w:r>
            <w:r w:rsidRPr="0036556E">
              <w:t xml:space="preserve">.9. Очередность выполнения </w:t>
            </w:r>
            <w:r>
              <w:t>Работ</w:t>
            </w:r>
            <w:r w:rsidRPr="0036556E">
              <w:t xml:space="preserve"> согласовывается с Заказчиком.</w:t>
            </w:r>
          </w:p>
          <w:p w14:paraId="23249F12" w14:textId="77777777" w:rsidR="00AF3E4E" w:rsidRPr="0036556E" w:rsidRDefault="00AF3E4E" w:rsidP="00F040AE">
            <w:pPr>
              <w:jc w:val="both"/>
            </w:pPr>
            <w:r>
              <w:t>8</w:t>
            </w:r>
            <w:r w:rsidRPr="0036556E">
              <w:t xml:space="preserve">.10. Перед началом производства </w:t>
            </w:r>
            <w:r>
              <w:t>Работ</w:t>
            </w:r>
            <w:r w:rsidRPr="0036556E">
              <w:t xml:space="preserve"> Подрядчик обязан обеспечить Заказчика всей необходимой информацией о порядке, составе и плане проведения ремонтных работ на объекте.</w:t>
            </w:r>
          </w:p>
          <w:p w14:paraId="4EF74364" w14:textId="77777777" w:rsidR="00AF3E4E" w:rsidRPr="0036556E" w:rsidRDefault="00AF3E4E" w:rsidP="00F040AE">
            <w:pPr>
              <w:jc w:val="both"/>
            </w:pPr>
            <w:r>
              <w:t>8</w:t>
            </w:r>
            <w:r w:rsidRPr="0036556E">
              <w:t>.11. Доставка, разгрузка составных частей, материалов, оборудования, инструмента на территории ЦКС «Сколково» осуществляется силами и средствами Подрядчика.</w:t>
            </w:r>
          </w:p>
          <w:p w14:paraId="7EE12299" w14:textId="77777777" w:rsidR="00AF3E4E" w:rsidRPr="0036556E" w:rsidRDefault="00AF3E4E" w:rsidP="00F040AE">
            <w:pPr>
              <w:jc w:val="both"/>
            </w:pPr>
            <w:r w:rsidRPr="0036556E">
              <w:t xml:space="preserve">Подрядчик обязан не загромождать во время проведения </w:t>
            </w:r>
            <w:r>
              <w:t>Работ</w:t>
            </w:r>
            <w:r w:rsidRPr="0036556E">
              <w:t xml:space="preserve"> аварийные выходы и места общего пользования.</w:t>
            </w:r>
          </w:p>
          <w:p w14:paraId="1DF94E88" w14:textId="77777777" w:rsidR="00AF3E4E" w:rsidRPr="0036556E" w:rsidRDefault="00AF3E4E" w:rsidP="00F040AE">
            <w:pPr>
              <w:jc w:val="both"/>
            </w:pPr>
            <w:r w:rsidRPr="0036556E">
              <w:t xml:space="preserve">При проведении </w:t>
            </w:r>
            <w:r>
              <w:t>Работ</w:t>
            </w:r>
            <w:r w:rsidRPr="0036556E">
              <w:t xml:space="preserve"> должны использоваться материалы, инструменты, оборудование и изделия Подрядчика.</w:t>
            </w:r>
          </w:p>
          <w:p w14:paraId="00467022" w14:textId="77777777" w:rsidR="00AF3E4E" w:rsidRPr="0036556E" w:rsidRDefault="00AF3E4E" w:rsidP="00F040AE">
            <w:pPr>
              <w:jc w:val="both"/>
            </w:pPr>
            <w:r>
              <w:t>8</w:t>
            </w:r>
            <w:r w:rsidRPr="0036556E">
              <w:t>.12. Работы проводятся в действующем учреждении с пропускным режимом прохода работников и посетителей, бесперебойного функционирования всех инженерных систем и оборудования. Отключения инженерных систем, сетей или отдельных их участков производятся только по предварительному согласованию с руководством Заказчика.</w:t>
            </w:r>
          </w:p>
          <w:p w14:paraId="294868B9" w14:textId="77777777" w:rsidR="00AF3E4E" w:rsidRPr="0036556E" w:rsidRDefault="00AF3E4E" w:rsidP="00F040AE">
            <w:pPr>
              <w:jc w:val="both"/>
            </w:pPr>
            <w:r>
              <w:t>8</w:t>
            </w:r>
            <w:r w:rsidRPr="0036556E">
              <w:t>.13. Работы проводятся по существующему в ЦКС «Сколково» распорядку:</w:t>
            </w:r>
          </w:p>
          <w:p w14:paraId="59E646AA" w14:textId="77777777" w:rsidR="00AF3E4E" w:rsidRPr="0036556E" w:rsidRDefault="00AF3E4E" w:rsidP="00F040AE">
            <w:pPr>
              <w:jc w:val="both"/>
            </w:pPr>
            <w:r w:rsidRPr="0036556E">
              <w:t xml:space="preserve">Пн. – Чт.: с </w:t>
            </w:r>
            <w:r>
              <w:t>9.00</w:t>
            </w:r>
            <w:r w:rsidRPr="0036556E">
              <w:t xml:space="preserve"> до 17:00</w:t>
            </w:r>
          </w:p>
          <w:p w14:paraId="7231DE97" w14:textId="77777777" w:rsidR="00AF3E4E" w:rsidRPr="0036556E" w:rsidRDefault="00AF3E4E" w:rsidP="00F040AE">
            <w:pPr>
              <w:jc w:val="both"/>
            </w:pPr>
            <w:r w:rsidRPr="0036556E">
              <w:t xml:space="preserve">Пт.:         </w:t>
            </w:r>
            <w:r>
              <w:t xml:space="preserve"> </w:t>
            </w:r>
            <w:r w:rsidRPr="0036556E">
              <w:t xml:space="preserve"> с </w:t>
            </w:r>
            <w:r>
              <w:t>9.00</w:t>
            </w:r>
            <w:r w:rsidRPr="0036556E">
              <w:t xml:space="preserve"> до 14:30</w:t>
            </w:r>
          </w:p>
          <w:p w14:paraId="7E354A34" w14:textId="77777777" w:rsidR="00AF3E4E" w:rsidRPr="0036556E" w:rsidRDefault="00AF3E4E" w:rsidP="00F040AE">
            <w:pPr>
              <w:jc w:val="both"/>
            </w:pPr>
            <w:r>
              <w:t>8</w:t>
            </w:r>
            <w:r w:rsidRPr="0036556E">
              <w:t xml:space="preserve">.14. Подрядчик несет ответственность за технику безопасности и охрану труда своих работников, а также за имущественный и материальный ущерб, причиненный третьим лицам в результате проведения </w:t>
            </w:r>
            <w:r>
              <w:t>Работ</w:t>
            </w:r>
            <w:r w:rsidRPr="0036556E">
              <w:t>.</w:t>
            </w:r>
          </w:p>
          <w:p w14:paraId="5D6C96C3" w14:textId="77777777" w:rsidR="00AF3E4E" w:rsidRPr="0036556E" w:rsidRDefault="00AF3E4E" w:rsidP="00F040AE">
            <w:pPr>
              <w:jc w:val="both"/>
            </w:pPr>
            <w:r>
              <w:t>8</w:t>
            </w:r>
            <w:r w:rsidRPr="0036556E">
              <w:t xml:space="preserve">.15. Выполнение и обеспечение </w:t>
            </w:r>
            <w:r>
              <w:t>Работ</w:t>
            </w:r>
            <w:r w:rsidRPr="0036556E">
              <w:t xml:space="preserve"> осуществляется с соблюдением требований экологических и санитарно-гигиенических норм, соблюдая правила пожарной безопасности, электробезопасности, техники безопасности, охраны труда, охраны окружающей среды, действующих на территории Российской Федерации.</w:t>
            </w:r>
          </w:p>
        </w:tc>
      </w:tr>
      <w:tr w:rsidR="00AF3E4E" w:rsidRPr="0036556E" w14:paraId="27FCC9A0"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AE6C92C" w14:textId="77777777" w:rsidR="00AF3E4E" w:rsidRPr="0036556E" w:rsidRDefault="00AF3E4E" w:rsidP="00F040AE">
            <w:pPr>
              <w:overflowPunct w:val="0"/>
              <w:autoSpaceDE w:val="0"/>
              <w:autoSpaceDN w:val="0"/>
              <w:adjustRightInd w:val="0"/>
              <w:spacing w:before="40" w:after="40"/>
              <w:ind w:left="567" w:hanging="346"/>
              <w:jc w:val="center"/>
              <w:textAlignment w:val="baseline"/>
            </w:pPr>
            <w:r>
              <w:lastRenderedPageBreak/>
              <w:t>9</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2C06A88" w14:textId="77777777" w:rsidR="00AF3E4E" w:rsidRPr="0036556E" w:rsidRDefault="00AF3E4E" w:rsidP="00F040AE">
            <w:pPr>
              <w:spacing w:before="40" w:after="40"/>
            </w:pPr>
            <w:r w:rsidRPr="0036556E">
              <w:t xml:space="preserve">Срок выполнения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AC3E388" w14:textId="77777777" w:rsidR="00AF3E4E" w:rsidRPr="0036556E" w:rsidRDefault="00AF3E4E" w:rsidP="00A57C68">
            <w:pPr>
              <w:spacing w:before="40" w:after="40"/>
              <w:jc w:val="both"/>
              <w:rPr>
                <w:strike/>
              </w:rPr>
            </w:pPr>
            <w:r>
              <w:t>В течение 60 (Шест</w:t>
            </w:r>
            <w:r w:rsidR="00A57C68">
              <w:t>и</w:t>
            </w:r>
            <w:r>
              <w:t>десят</w:t>
            </w:r>
            <w:r w:rsidR="00E47D64">
              <w:t>и</w:t>
            </w:r>
            <w:r>
              <w:t xml:space="preserve">) </w:t>
            </w:r>
            <w:r w:rsidRPr="0036556E">
              <w:t>календарных дней с даты заключения Договора</w:t>
            </w:r>
          </w:p>
        </w:tc>
      </w:tr>
    </w:tbl>
    <w:p w14:paraId="27CFC436" w14:textId="77777777" w:rsidR="00AF3E4E" w:rsidRPr="0036556E" w:rsidRDefault="00AF3E4E" w:rsidP="00AF3E4E">
      <w:pPr>
        <w:overflowPunct w:val="0"/>
        <w:autoSpaceDE w:val="0"/>
        <w:autoSpaceDN w:val="0"/>
        <w:adjustRightInd w:val="0"/>
        <w:textAlignment w:val="baseline"/>
      </w:pPr>
    </w:p>
    <w:p w14:paraId="68A71139" w14:textId="77777777" w:rsidR="00AF3E4E" w:rsidRPr="0036556E" w:rsidRDefault="00AF3E4E" w:rsidP="00AF3E4E">
      <w:pPr>
        <w:overflowPunct w:val="0"/>
        <w:autoSpaceDE w:val="0"/>
        <w:autoSpaceDN w:val="0"/>
        <w:adjustRightInd w:val="0"/>
        <w:textAlignment w:val="baseline"/>
      </w:pPr>
    </w:p>
    <w:tbl>
      <w:tblPr>
        <w:tblStyle w:val="75"/>
        <w:tblW w:w="1047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82"/>
      </w:tblGrid>
      <w:tr w:rsidR="00AF3E4E" w:rsidRPr="0036556E" w14:paraId="57A6C836" w14:textId="77777777" w:rsidTr="00E47D64">
        <w:tc>
          <w:tcPr>
            <w:tcW w:w="1696" w:type="dxa"/>
          </w:tcPr>
          <w:p w14:paraId="6C4CAE17" w14:textId="77777777" w:rsidR="00AF3E4E" w:rsidRPr="0036556E" w:rsidRDefault="00AF3E4E" w:rsidP="00F040AE">
            <w:pPr>
              <w:overflowPunct w:val="0"/>
              <w:autoSpaceDE w:val="0"/>
              <w:autoSpaceDN w:val="0"/>
              <w:adjustRightInd w:val="0"/>
              <w:textAlignment w:val="baseline"/>
            </w:pPr>
            <w:r w:rsidRPr="0036556E">
              <w:t>Приложение:</w:t>
            </w:r>
          </w:p>
        </w:tc>
        <w:tc>
          <w:tcPr>
            <w:tcW w:w="8782" w:type="dxa"/>
          </w:tcPr>
          <w:p w14:paraId="54BFA842" w14:textId="77777777" w:rsidR="00AF3E4E" w:rsidRPr="0036556E" w:rsidRDefault="00AF3E4E" w:rsidP="00E47D64">
            <w:pPr>
              <w:spacing w:after="200" w:line="276" w:lineRule="auto"/>
              <w:ind w:left="459"/>
              <w:contextualSpacing/>
              <w:rPr>
                <w:rFonts w:eastAsia="Calibri"/>
                <w:lang w:eastAsia="en-US"/>
              </w:rPr>
            </w:pPr>
            <w:r w:rsidRPr="0036556E">
              <w:rPr>
                <w:rFonts w:eastAsia="Calibri"/>
                <w:lang w:eastAsia="en-US"/>
              </w:rPr>
              <w:t>Техническое здание ЦКС «Сколково». Обмерочные чертежи фундамента антенны СТВ ЗС №</w:t>
            </w:r>
            <w:r w:rsidR="00E47D64">
              <w:rPr>
                <w:rFonts w:eastAsia="Calibri"/>
                <w:lang w:eastAsia="en-US"/>
              </w:rPr>
              <w:t xml:space="preserve"> </w:t>
            </w:r>
            <w:r w:rsidRPr="0036556E">
              <w:rPr>
                <w:rFonts w:eastAsia="Calibri"/>
                <w:lang w:eastAsia="en-US"/>
              </w:rPr>
              <w:t>3. Фрагмент плана территории – 1 лист</w:t>
            </w:r>
          </w:p>
        </w:tc>
      </w:tr>
    </w:tbl>
    <w:p w14:paraId="345BB076" w14:textId="77777777" w:rsidR="00AF3E4E" w:rsidRDefault="00AF3E4E" w:rsidP="00AF3E4E">
      <w:pPr>
        <w:rPr>
          <w:color w:val="000000" w:themeColor="text1"/>
        </w:rPr>
        <w:sectPr w:rsidR="00AF3E4E" w:rsidSect="00F040AE">
          <w:footerReference w:type="even" r:id="rId22"/>
          <w:footerReference w:type="default" r:id="rId23"/>
          <w:headerReference w:type="first" r:id="rId24"/>
          <w:pgSz w:w="11907" w:h="16840" w:code="9"/>
          <w:pgMar w:top="851" w:right="708" w:bottom="851" w:left="567" w:header="567" w:footer="454" w:gutter="0"/>
          <w:cols w:space="720"/>
          <w:titlePg/>
        </w:sectPr>
      </w:pPr>
    </w:p>
    <w:p w14:paraId="3C8D6779" w14:textId="77777777" w:rsidR="00AF3E4E" w:rsidRPr="008221DC" w:rsidRDefault="00AF3E4E" w:rsidP="00AF3E4E">
      <w:pPr>
        <w:widowControl w:val="0"/>
        <w:ind w:firstLine="11340"/>
        <w:rPr>
          <w:rFonts w:eastAsia="Calibri"/>
          <w:lang w:eastAsia="en-US"/>
        </w:rPr>
      </w:pPr>
      <w:r w:rsidRPr="008221DC">
        <w:rPr>
          <w:rFonts w:eastAsia="Calibri"/>
          <w:lang w:eastAsia="en-US"/>
        </w:rPr>
        <w:lastRenderedPageBreak/>
        <w:t>Приложение №</w:t>
      </w:r>
      <w:r>
        <w:rPr>
          <w:rFonts w:eastAsia="Calibri"/>
          <w:lang w:eastAsia="en-US"/>
        </w:rPr>
        <w:t>1</w:t>
      </w:r>
    </w:p>
    <w:p w14:paraId="17C7672C" w14:textId="77777777" w:rsidR="00AF3E4E" w:rsidRPr="00C7019F" w:rsidRDefault="00AF3E4E" w:rsidP="00AF3E4E">
      <w:pPr>
        <w:ind w:left="9072"/>
        <w:rPr>
          <w:bCs/>
        </w:rPr>
      </w:pPr>
      <w:r>
        <w:rPr>
          <w:bCs/>
        </w:rPr>
        <w:t xml:space="preserve">                                      </w:t>
      </w:r>
      <w:r w:rsidRPr="00C7019F">
        <w:rPr>
          <w:bCs/>
        </w:rPr>
        <w:t xml:space="preserve">к </w:t>
      </w:r>
      <w:r>
        <w:rPr>
          <w:bCs/>
        </w:rPr>
        <w:t xml:space="preserve">Техническому заданию </w:t>
      </w:r>
    </w:p>
    <w:p w14:paraId="57CDD122" w14:textId="77777777" w:rsidR="00AF3E4E" w:rsidRDefault="00AF3E4E" w:rsidP="00AF3E4E">
      <w:pPr>
        <w:widowControl w:val="0"/>
        <w:ind w:left="9072" w:firstLine="2127"/>
      </w:pPr>
      <w:r>
        <w:t xml:space="preserve"> </w:t>
      </w:r>
    </w:p>
    <w:p w14:paraId="0DDCF081" w14:textId="77777777" w:rsidR="00AF3E4E" w:rsidRDefault="00AF3E4E" w:rsidP="00AF3E4E">
      <w:pPr>
        <w:jc w:val="center"/>
        <w:rPr>
          <w:rFonts w:eastAsia="Calibri"/>
          <w:sz w:val="20"/>
          <w:szCs w:val="20"/>
          <w:lang w:eastAsia="en-US"/>
        </w:rPr>
      </w:pPr>
      <w:r>
        <w:rPr>
          <w:rFonts w:eastAsia="Calibri"/>
          <w:noProof/>
          <w:sz w:val="20"/>
          <w:szCs w:val="20"/>
        </w:rPr>
        <w:drawing>
          <wp:inline distT="0" distB="0" distL="0" distR="0" wp14:anchorId="23EB689E" wp14:editId="19193EFB">
            <wp:extent cx="7429500" cy="526549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42562" cy="5274750"/>
                    </a:xfrm>
                    <a:prstGeom prst="rect">
                      <a:avLst/>
                    </a:prstGeom>
                    <a:noFill/>
                  </pic:spPr>
                </pic:pic>
              </a:graphicData>
            </a:graphic>
          </wp:inline>
        </w:drawing>
      </w:r>
    </w:p>
    <w:p w14:paraId="70032E99" w14:textId="77777777" w:rsidR="00251F3E" w:rsidRDefault="00251F3E" w:rsidP="007B519B">
      <w:pPr>
        <w:tabs>
          <w:tab w:val="left" w:pos="6495"/>
        </w:tabs>
        <w:jc w:val="center"/>
        <w:rPr>
          <w:rFonts w:eastAsia="Calibri"/>
          <w:b/>
          <w:lang w:eastAsia="en-US"/>
        </w:rPr>
      </w:pPr>
    </w:p>
    <w:p w14:paraId="451F8417" w14:textId="77777777" w:rsidR="00AF3E4E" w:rsidRDefault="00AF3E4E" w:rsidP="007B519B">
      <w:pPr>
        <w:tabs>
          <w:tab w:val="left" w:pos="6495"/>
        </w:tabs>
        <w:jc w:val="center"/>
        <w:rPr>
          <w:rFonts w:eastAsia="Calibri"/>
          <w:b/>
          <w:lang w:eastAsia="en-US"/>
        </w:rPr>
        <w:sectPr w:rsidR="00AF3E4E" w:rsidSect="00AF3E4E">
          <w:footerReference w:type="even" r:id="rId26"/>
          <w:pgSz w:w="16840" w:h="11907" w:orient="landscape" w:code="9"/>
          <w:pgMar w:top="567" w:right="851" w:bottom="709" w:left="851" w:header="567" w:footer="454" w:gutter="0"/>
          <w:cols w:space="720"/>
          <w:titlePg/>
        </w:sectPr>
      </w:pPr>
    </w:p>
    <w:p w14:paraId="651B3E65" w14:textId="77777777" w:rsidR="009B3490" w:rsidRPr="00967D97" w:rsidRDefault="009B3490" w:rsidP="009B3490">
      <w:pPr>
        <w:tabs>
          <w:tab w:val="left" w:pos="6495"/>
        </w:tabs>
        <w:jc w:val="center"/>
        <w:rPr>
          <w:rFonts w:eastAsia="Calibri"/>
          <w:b/>
          <w:lang w:eastAsia="en-US"/>
        </w:rPr>
      </w:pPr>
      <w:r w:rsidRPr="00967D97">
        <w:rPr>
          <w:rFonts w:eastAsia="Calibri"/>
          <w:b/>
          <w:lang w:eastAsia="en-US"/>
        </w:rPr>
        <w:lastRenderedPageBreak/>
        <w:t>ЧАСТЬ 3.</w:t>
      </w:r>
    </w:p>
    <w:p w14:paraId="613592F0" w14:textId="77777777" w:rsidR="009B3490" w:rsidRDefault="009B3490" w:rsidP="009B3490">
      <w:pPr>
        <w:tabs>
          <w:tab w:val="left" w:pos="6495"/>
        </w:tabs>
        <w:jc w:val="center"/>
        <w:rPr>
          <w:rFonts w:eastAsia="Calibri"/>
          <w:b/>
          <w:lang w:eastAsia="en-US"/>
        </w:rPr>
      </w:pPr>
      <w:r w:rsidRPr="00967D97">
        <w:rPr>
          <w:rFonts w:eastAsia="Calibri"/>
          <w:b/>
          <w:lang w:eastAsia="en-US"/>
        </w:rPr>
        <w:t>ПРОЕКТ ДОГОВОРА</w:t>
      </w:r>
    </w:p>
    <w:p w14:paraId="5F52F0C1" w14:textId="77777777" w:rsidR="00AF3E4E" w:rsidRPr="003F688E" w:rsidRDefault="00AF3E4E" w:rsidP="00AF3E4E">
      <w:pPr>
        <w:snapToGrid w:val="0"/>
        <w:jc w:val="center"/>
        <w:rPr>
          <w:b/>
        </w:rPr>
      </w:pPr>
      <w:r w:rsidRPr="003F688E">
        <w:rPr>
          <w:b/>
        </w:rPr>
        <w:t xml:space="preserve">ДОГОВОР № </w:t>
      </w:r>
    </w:p>
    <w:p w14:paraId="0BEB07B7" w14:textId="77777777" w:rsidR="00AF3E4E" w:rsidRPr="003F688E" w:rsidRDefault="00AF3E4E" w:rsidP="00AF3E4E">
      <w:pPr>
        <w:snapToGrid w:val="0"/>
        <w:ind w:firstLine="142"/>
        <w:jc w:val="center"/>
        <w:rPr>
          <w:b/>
        </w:rPr>
      </w:pPr>
    </w:p>
    <w:p w14:paraId="5293A4A9" w14:textId="77777777" w:rsidR="00AF3E4E" w:rsidRPr="00905021" w:rsidRDefault="00AF3E4E" w:rsidP="00AF3E4E">
      <w:pPr>
        <w:widowControl w:val="0"/>
        <w:ind w:hanging="142"/>
        <w:jc w:val="center"/>
      </w:pPr>
      <w:r w:rsidRPr="00905021">
        <w:t>г. Москва</w:t>
      </w:r>
      <w:r w:rsidRPr="00905021">
        <w:tab/>
      </w:r>
      <w:r w:rsidRPr="00905021">
        <w:tab/>
      </w:r>
      <w:r w:rsidRPr="00905021">
        <w:tab/>
      </w:r>
      <w:r w:rsidRPr="00905021">
        <w:tab/>
      </w:r>
      <w:r>
        <w:tab/>
      </w:r>
      <w:r w:rsidRPr="00905021">
        <w:tab/>
      </w:r>
      <w:r w:rsidRPr="00905021">
        <w:tab/>
      </w:r>
      <w:r w:rsidRPr="00905021">
        <w:tab/>
      </w:r>
      <w:r w:rsidRPr="00905021">
        <w:tab/>
      </w:r>
      <w:r w:rsidRPr="00905021">
        <w:tab/>
      </w:r>
      <w:r>
        <w:t xml:space="preserve">«___»  __________ 2023 </w:t>
      </w:r>
      <w:r w:rsidRPr="00905021">
        <w:t>г.</w:t>
      </w:r>
    </w:p>
    <w:p w14:paraId="0520D58B" w14:textId="77777777" w:rsidR="00AF3E4E" w:rsidRDefault="00AF3E4E" w:rsidP="00AF3E4E">
      <w:pPr>
        <w:widowControl w:val="0"/>
        <w:jc w:val="both"/>
      </w:pPr>
    </w:p>
    <w:p w14:paraId="57ACE96C" w14:textId="77777777" w:rsidR="00AF3E4E" w:rsidRPr="00D1021B" w:rsidRDefault="00AF3E4E" w:rsidP="00AF3E4E">
      <w:pPr>
        <w:jc w:val="both"/>
      </w:pPr>
      <w:r w:rsidRPr="00D1021B">
        <w:t>Федеральное государственное унитарное предприятие «Космическая связь» (ГП КС)</w:t>
      </w:r>
      <w:r w:rsidRPr="00C23B4D">
        <w:t xml:space="preserve">, именуемое в дальнейшем «Заказчик», </w:t>
      </w:r>
      <w:r w:rsidRPr="00D1021B">
        <w:t>в лице Директора филиала ГП КС Центр космической связи «Сколково» Крылова Александра Михайловича, действующего на основании Доверенности от 01.06.2022 № 98</w:t>
      </w:r>
      <w:r w:rsidRPr="00C23B4D">
        <w:t xml:space="preserve">, с одной стороны и </w:t>
      </w:r>
      <w:r w:rsidRPr="00D1021B">
        <w:t>__________________________(_____________________________)</w:t>
      </w:r>
      <w:r w:rsidRPr="00C23B4D">
        <w:t>, и</w:t>
      </w:r>
      <w:r>
        <w:t>менуемое</w:t>
      </w:r>
      <w:r w:rsidRPr="00C23B4D">
        <w:t xml:space="preserve"> в дальнейшем «Подрядчик», </w:t>
      </w:r>
      <w:r>
        <w:t>в лице</w:t>
      </w:r>
      <w:r w:rsidRPr="00D1021B">
        <w:t xml:space="preserve"> </w:t>
      </w:r>
      <w:r>
        <w:t>__________________________________, действующего</w:t>
      </w:r>
      <w:r w:rsidRPr="00C23B4D">
        <w:t xml:space="preserve"> на основании</w:t>
      </w:r>
      <w:r>
        <w:t xml:space="preserve"> ________________</w:t>
      </w:r>
      <w:r w:rsidRPr="00C23B4D">
        <w:t xml:space="preserve">, с другой стороны, вместе именуемые «Стороны», </w:t>
      </w:r>
    </w:p>
    <w:p w14:paraId="1F83A95B" w14:textId="77777777" w:rsidR="00AF3E4E" w:rsidRPr="00D1021B" w:rsidRDefault="00AF3E4E" w:rsidP="00AF3E4E">
      <w:pPr>
        <w:jc w:val="both"/>
      </w:pPr>
      <w:r w:rsidRPr="00D1021B">
        <w:t>с учетом требований Федерального закона от 18.07.2011 № 223-ФЗ «О закупках товаров, работ, услуг отдельными видами юридических лиц», на основании результатов определения Поставщика способом закупки: _______________, реестровый № закупки: _____________, протокол от _____ № ______, заключили настоящий договор (далее – Договор) о следующем:</w:t>
      </w:r>
    </w:p>
    <w:p w14:paraId="1904C8B9" w14:textId="77777777" w:rsidR="00AF3E4E" w:rsidRPr="00D1021B" w:rsidRDefault="00AF3E4E" w:rsidP="00AF3E4E">
      <w:pPr>
        <w:ind w:firstLine="567"/>
        <w:jc w:val="both"/>
      </w:pPr>
    </w:p>
    <w:p w14:paraId="679531AE" w14:textId="77777777" w:rsidR="00AF3E4E" w:rsidRPr="00905021" w:rsidRDefault="00AF3E4E" w:rsidP="00AF3E4E">
      <w:pPr>
        <w:jc w:val="center"/>
        <w:rPr>
          <w:b/>
        </w:rPr>
      </w:pPr>
      <w:r w:rsidRPr="00905021">
        <w:rPr>
          <w:b/>
        </w:rPr>
        <w:t>1. Предмет Договора</w:t>
      </w:r>
    </w:p>
    <w:p w14:paraId="619FBD32" w14:textId="77777777" w:rsidR="00AF3E4E" w:rsidRPr="00905021" w:rsidRDefault="00AF3E4E" w:rsidP="00AF3E4E">
      <w:pPr>
        <w:jc w:val="both"/>
      </w:pPr>
      <w:r w:rsidRPr="00905021">
        <w:t xml:space="preserve">1.1. Подрядчик обязуется в установленный Договором срок </w:t>
      </w:r>
      <w:r>
        <w:t>в</w:t>
      </w:r>
      <w:r w:rsidRPr="00B01D49">
        <w:t xml:space="preserve">ыполнить работы по </w:t>
      </w:r>
      <w:r>
        <w:t xml:space="preserve">ремонту фундамента </w:t>
      </w:r>
      <w:r w:rsidRPr="00905021">
        <w:t xml:space="preserve">(далее </w:t>
      </w:r>
      <w:r>
        <w:t xml:space="preserve">– </w:t>
      </w:r>
      <w:r w:rsidRPr="00905021">
        <w:t>Работы)</w:t>
      </w:r>
      <w:r>
        <w:rPr>
          <w:color w:val="000000" w:themeColor="text1"/>
        </w:rPr>
        <w:t xml:space="preserve">, </w:t>
      </w:r>
      <w:r w:rsidRPr="00905021">
        <w:t xml:space="preserve">а Заказчик обязуется принять и оплатить результат выполненных </w:t>
      </w:r>
      <w:r>
        <w:t>Р</w:t>
      </w:r>
      <w:r w:rsidRPr="00905021">
        <w:t>абот на условиях Договора.</w:t>
      </w:r>
    </w:p>
    <w:p w14:paraId="482A10F6" w14:textId="77777777" w:rsidR="00AF3E4E" w:rsidRDefault="00AF3E4E" w:rsidP="00AF3E4E">
      <w:pPr>
        <w:jc w:val="both"/>
        <w:rPr>
          <w:color w:val="000000" w:themeColor="text1"/>
        </w:rPr>
      </w:pPr>
      <w:r w:rsidRPr="00905021">
        <w:t xml:space="preserve">1.2. Место проведения </w:t>
      </w:r>
      <w:r>
        <w:t>Р</w:t>
      </w:r>
      <w:r w:rsidRPr="00905021">
        <w:t xml:space="preserve">абот: </w:t>
      </w:r>
      <w:r w:rsidRPr="00A00390">
        <w:rPr>
          <w:color w:val="000000" w:themeColor="text1"/>
        </w:rPr>
        <w:t>143025, Московская обл., Одинцовский р-н, Новоивановское г.п., дер. Марфино, Сколковское шоссе, д.1</w:t>
      </w:r>
      <w:r>
        <w:rPr>
          <w:color w:val="000000" w:themeColor="text1"/>
        </w:rPr>
        <w:t xml:space="preserve">, </w:t>
      </w:r>
      <w:r>
        <w:t xml:space="preserve">филиал ГП КС </w:t>
      </w:r>
      <w:r w:rsidRPr="000B3C76">
        <w:rPr>
          <w:color w:val="000000"/>
        </w:rPr>
        <w:t>ЦКС «</w:t>
      </w:r>
      <w:r>
        <w:rPr>
          <w:color w:val="000000"/>
        </w:rPr>
        <w:t>Сколково</w:t>
      </w:r>
      <w:r w:rsidRPr="000B3C76">
        <w:rPr>
          <w:color w:val="000000"/>
        </w:rPr>
        <w:t>»</w:t>
      </w:r>
      <w:r>
        <w:rPr>
          <w:color w:val="000000"/>
        </w:rPr>
        <w:t>.</w:t>
      </w:r>
      <w:r w:rsidRPr="009D41E0">
        <w:t xml:space="preserve"> </w:t>
      </w:r>
    </w:p>
    <w:p w14:paraId="10D9997E" w14:textId="77777777" w:rsidR="00AF3E4E" w:rsidRPr="00905021" w:rsidRDefault="00AF3E4E" w:rsidP="00AF3E4E">
      <w:pPr>
        <w:jc w:val="both"/>
      </w:pPr>
      <w:r w:rsidRPr="00905021">
        <w:t>1.3</w:t>
      </w:r>
      <w:r w:rsidRPr="00962201">
        <w:t>. Все Работы выполняются в соответствии с Техническим заданием (Приложение № 1 к Договору, далее – Техническое задание, ТЗ</w:t>
      </w:r>
      <w:r w:rsidRPr="00905021">
        <w:t>)</w:t>
      </w:r>
      <w:r>
        <w:t xml:space="preserve"> и</w:t>
      </w:r>
      <w:r w:rsidRPr="00905021">
        <w:t xml:space="preserve"> Локальным сметным расчётом на выполнение Работ, составленн</w:t>
      </w:r>
      <w:r>
        <w:t>ым</w:t>
      </w:r>
      <w:r w:rsidRPr="00905021">
        <w:t xml:space="preserve"> Подрядчиком и утвержденн</w:t>
      </w:r>
      <w:r>
        <w:t>ым</w:t>
      </w:r>
      <w:r w:rsidRPr="00905021">
        <w:t xml:space="preserve"> Заказчиком (Приложение №2 к Договору). </w:t>
      </w:r>
    </w:p>
    <w:p w14:paraId="06E22E60" w14:textId="77777777" w:rsidR="00AF3E4E" w:rsidRDefault="00AF3E4E" w:rsidP="00AF3E4E">
      <w:pPr>
        <w:jc w:val="both"/>
        <w:rPr>
          <w:b/>
        </w:rPr>
      </w:pPr>
    </w:p>
    <w:p w14:paraId="2E19C3CF" w14:textId="77777777" w:rsidR="00AF3E4E" w:rsidRPr="00157F61" w:rsidRDefault="00AF3E4E" w:rsidP="00AF3E4E">
      <w:pPr>
        <w:pStyle w:val="affffff"/>
        <w:ind w:left="0"/>
        <w:jc w:val="center"/>
        <w:rPr>
          <w:b/>
        </w:rPr>
      </w:pPr>
      <w:r w:rsidRPr="008977FA">
        <w:rPr>
          <w:b/>
        </w:rPr>
        <w:t xml:space="preserve">2. </w:t>
      </w:r>
      <w:r>
        <w:rPr>
          <w:b/>
          <w:bCs/>
        </w:rPr>
        <w:t xml:space="preserve">Права и обязанности </w:t>
      </w:r>
      <w:r w:rsidRPr="008977FA">
        <w:rPr>
          <w:b/>
        </w:rPr>
        <w:t>Заказчик</w:t>
      </w:r>
      <w:r>
        <w:rPr>
          <w:b/>
        </w:rPr>
        <w:t>а</w:t>
      </w:r>
    </w:p>
    <w:p w14:paraId="2D79B91D" w14:textId="77777777" w:rsidR="00AF3E4E" w:rsidRPr="00157F61" w:rsidRDefault="00AF3E4E" w:rsidP="00AF3E4E">
      <w:pPr>
        <w:shd w:val="clear" w:color="auto" w:fill="FFFFFF"/>
        <w:jc w:val="both"/>
        <w:rPr>
          <w:b/>
        </w:rPr>
      </w:pPr>
      <w:r w:rsidRPr="00157F61">
        <w:rPr>
          <w:b/>
          <w:u w:val="single"/>
        </w:rPr>
        <w:t>Заказчик</w:t>
      </w:r>
      <w:r w:rsidRPr="00B2087B">
        <w:rPr>
          <w:b/>
          <w:bCs/>
          <w:u w:val="single"/>
        </w:rPr>
        <w:t xml:space="preserve"> </w:t>
      </w:r>
      <w:r w:rsidRPr="00157F61">
        <w:rPr>
          <w:b/>
          <w:u w:val="single"/>
        </w:rPr>
        <w:t>обязан</w:t>
      </w:r>
      <w:r w:rsidRPr="00157F61">
        <w:rPr>
          <w:b/>
        </w:rPr>
        <w:t>:</w:t>
      </w:r>
    </w:p>
    <w:p w14:paraId="31BF4A01" w14:textId="77777777" w:rsidR="00AF3E4E" w:rsidRDefault="00AF3E4E" w:rsidP="00AF3E4E">
      <w:pPr>
        <w:jc w:val="both"/>
      </w:pPr>
      <w:r>
        <w:t xml:space="preserve">2.1. По запросу Подрядчика оформить пропуска для сотрудников Подрядчика для прохода на место проведения Работ. Оформить материальные пропуска на внос (вынос) на территорию </w:t>
      </w:r>
      <w:r>
        <w:rPr>
          <w:bCs/>
        </w:rPr>
        <w:t>ЦКС «Сколково»</w:t>
      </w:r>
      <w:r>
        <w:t xml:space="preserve"> инструментов, оснастки и строительных материалов, необходимых для выполнения Работ. </w:t>
      </w:r>
    </w:p>
    <w:p w14:paraId="1286D23F" w14:textId="77777777" w:rsidR="00AF3E4E" w:rsidRDefault="00AF3E4E" w:rsidP="00AF3E4E">
      <w:pPr>
        <w:jc w:val="both"/>
      </w:pPr>
      <w:r>
        <w:t xml:space="preserve">2.2. Обеспечить условия для выполнения Работ в рабочие дни недели понедельник – </w:t>
      </w:r>
      <w:r w:rsidRPr="008D0605">
        <w:t>четверг с 9.00 до 17.00, пятница с 9.00 до 14.30. Работы в выходные и праздничные дни могу</w:t>
      </w:r>
      <w:r w:rsidR="004E1C93">
        <w:t>т</w:t>
      </w:r>
      <w:r w:rsidRPr="008D0605">
        <w:t xml:space="preserve"> выполняться Подрядчиком</w:t>
      </w:r>
      <w:r>
        <w:t xml:space="preserve"> только по согласованию с руководством ЦКС «Сколково»</w:t>
      </w:r>
      <w:r>
        <w:rPr>
          <w:bCs/>
        </w:rPr>
        <w:t>.</w:t>
      </w:r>
    </w:p>
    <w:p w14:paraId="593C721C" w14:textId="77777777" w:rsidR="00AF3E4E" w:rsidRDefault="00AF3E4E" w:rsidP="00AF3E4E">
      <w:pPr>
        <w:jc w:val="both"/>
      </w:pPr>
      <w:r>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14:paraId="7EF270FD" w14:textId="77777777" w:rsidR="00AF3E4E" w:rsidRDefault="00AF3E4E" w:rsidP="00AF3E4E">
      <w:pPr>
        <w:jc w:val="both"/>
      </w:pPr>
      <w:r>
        <w:t>2.4. Произвести оплату надлежащим образом выполненных Подрядчиком Работ в порядке, предусмотренном в разделе 5 Договора.</w:t>
      </w:r>
    </w:p>
    <w:p w14:paraId="35E58B6D" w14:textId="77777777" w:rsidR="00AF3E4E" w:rsidRDefault="00AF3E4E" w:rsidP="00AF3E4E">
      <w:pPr>
        <w:jc w:val="both"/>
      </w:pPr>
      <w:r>
        <w:t xml:space="preserve">2.5. По письменной заявке/гарантийному письму Подрядчика осуществить временные подсоединения к системе электроснабжения </w:t>
      </w:r>
      <w:r>
        <w:rPr>
          <w:bCs/>
        </w:rPr>
        <w:t xml:space="preserve">ЦКС «Сколково» </w:t>
      </w:r>
      <w:r>
        <w:t>на период выполнения Работ по Договору.</w:t>
      </w:r>
    </w:p>
    <w:p w14:paraId="4222B5A1" w14:textId="77777777" w:rsidR="00AF3E4E" w:rsidRPr="00362B8C" w:rsidRDefault="00AF3E4E" w:rsidP="00AF3E4E">
      <w:pPr>
        <w:jc w:val="both"/>
        <w:rPr>
          <w:b/>
        </w:rPr>
      </w:pPr>
      <w:r w:rsidRPr="00362B8C">
        <w:rPr>
          <w:b/>
        </w:rPr>
        <w:t xml:space="preserve">Заказчик вправе: </w:t>
      </w:r>
    </w:p>
    <w:p w14:paraId="489EC3F2" w14:textId="77777777" w:rsidR="00AF3E4E" w:rsidRDefault="00AF3E4E" w:rsidP="00AF3E4E">
      <w:pPr>
        <w:jc w:val="both"/>
      </w:pPr>
      <w:r>
        <w:t xml:space="preserve">2.6. Проверить наличие у сотрудников Подрядчика документов по охране труда, электробезопасности, пожарной безопасности (ордер на проведение сварочных работ). </w:t>
      </w:r>
    </w:p>
    <w:p w14:paraId="0DCFE852" w14:textId="77777777" w:rsidR="00AF3E4E" w:rsidRDefault="00AF3E4E" w:rsidP="00AF3E4E">
      <w:pPr>
        <w:jc w:val="both"/>
      </w:pPr>
      <w:r>
        <w:t>2.7. Проверить качество оборудования и материалов, используемых при выполнении Работ, наличие соответствующих сертификатов, подтверждающих их качество и соответствие требованиям законодательства Российской Федерации.</w:t>
      </w:r>
    </w:p>
    <w:p w14:paraId="7C103740" w14:textId="77777777" w:rsidR="00AF3E4E" w:rsidRDefault="00AF3E4E" w:rsidP="00AF3E4E">
      <w:pPr>
        <w:jc w:val="both"/>
      </w:pPr>
      <w:r>
        <w:t>2.8. По окончании выполнения Работ выставить счет Подрядчику на размер компенсации фактически израсходованной при выполнении Работ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14:paraId="15248B90" w14:textId="77777777" w:rsidR="00AF3E4E" w:rsidRDefault="00AF3E4E" w:rsidP="00AF3E4E">
      <w:pPr>
        <w:jc w:val="both"/>
      </w:pPr>
    </w:p>
    <w:p w14:paraId="360AC9C9" w14:textId="77777777" w:rsidR="00AF3E4E" w:rsidRPr="008977FA" w:rsidRDefault="00AF3E4E" w:rsidP="00AF3E4E">
      <w:pPr>
        <w:jc w:val="center"/>
        <w:rPr>
          <w:b/>
        </w:rPr>
      </w:pPr>
      <w:r w:rsidRPr="008977FA">
        <w:rPr>
          <w:b/>
        </w:rPr>
        <w:t xml:space="preserve">3. </w:t>
      </w:r>
      <w:r>
        <w:rPr>
          <w:b/>
          <w:bCs/>
        </w:rPr>
        <w:t>Права и обязанности</w:t>
      </w:r>
      <w:r w:rsidRPr="008977FA">
        <w:rPr>
          <w:b/>
        </w:rPr>
        <w:t xml:space="preserve"> Подрядчика</w:t>
      </w:r>
    </w:p>
    <w:p w14:paraId="56EBFFE1" w14:textId="77777777" w:rsidR="00AF3E4E" w:rsidRDefault="00AF3E4E" w:rsidP="00AF3E4E">
      <w:pPr>
        <w:widowControl w:val="0"/>
        <w:autoSpaceDE w:val="0"/>
        <w:autoSpaceDN w:val="0"/>
        <w:adjustRightInd w:val="0"/>
        <w:rPr>
          <w:b/>
          <w:bCs/>
        </w:rPr>
      </w:pPr>
      <w:r>
        <w:rPr>
          <w:b/>
          <w:bCs/>
          <w:u w:val="single"/>
        </w:rPr>
        <w:t>Подрядчик обязан</w:t>
      </w:r>
      <w:r>
        <w:rPr>
          <w:b/>
          <w:bCs/>
        </w:rPr>
        <w:t>:</w:t>
      </w:r>
    </w:p>
    <w:p w14:paraId="36C44F1A" w14:textId="77777777" w:rsidR="00AF3E4E" w:rsidRDefault="00AF3E4E" w:rsidP="00AF3E4E">
      <w:pPr>
        <w:widowControl w:val="0"/>
        <w:jc w:val="both"/>
      </w:pPr>
      <w:r>
        <w:t xml:space="preserve">3.1. Выполнить Работы в сроки, предусмотренные Договором, и сдать результат Работ Заказчику. </w:t>
      </w:r>
    </w:p>
    <w:p w14:paraId="241B75A8" w14:textId="77777777" w:rsidR="00AF3E4E" w:rsidRDefault="00AF3E4E" w:rsidP="00AF3E4E">
      <w:pPr>
        <w:widowControl w:val="0"/>
        <w:jc w:val="both"/>
      </w:pPr>
      <w:r>
        <w:t>3.2. Осуществить за свой счет закупку материалов и оборудования, необходимых для выполнения Работ, установленных Техническим заданием, доставку их на ме</w:t>
      </w:r>
      <w:r>
        <w:rPr>
          <w:bCs/>
          <w:iCs/>
        </w:rPr>
        <w:t>сто проведения Работ, складирование и обеспечение их сохранности, а также страхование всех строительных рисков за свой счет</w:t>
      </w:r>
      <w:r>
        <w:t>.</w:t>
      </w:r>
    </w:p>
    <w:p w14:paraId="4C7D865F" w14:textId="77777777" w:rsidR="00AF3E4E" w:rsidRDefault="00AF3E4E" w:rsidP="00AF3E4E">
      <w:pPr>
        <w:widowControl w:val="0"/>
        <w:jc w:val="both"/>
      </w:pPr>
      <w:r>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14:paraId="0698CA46" w14:textId="77777777" w:rsidR="00AF3E4E" w:rsidRDefault="00AF3E4E" w:rsidP="00AF3E4E">
      <w:pPr>
        <w:jc w:val="both"/>
        <w:rPr>
          <w:rFonts w:eastAsia="Calibri"/>
        </w:rPr>
      </w:pPr>
      <w:r>
        <w:t>3.4. О</w:t>
      </w:r>
      <w:r>
        <w:rPr>
          <w:rFonts w:eastAsia="Calibri"/>
        </w:rPr>
        <w:t>платить выставленный Заказчиком счет на компенсацию потребленной электроэнергии в соответствии с п. 2.8 Договора</w:t>
      </w:r>
      <w:r>
        <w:t xml:space="preserve"> за использование электроэнергии при временном подсоединении к системе электроснабжения Заказчика.</w:t>
      </w:r>
    </w:p>
    <w:p w14:paraId="2E949827" w14:textId="77777777" w:rsidR="00AF3E4E" w:rsidRDefault="00AF3E4E" w:rsidP="00AF3E4E">
      <w:pPr>
        <w:widowControl w:val="0"/>
        <w:jc w:val="both"/>
      </w:pPr>
      <w:r>
        <w:t>3.5.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14:paraId="159DD6E7" w14:textId="77777777" w:rsidR="00AF3E4E" w:rsidRDefault="00AF3E4E" w:rsidP="00AF3E4E">
      <w:pPr>
        <w:widowControl w:val="0"/>
        <w:jc w:val="both"/>
      </w:pPr>
      <w:r>
        <w:t xml:space="preserve">3.6. Обеспечить производство Работ в полном соответствии с ТЗ и строительными нормами и правилами (СНиП), руководствуясь ими как действующими нормативными документами. </w:t>
      </w:r>
      <w:r w:rsidDel="00D079A7">
        <w:t xml:space="preserve"> </w:t>
      </w:r>
      <w:r>
        <w:t>Результаты выполненных Работ оформить документами, предусмотренными Договором.</w:t>
      </w:r>
    </w:p>
    <w:p w14:paraId="634A2160" w14:textId="77777777" w:rsidR="00AF3E4E" w:rsidRDefault="00AF3E4E" w:rsidP="00AF3E4E">
      <w:pPr>
        <w:widowControl w:val="0"/>
        <w:jc w:val="both"/>
      </w:pPr>
      <w:r>
        <w:t>3.7. Своевременно устранить недостатки (дефекты) результатов Работ.</w:t>
      </w:r>
    </w:p>
    <w:p w14:paraId="2DEF4854" w14:textId="77777777" w:rsidR="00AF3E4E" w:rsidRDefault="00AF3E4E" w:rsidP="00AF3E4E">
      <w:pPr>
        <w:widowControl w:val="0"/>
        <w:jc w:val="both"/>
      </w:pPr>
      <w:r>
        <w:t>3.8. Гарантировать, что материалы, использованные при выполнении Работ,</w:t>
      </w:r>
      <w:r w:rsidRPr="00BF0865">
        <w:t xml:space="preserve"> </w:t>
      </w:r>
      <w:r>
        <w:t>свободны от всех таможенных платежей и прав третьих лиц.</w:t>
      </w:r>
    </w:p>
    <w:p w14:paraId="4FB679EF" w14:textId="77777777" w:rsidR="00AF3E4E" w:rsidRDefault="00AF3E4E" w:rsidP="00AF3E4E">
      <w:pPr>
        <w:widowControl w:val="0"/>
        <w:jc w:val="both"/>
      </w:pPr>
      <w:r>
        <w:t xml:space="preserve">3.9. </w:t>
      </w:r>
      <w:r w:rsidRPr="003B22B6">
        <w:t>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r>
        <w:t xml:space="preserve"> </w:t>
      </w:r>
    </w:p>
    <w:p w14:paraId="2670A13D" w14:textId="77777777" w:rsidR="00AF3E4E" w:rsidRDefault="00AF3E4E" w:rsidP="00AF3E4E">
      <w:pPr>
        <w:widowControl w:val="0"/>
        <w:jc w:val="both"/>
      </w:pPr>
      <w:r>
        <w:t>3.10. С</w:t>
      </w:r>
      <w:r w:rsidRPr="00290CE3">
        <w:t>амостоятельно организ</w:t>
      </w:r>
      <w:r>
        <w:t>овать</w:t>
      </w:r>
      <w:r w:rsidRPr="00290CE3">
        <w:t xml:space="preserve"> вывоз, учет, утилизацию отходов, образовавшихся в результате выполнения </w:t>
      </w:r>
      <w:r>
        <w:t>Работ</w:t>
      </w:r>
      <w:r w:rsidRPr="00290CE3">
        <w:t xml:space="preserve"> по Договору.</w:t>
      </w:r>
    </w:p>
    <w:p w14:paraId="49E66BB7" w14:textId="77777777" w:rsidR="00AF3E4E" w:rsidRDefault="00AF3E4E" w:rsidP="00AF3E4E">
      <w:pPr>
        <w:widowControl w:val="0"/>
        <w:jc w:val="both"/>
      </w:pPr>
      <w:r>
        <w:t>3.11. Самостоятельно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а при выполнении пожароопасных работ - средствами пожаротушения.</w:t>
      </w:r>
    </w:p>
    <w:p w14:paraId="27BF1B0E" w14:textId="7174ED43" w:rsidR="00AF3E4E" w:rsidRDefault="00AF3E4E" w:rsidP="00AF3E4E">
      <w:pPr>
        <w:widowControl w:val="0"/>
        <w:jc w:val="both"/>
      </w:pPr>
      <w:r>
        <w:t xml:space="preserve">3.12. </w:t>
      </w:r>
      <w:r w:rsidR="00FE096A" w:rsidRPr="00FE096A">
        <w:t>В 10-дневный срок по завершении выполнения Работ</w:t>
      </w:r>
      <w:r w:rsidR="00FE096A" w:rsidRPr="00FE096A" w:rsidDel="00FE096A">
        <w:t xml:space="preserve"> </w:t>
      </w:r>
      <w:r>
        <w:t>вывезти с территории Заказчика строительный мусор и принадлежащее Подрядчику имущество.</w:t>
      </w:r>
    </w:p>
    <w:p w14:paraId="697DBE2D" w14:textId="77777777" w:rsidR="00AF3E4E" w:rsidRPr="006B2002" w:rsidRDefault="00AF3E4E" w:rsidP="00AF3E4E">
      <w:pPr>
        <w:widowControl w:val="0"/>
        <w:jc w:val="both"/>
      </w:pPr>
      <w:r>
        <w:t xml:space="preserve">3.13. </w:t>
      </w:r>
      <w:r w:rsidRPr="00E60A0D">
        <w:t>Обеспечить и гарантировать</w:t>
      </w:r>
      <w:r w:rsidRPr="006B2002">
        <w:t>:</w:t>
      </w:r>
    </w:p>
    <w:p w14:paraId="17F5B93D" w14:textId="77777777" w:rsidR="00AF3E4E" w:rsidRPr="00AF3744" w:rsidRDefault="00AF3E4E" w:rsidP="00AF3E4E">
      <w:pPr>
        <w:pStyle w:val="affffff"/>
        <w:widowControl w:val="0"/>
        <w:numPr>
          <w:ilvl w:val="0"/>
          <w:numId w:val="161"/>
        </w:numPr>
        <w:jc w:val="both"/>
      </w:pPr>
      <w:r w:rsidRPr="006B2002">
        <w:t xml:space="preserve">соблюдение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Правил по охране труда в строительстве, Правил по охране труда при работе на высоте, </w:t>
      </w:r>
      <w:r w:rsidRPr="00760B3D">
        <w:t>Правил по охране труда при размещении, монтаже, техническом обслуживании и ремонте технологического оборудования, СНиП 12-03-2001 «Безопасность труда в строительстве. Часть I. Общие требования»; СНиП 12-04-2002 «Безопасность труда в строительстве. Часть 2</w:t>
      </w:r>
      <w:r w:rsidRPr="00AF3744">
        <w:t>. Строительное производство»;</w:t>
      </w:r>
    </w:p>
    <w:p w14:paraId="48D01A6C" w14:textId="77777777" w:rsidR="00AF3E4E" w:rsidRPr="003A4274" w:rsidRDefault="00AF3E4E" w:rsidP="00AF3E4E">
      <w:pPr>
        <w:pStyle w:val="affffff"/>
        <w:widowControl w:val="0"/>
        <w:numPr>
          <w:ilvl w:val="0"/>
          <w:numId w:val="161"/>
        </w:numPr>
        <w:jc w:val="both"/>
      </w:pPr>
      <w:r w:rsidRPr="003A4274">
        <w:t>полноту и качество обучения персонала в области охраны труда и безопасности производства;</w:t>
      </w:r>
    </w:p>
    <w:p w14:paraId="72928317" w14:textId="77777777" w:rsidR="00AF3E4E" w:rsidRPr="003A4274" w:rsidRDefault="00AF3E4E" w:rsidP="00AF3E4E">
      <w:pPr>
        <w:pStyle w:val="affffff"/>
        <w:widowControl w:val="0"/>
        <w:numPr>
          <w:ilvl w:val="0"/>
          <w:numId w:val="161"/>
        </w:numPr>
        <w:jc w:val="both"/>
      </w:pPr>
      <w:r>
        <w:t>безопасное проведение Работ</w:t>
      </w:r>
      <w:r w:rsidRPr="003A4274">
        <w:t>.</w:t>
      </w:r>
    </w:p>
    <w:p w14:paraId="79BBEBBC" w14:textId="77777777" w:rsidR="00AF3E4E" w:rsidRDefault="00AF3E4E" w:rsidP="00AF3E4E">
      <w:pPr>
        <w:autoSpaceDE w:val="0"/>
        <w:autoSpaceDN w:val="0"/>
        <w:adjustRightInd w:val="0"/>
        <w:jc w:val="both"/>
      </w:pPr>
      <w:r w:rsidRPr="00B2087B">
        <w:t>3.1</w:t>
      </w:r>
      <w:r>
        <w:t>4</w:t>
      </w:r>
      <w:r w:rsidRPr="00B2087B">
        <w:t xml:space="preserve">. Заблаговременно </w:t>
      </w:r>
      <w:r w:rsidRPr="00157F61">
        <w:t xml:space="preserve">письменно по электронной почте - </w:t>
      </w:r>
      <w:r w:rsidRPr="00B14B75">
        <w:t>apetrovskiy@rscc.ru</w:t>
      </w:r>
      <w:r w:rsidRPr="00B14B75" w:rsidDel="00B14B75">
        <w:t xml:space="preserve"> </w:t>
      </w:r>
      <w:r w:rsidRPr="0044690C">
        <w:t>(</w:t>
      </w:r>
      <w:r>
        <w:t>Петровский Андрей Алексеевич</w:t>
      </w:r>
      <w:r w:rsidRPr="00157F61">
        <w:t xml:space="preserve">), с обязательным досылом оригинала на почтовый адрес </w:t>
      </w:r>
      <w:r>
        <w:t>Заказчика</w:t>
      </w:r>
      <w:r w:rsidRPr="00157F61">
        <w:t xml:space="preserve"> в соответствии с п.14.</w:t>
      </w:r>
      <w:r w:rsidR="00EC6954">
        <w:t>4</w:t>
      </w:r>
      <w:r w:rsidRPr="00157F61">
        <w:t xml:space="preserve"> Договора, предоставить Заказчику перечень вносимого имущества Подрядчика и списки работников, направляемых в </w:t>
      </w:r>
      <w:r>
        <w:t>ЦКС «Сколково»</w:t>
      </w:r>
      <w:r w:rsidRPr="00157F61">
        <w:t xml:space="preserve"> для выполнения </w:t>
      </w:r>
      <w:r>
        <w:t>Работ</w:t>
      </w:r>
      <w:r w:rsidRPr="00157F61">
        <w:t>, с приложением паспортных данных. Выполнение Работ иностранными гражданами не допускается.</w:t>
      </w:r>
    </w:p>
    <w:p w14:paraId="394F782B" w14:textId="77777777" w:rsidR="00AF3E4E" w:rsidRDefault="00AF3E4E" w:rsidP="00AF3E4E">
      <w:pPr>
        <w:autoSpaceDE w:val="0"/>
        <w:autoSpaceDN w:val="0"/>
        <w:adjustRightInd w:val="0"/>
        <w:jc w:val="both"/>
      </w:pPr>
      <w:r>
        <w:lastRenderedPageBreak/>
        <w:t>3.15. Осуществлять меры по предотвращению несанкционированного проникновения посторонних лиц на охраняемую территорию ЦКС «Сколково» во время проведения Работ (временные ограждения и прочее).</w:t>
      </w:r>
    </w:p>
    <w:p w14:paraId="38C1E09D" w14:textId="77777777" w:rsidR="00AF3E4E" w:rsidRDefault="00AF3E4E" w:rsidP="00AF3E4E">
      <w:pPr>
        <w:widowControl w:val="0"/>
        <w:jc w:val="both"/>
      </w:pPr>
      <w:r>
        <w:t>3.16. Единолично нести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14:paraId="00D2BC75" w14:textId="77777777" w:rsidR="00AF3E4E" w:rsidRPr="00B2087B" w:rsidRDefault="00AF3E4E" w:rsidP="00AF3E4E">
      <w:pPr>
        <w:widowControl w:val="0"/>
        <w:jc w:val="both"/>
      </w:pPr>
      <w:r>
        <w:t xml:space="preserve">3.17. В течение всего срока действия Договора иметь все необходимые документально </w:t>
      </w:r>
      <w:r w:rsidRPr="00B2087B">
        <w:t xml:space="preserve">подтвержденные разрешения на выполнение </w:t>
      </w:r>
      <w:r>
        <w:t>Работ</w:t>
      </w:r>
      <w:r w:rsidRPr="00B2087B">
        <w:t>, предусмотренные законодательством Российской Федерации.</w:t>
      </w:r>
    </w:p>
    <w:p w14:paraId="2F948AAE" w14:textId="77777777" w:rsidR="00AF3E4E" w:rsidRPr="004D1D3B" w:rsidRDefault="00AF3E4E" w:rsidP="00AF3E4E">
      <w:pPr>
        <w:widowControl w:val="0"/>
        <w:jc w:val="both"/>
      </w:pPr>
      <w:r w:rsidRPr="00B2087B">
        <w:t>3.</w:t>
      </w:r>
      <w:r>
        <w:t>18</w:t>
      </w:r>
      <w:r w:rsidRPr="00B2087B">
        <w:t xml:space="preserve">. </w:t>
      </w:r>
      <w:r w:rsidRPr="00157F61">
        <w:t>В течение 3 (</w:t>
      </w:r>
      <w:r>
        <w:t>т</w:t>
      </w:r>
      <w:r w:rsidRPr="00157F61">
        <w:t xml:space="preserve">рёх) рабочих дней с момента заключения Договора назначить представителей Подрядчика, ответственных за ход </w:t>
      </w:r>
      <w:r>
        <w:t>Работ</w:t>
      </w:r>
      <w:r w:rsidRPr="00157F61">
        <w:t xml:space="preserve">, и известить об этом Заказчика в письменном виде по электронной почте </w:t>
      </w:r>
      <w:r w:rsidRPr="00B14B75">
        <w:t>apetrovskiy@rscc.ru</w:t>
      </w:r>
      <w:r w:rsidRPr="00B14B75" w:rsidDel="00B14B75">
        <w:t xml:space="preserve"> </w:t>
      </w:r>
      <w:r w:rsidRPr="0044690C">
        <w:t>(</w:t>
      </w:r>
      <w:r>
        <w:t>Петровский Андрей Алексеевич</w:t>
      </w:r>
      <w:r w:rsidRPr="00157F61">
        <w:t xml:space="preserve">), с обязательным досылом оригинала </w:t>
      </w:r>
      <w:r w:rsidRPr="004D1D3B">
        <w:t>извещения на почтовый адрес Заказчика в соответствии с п.14.</w:t>
      </w:r>
      <w:r w:rsidR="00EC6954" w:rsidRPr="004D1D3B">
        <w:t>4</w:t>
      </w:r>
      <w:r w:rsidRPr="004D1D3B">
        <w:t xml:space="preserve"> Договора.</w:t>
      </w:r>
    </w:p>
    <w:p w14:paraId="7098F533" w14:textId="77777777" w:rsidR="00AF3E4E" w:rsidRPr="004D1D3B" w:rsidRDefault="00AF3E4E" w:rsidP="00AF3E4E">
      <w:pPr>
        <w:widowControl w:val="0"/>
        <w:jc w:val="both"/>
        <w:rPr>
          <w:b/>
        </w:rPr>
      </w:pPr>
      <w:r w:rsidRPr="004D1D3B">
        <w:rPr>
          <w:b/>
        </w:rPr>
        <w:t>Подрядчик вправе:</w:t>
      </w:r>
    </w:p>
    <w:p w14:paraId="37038F84" w14:textId="77777777" w:rsidR="00AF3E4E" w:rsidRPr="004D1D3B" w:rsidRDefault="00AF3E4E" w:rsidP="00AF3E4E">
      <w:pPr>
        <w:widowControl w:val="0"/>
        <w:jc w:val="both"/>
      </w:pPr>
      <w:r w:rsidRPr="004D1D3B">
        <w:t>3.19.</w:t>
      </w:r>
      <w:r w:rsidRPr="004D1D3B">
        <w:rPr>
          <w:b/>
        </w:rPr>
        <w:t xml:space="preserve"> </w:t>
      </w:r>
      <w:r w:rsidRPr="004D1D3B">
        <w:t xml:space="preserve"> Привлекать в качестве субподрядчиков сторонние организации, без изменения цены и условий Договора, при условии своевременного предоставления Заказчику документов, подтверждающих соответствующий опыт и квалификацию субподрядчика, при этом Подрядчик несёт полную ответственность перед Заказчиком за качество и сроки выполняемых Работ по Договору субподрядными организациями, привлеченными для выполнения Работ по Договору.</w:t>
      </w:r>
    </w:p>
    <w:p w14:paraId="1EA57F11" w14:textId="77777777" w:rsidR="00AF3E4E" w:rsidRPr="004D1D3B" w:rsidRDefault="00AF3E4E" w:rsidP="00AF3E4E">
      <w:pPr>
        <w:widowControl w:val="0"/>
        <w:jc w:val="both"/>
      </w:pPr>
      <w:r w:rsidRPr="004D1D3B">
        <w:t xml:space="preserve">3.20. Досрочно выполнить Работы и сдать результат Работ Заказчику </w:t>
      </w:r>
      <w:r w:rsidR="00E941D5" w:rsidRPr="004D1D3B">
        <w:t>по согласованию с Заказчиком</w:t>
      </w:r>
      <w:r w:rsidRPr="004D1D3B">
        <w:t xml:space="preserve">. </w:t>
      </w:r>
    </w:p>
    <w:p w14:paraId="4E0866EC" w14:textId="77777777" w:rsidR="00AF3E4E" w:rsidRPr="004D1D3B" w:rsidRDefault="00AF3E4E" w:rsidP="00AF3E4E">
      <w:pPr>
        <w:widowControl w:val="0"/>
        <w:jc w:val="both"/>
      </w:pPr>
    </w:p>
    <w:p w14:paraId="33614AF8" w14:textId="77777777" w:rsidR="00AF3E4E" w:rsidRPr="00905021" w:rsidRDefault="00AF3E4E" w:rsidP="00AF3E4E">
      <w:pPr>
        <w:jc w:val="center"/>
        <w:rPr>
          <w:b/>
        </w:rPr>
      </w:pPr>
      <w:r w:rsidRPr="004D1D3B">
        <w:rPr>
          <w:b/>
        </w:rPr>
        <w:t>4. Стоимость Договора</w:t>
      </w:r>
    </w:p>
    <w:p w14:paraId="3685E0C3" w14:textId="77777777" w:rsidR="00AF3E4E" w:rsidRPr="00E60A0D" w:rsidRDefault="00AF3E4E" w:rsidP="00AF3E4E">
      <w:pPr>
        <w:widowControl w:val="0"/>
        <w:shd w:val="clear" w:color="auto" w:fill="FFFFFF"/>
        <w:tabs>
          <w:tab w:val="left" w:pos="994"/>
        </w:tabs>
        <w:autoSpaceDE w:val="0"/>
        <w:autoSpaceDN w:val="0"/>
        <w:adjustRightInd w:val="0"/>
        <w:jc w:val="both"/>
      </w:pPr>
      <w:r w:rsidRPr="008977FA">
        <w:t xml:space="preserve">4.1. Стоимость </w:t>
      </w:r>
      <w:r>
        <w:t>Работ</w:t>
      </w:r>
      <w:r w:rsidRPr="008977FA">
        <w:t xml:space="preserve"> по Договору</w:t>
      </w:r>
      <w:r w:rsidR="00B419AA">
        <w:t xml:space="preserve"> (далее – Цена Договора)</w:t>
      </w:r>
      <w:r w:rsidRPr="008977FA">
        <w:t xml:space="preserve"> </w:t>
      </w:r>
      <w:r>
        <w:t xml:space="preserve">является твердой, </w:t>
      </w:r>
      <w:r w:rsidRPr="008977FA">
        <w:t>определена Локальным сметным расчётом (Приложение №2 к Договору)</w:t>
      </w:r>
      <w:r w:rsidRPr="003E3DF0">
        <w:t xml:space="preserve"> </w:t>
      </w:r>
      <w:r w:rsidRPr="008977FA">
        <w:t>и составляет</w:t>
      </w:r>
      <w:r>
        <w:t xml:space="preserve"> _____________,___ (______________________ </w:t>
      </w:r>
      <w:r>
        <w:rPr>
          <w:lang w:eastAsia="en-US"/>
        </w:rPr>
        <w:t>и ___/</w:t>
      </w:r>
      <w:r w:rsidRPr="008977FA">
        <w:rPr>
          <w:lang w:eastAsia="en-US"/>
        </w:rPr>
        <w:t>100) руб.,</w:t>
      </w:r>
      <w:r w:rsidRPr="003C7160">
        <w:t xml:space="preserve"> </w:t>
      </w:r>
      <w:r w:rsidRPr="00264555">
        <w:t xml:space="preserve">в т.ч. НДС (20%) в размере </w:t>
      </w:r>
      <w:r>
        <w:t>_____,__</w:t>
      </w:r>
      <w:r w:rsidRPr="00264555">
        <w:t xml:space="preserve"> </w:t>
      </w:r>
      <w:r>
        <w:t>(</w:t>
      </w:r>
      <w:r w:rsidRPr="006211D7">
        <w:t>____________ и ___/100) руб.</w:t>
      </w:r>
      <w:r w:rsidRPr="0045474E">
        <w:t xml:space="preserve"> </w:t>
      </w:r>
      <w:r w:rsidRPr="003C7160">
        <w:t xml:space="preserve">/ </w:t>
      </w:r>
      <w:r w:rsidRPr="008977FA">
        <w:rPr>
          <w:lang w:eastAsia="en-US"/>
        </w:rPr>
        <w:t xml:space="preserve">НДС не облагается </w:t>
      </w:r>
      <w:r w:rsidRPr="00CE41E5">
        <w:t xml:space="preserve">в связи с применением </w:t>
      </w:r>
      <w:r>
        <w:t xml:space="preserve">Подрядчиком </w:t>
      </w:r>
      <w:r w:rsidRPr="00CE41E5">
        <w:t>упрощенной системы налогообложения (</w:t>
      </w:r>
      <w:r w:rsidRPr="008977FA">
        <w:rPr>
          <w:lang w:eastAsia="en-US"/>
        </w:rPr>
        <w:t xml:space="preserve">на основании </w:t>
      </w:r>
      <w:r>
        <w:rPr>
          <w:lang w:eastAsia="en-US"/>
        </w:rPr>
        <w:t>гл. 26.2</w:t>
      </w:r>
      <w:r w:rsidRPr="00CE41E5">
        <w:t xml:space="preserve"> Налогового кодекса Российской Федерации).</w:t>
      </w:r>
      <w:r>
        <w:t xml:space="preserve"> </w:t>
      </w:r>
      <w:r w:rsidRPr="00E60A0D">
        <w:rPr>
          <w:color w:val="000000"/>
        </w:rPr>
        <w:t>Указанная стоимость включает в себя все возможные расходы Подрядчика, нео</w:t>
      </w:r>
      <w:r>
        <w:rPr>
          <w:color w:val="000000"/>
        </w:rPr>
        <w:t>бходимые в связи с выполнением Работ</w:t>
      </w:r>
      <w:r w:rsidRPr="00E60A0D">
        <w:rPr>
          <w:color w:val="000000"/>
        </w:rPr>
        <w:t xml:space="preserve"> по Договору</w:t>
      </w:r>
      <w:r>
        <w:rPr>
          <w:color w:val="000000"/>
        </w:rPr>
        <w:t>, в том числе расходы на приобретение оборудования, материалов, инструментов, их доставку на место проведения Работ, страхование и иные</w:t>
      </w:r>
      <w:r w:rsidRPr="00E60A0D">
        <w:rPr>
          <w:color w:val="000000"/>
        </w:rPr>
        <w:t xml:space="preserve">. </w:t>
      </w:r>
    </w:p>
    <w:p w14:paraId="490C7C6B" w14:textId="77777777" w:rsidR="00AF3E4E" w:rsidRPr="0059134A" w:rsidRDefault="00AF3E4E" w:rsidP="00AF3E4E">
      <w:pPr>
        <w:widowControl w:val="0"/>
        <w:shd w:val="clear" w:color="auto" w:fill="FFFFFF"/>
        <w:tabs>
          <w:tab w:val="left" w:pos="994"/>
        </w:tabs>
        <w:autoSpaceDE w:val="0"/>
        <w:autoSpaceDN w:val="0"/>
        <w:adjustRightInd w:val="0"/>
        <w:jc w:val="both"/>
      </w:pPr>
      <w:r w:rsidRPr="00E60A0D">
        <w:rPr>
          <w:color w:val="000000"/>
        </w:rPr>
        <w:t>Подрядчик не вправе требовать увеличения стоимости, указанной в настоящем пункте Договора, даже если Приложением № 2 к Договору не учтены какие-либо расходы Подрядчика</w:t>
      </w:r>
      <w:r>
        <w:rPr>
          <w:color w:val="000000"/>
        </w:rPr>
        <w:t>, необходимые для выполнения Работ</w:t>
      </w:r>
      <w:r w:rsidRPr="00E60A0D">
        <w:rPr>
          <w:color w:val="000000"/>
        </w:rPr>
        <w:t xml:space="preserve"> </w:t>
      </w:r>
      <w:r>
        <w:rPr>
          <w:color w:val="000000"/>
        </w:rPr>
        <w:t>по Договору в соответствии с Техническим заданием</w:t>
      </w:r>
      <w:r w:rsidRPr="00E60A0D">
        <w:rPr>
          <w:color w:val="000000"/>
        </w:rPr>
        <w:t>.</w:t>
      </w:r>
    </w:p>
    <w:p w14:paraId="7F0DFE11" w14:textId="77777777" w:rsidR="00AF3E4E" w:rsidRDefault="00AF3E4E" w:rsidP="00AF3E4E">
      <w:pPr>
        <w:autoSpaceDE w:val="0"/>
        <w:autoSpaceDN w:val="0"/>
        <w:adjustRightInd w:val="0"/>
        <w:jc w:val="both"/>
      </w:pPr>
      <w:r>
        <w:t>4.2. Все платежи по Договору производятся в рублях Российской Федерации. Платежи производятся в безналичном порядке путем перечисления соответствующей суммы на расчетный счет Подрядчика, указанный в Договоре. Все суммы, указанные в настоящей статье, включают в себя все необходимые налоги, пошлины, сборы и иные платежи.</w:t>
      </w:r>
    </w:p>
    <w:p w14:paraId="56D8D347" w14:textId="77777777" w:rsidR="00AF3E4E" w:rsidRPr="00905021" w:rsidRDefault="00AF3E4E" w:rsidP="00AF3E4E">
      <w:pPr>
        <w:autoSpaceDE w:val="0"/>
        <w:autoSpaceDN w:val="0"/>
        <w:adjustRightInd w:val="0"/>
        <w:jc w:val="both"/>
      </w:pPr>
    </w:p>
    <w:p w14:paraId="572E236F" w14:textId="77777777" w:rsidR="00AF3E4E" w:rsidRPr="00905021" w:rsidRDefault="00AF3E4E" w:rsidP="00AF3E4E">
      <w:pPr>
        <w:jc w:val="center"/>
        <w:rPr>
          <w:b/>
        </w:rPr>
      </w:pPr>
      <w:r w:rsidRPr="00905021">
        <w:rPr>
          <w:b/>
        </w:rPr>
        <w:t>5. Платежи и расчеты</w:t>
      </w:r>
    </w:p>
    <w:p w14:paraId="20122E98" w14:textId="77777777" w:rsidR="00AF3E4E" w:rsidRPr="00905021" w:rsidRDefault="00AF3E4E" w:rsidP="00AF3E4E">
      <w:pPr>
        <w:jc w:val="both"/>
      </w:pPr>
      <w:r w:rsidRPr="00905021">
        <w:t>5.1. Оплата Работ по Договору производится Заказчиком по счету Подрядчика путем перечисления денежных средств на расчетный счет Подрядчика в следующем порядке:</w:t>
      </w:r>
    </w:p>
    <w:p w14:paraId="74924BD1" w14:textId="6DDE068E" w:rsidR="00AF3E4E" w:rsidRPr="00905021" w:rsidRDefault="00AF3E4E" w:rsidP="00AF3E4E">
      <w:pPr>
        <w:jc w:val="both"/>
      </w:pPr>
      <w:r w:rsidRPr="00905021">
        <w:t>5.2. Плат</w:t>
      </w:r>
      <w:r>
        <w:t>еж по Договору в размере 100% (с</w:t>
      </w:r>
      <w:r w:rsidRPr="00905021">
        <w:t xml:space="preserve">то процентов) от стоимости Работ, указанной в п. 4.1 Договора, </w:t>
      </w:r>
      <w:r>
        <w:t xml:space="preserve">что </w:t>
      </w:r>
      <w:r w:rsidRPr="008977FA">
        <w:t>составляет</w:t>
      </w:r>
      <w:r>
        <w:t xml:space="preserve"> _________________________</w:t>
      </w:r>
      <w:r w:rsidRPr="004C5216">
        <w:t xml:space="preserve"> (</w:t>
      </w:r>
      <w:r>
        <w:t>______________________</w:t>
      </w:r>
      <w:r w:rsidRPr="004C5216">
        <w:t xml:space="preserve"> и </w:t>
      </w:r>
      <w:r>
        <w:t>__</w:t>
      </w:r>
      <w:r w:rsidRPr="004C5216">
        <w:t>/100) руб.</w:t>
      </w:r>
      <w:r w:rsidRPr="008977FA">
        <w:rPr>
          <w:lang w:eastAsia="en-US"/>
        </w:rPr>
        <w:t>,</w:t>
      </w:r>
      <w:r w:rsidRPr="00EF42B8">
        <w:t xml:space="preserve"> </w:t>
      </w:r>
      <w:r w:rsidRPr="00264555">
        <w:t xml:space="preserve">в т.ч. НДС (20%) в размере </w:t>
      </w:r>
      <w:r>
        <w:t>_____,__</w:t>
      </w:r>
      <w:r w:rsidRPr="00264555">
        <w:t xml:space="preserve"> </w:t>
      </w:r>
      <w:r>
        <w:t>(</w:t>
      </w:r>
      <w:r w:rsidRPr="006211D7">
        <w:t>____________ и ___/100</w:t>
      </w:r>
      <w:r w:rsidRPr="004D1D3B">
        <w:t xml:space="preserve">) руб. / </w:t>
      </w:r>
      <w:r w:rsidRPr="004D1D3B">
        <w:rPr>
          <w:lang w:eastAsia="en-US"/>
        </w:rPr>
        <w:t xml:space="preserve">НДС не облагается </w:t>
      </w:r>
      <w:r w:rsidRPr="004D1D3B">
        <w:t>в связи с применением Подрядчиком упрощенной системы налогообложения (</w:t>
      </w:r>
      <w:r w:rsidRPr="004D1D3B">
        <w:rPr>
          <w:lang w:eastAsia="en-US"/>
        </w:rPr>
        <w:t>на основании гл. 26.2</w:t>
      </w:r>
      <w:r w:rsidRPr="004D1D3B">
        <w:t xml:space="preserve"> Налогового кодекса Российской Федерации), перечисляется Заказчиком в течение 7 (семи) рабочих дней с момента подписания Заказчиком Акта </w:t>
      </w:r>
      <w:r w:rsidRPr="004D1D3B">
        <w:rPr>
          <w:bCs/>
        </w:rPr>
        <w:t>сдачи-приёмки выполненных работ по Договору</w:t>
      </w:r>
      <w:r w:rsidRPr="004D1D3B">
        <w:t xml:space="preserve"> по форме Приложения</w:t>
      </w:r>
      <w:r w:rsidR="00D477EB">
        <w:t> </w:t>
      </w:r>
      <w:r w:rsidRPr="004D1D3B">
        <w:t xml:space="preserve">№3 (далее – Акт </w:t>
      </w:r>
      <w:r w:rsidRPr="004D1D3B">
        <w:rPr>
          <w:bCs/>
        </w:rPr>
        <w:t>сдачи-приёмки выполненных работ по Договору)</w:t>
      </w:r>
      <w:r w:rsidR="00F26F5A">
        <w:rPr>
          <w:bCs/>
        </w:rPr>
        <w:t>,</w:t>
      </w:r>
      <w:r w:rsidRPr="004D1D3B">
        <w:t xml:space="preserve"> </w:t>
      </w:r>
      <w:r w:rsidR="00F26F5A" w:rsidRPr="00F26F5A">
        <w:t>Акт</w:t>
      </w:r>
      <w:r w:rsidR="00F26F5A">
        <w:t>а</w:t>
      </w:r>
      <w:r w:rsidR="00F26F5A" w:rsidRPr="00F26F5A">
        <w:t xml:space="preserve"> о приемке</w:t>
      </w:r>
      <w:r w:rsidR="00F26F5A">
        <w:t xml:space="preserve"> выполненных работ (форма КС-2), </w:t>
      </w:r>
      <w:r w:rsidRPr="004D1D3B">
        <w:t>при услови</w:t>
      </w:r>
      <w:r w:rsidRPr="00905021">
        <w:t>и получения счета Подрядчика</w:t>
      </w:r>
      <w:r>
        <w:t xml:space="preserve"> </w:t>
      </w:r>
      <w:r>
        <w:rPr>
          <w:bCs/>
        </w:rPr>
        <w:t>и счета-фактуры (если счета-фактуры подлежат оформлению в соответствии с законодательством Российской Федерации)</w:t>
      </w:r>
      <w:r w:rsidRPr="00905021">
        <w:t xml:space="preserve">. </w:t>
      </w:r>
    </w:p>
    <w:p w14:paraId="2B737F86" w14:textId="77777777" w:rsidR="00AF3E4E" w:rsidRPr="004F6B8E" w:rsidRDefault="00AF3E4E" w:rsidP="00AF3E4E">
      <w:pPr>
        <w:jc w:val="both"/>
      </w:pPr>
      <w:r w:rsidRPr="00905021">
        <w:t xml:space="preserve">5.3. Основанием платежа за выполненные Работы является подписанные Сторонами Акт </w:t>
      </w:r>
      <w:r w:rsidRPr="00BD47EE">
        <w:rPr>
          <w:bCs/>
        </w:rPr>
        <w:t>сдачи-приёмки выполненных работ по Договору</w:t>
      </w:r>
      <w:r w:rsidRPr="00905021">
        <w:t xml:space="preserve">, Акт о </w:t>
      </w:r>
      <w:r w:rsidRPr="00C44326">
        <w:t xml:space="preserve">приемке выполненных </w:t>
      </w:r>
      <w:r w:rsidRPr="004D1D3B">
        <w:t>работ (форма КС-2) и Справка о стоимости выполненных работ и затрат (форма КС-3), а также счет и счет-фактура (если</w:t>
      </w:r>
      <w:r w:rsidRPr="00C44326">
        <w:t xml:space="preserve"> счет-фактура </w:t>
      </w:r>
      <w:r w:rsidRPr="00C44326">
        <w:lastRenderedPageBreak/>
        <w:t xml:space="preserve">подлежит оформлению в соответствии с законодательством Российской Федерации), оформленные в установленном порядке. </w:t>
      </w:r>
    </w:p>
    <w:p w14:paraId="08EFEF0E" w14:textId="77777777" w:rsidR="00AF3E4E" w:rsidRPr="00905021" w:rsidRDefault="00AF3E4E" w:rsidP="00AF3E4E">
      <w:pPr>
        <w:jc w:val="both"/>
      </w:pPr>
      <w:r w:rsidRPr="00C44326">
        <w:t>5.4. В случае ненадлежащего оформления Подрядчиком</w:t>
      </w:r>
      <w:r w:rsidRPr="00905021">
        <w:t xml:space="preserve"> документов, указанных в п. 5.3 Договора</w:t>
      </w:r>
      <w:r>
        <w:t>,</w:t>
      </w:r>
      <w:r w:rsidRPr="00905021">
        <w:t xml:space="preserve"> Заказчик вправе не производить оплату Работ до надлежащего оформления</w:t>
      </w:r>
      <w:r>
        <w:t xml:space="preserve"> соответствующих документов</w:t>
      </w:r>
      <w:r w:rsidRPr="00905021">
        <w:t xml:space="preserve">. </w:t>
      </w:r>
    </w:p>
    <w:p w14:paraId="77B2A87A" w14:textId="77777777" w:rsidR="00AF3E4E" w:rsidRPr="00905021" w:rsidRDefault="00AF3E4E" w:rsidP="00AF3E4E">
      <w:pPr>
        <w:jc w:val="both"/>
      </w:pPr>
      <w:r w:rsidRPr="00905021">
        <w:t>5.5. Датой платежа считается дата списания денежных средств с расчетного счета Заказчика.</w:t>
      </w:r>
    </w:p>
    <w:p w14:paraId="1BF63999" w14:textId="77777777" w:rsidR="00AF3E4E" w:rsidRPr="00905021" w:rsidRDefault="00AF3E4E" w:rsidP="00AF3E4E">
      <w:pPr>
        <w:jc w:val="both"/>
      </w:pPr>
    </w:p>
    <w:p w14:paraId="500C5E00" w14:textId="77777777" w:rsidR="00AF3E4E" w:rsidRPr="00905021" w:rsidRDefault="00AF3E4E" w:rsidP="00AF3E4E">
      <w:pPr>
        <w:jc w:val="center"/>
        <w:rPr>
          <w:b/>
        </w:rPr>
      </w:pPr>
      <w:r w:rsidRPr="00905021">
        <w:rPr>
          <w:b/>
        </w:rPr>
        <w:t>6. Сроки выполнения Работ</w:t>
      </w:r>
    </w:p>
    <w:p w14:paraId="057F016B" w14:textId="77777777" w:rsidR="00AF3E4E" w:rsidRDefault="00AF3E4E" w:rsidP="00AF3E4E">
      <w:pPr>
        <w:jc w:val="both"/>
      </w:pPr>
      <w:bookmarkStart w:id="127" w:name="_Hlk59011116"/>
      <w:r>
        <w:rPr>
          <w:bCs/>
        </w:rPr>
        <w:t xml:space="preserve">6.1. </w:t>
      </w:r>
      <w:r>
        <w:t xml:space="preserve">Работы, предусмотренные Договором, должны быть выполнены Подрядчиком в течение </w:t>
      </w:r>
      <w:r w:rsidR="0022580F">
        <w:t>60</w:t>
      </w:r>
      <w:r w:rsidR="00D477EB">
        <w:t> </w:t>
      </w:r>
      <w:r w:rsidR="0022580F">
        <w:t xml:space="preserve">(шестидесяти) </w:t>
      </w:r>
      <w:r>
        <w:t>календарных дней с даты заключения Договора</w:t>
      </w:r>
      <w:bookmarkEnd w:id="127"/>
      <w:r>
        <w:t>. Промежуточные сроки выполнения Работ Стороны согласовывают в графике выполнения Работ в порядке, указанном в разделе 7 Договора.</w:t>
      </w:r>
    </w:p>
    <w:p w14:paraId="74660A0F" w14:textId="77777777" w:rsidR="00AF3E4E" w:rsidRPr="00905021" w:rsidRDefault="00AF3E4E" w:rsidP="00AF3E4E">
      <w:pPr>
        <w:widowControl w:val="0"/>
        <w:shd w:val="clear" w:color="auto" w:fill="FFFFFF"/>
        <w:ind w:right="94"/>
        <w:jc w:val="both"/>
      </w:pPr>
      <w:r>
        <w:t>6.2.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10 Договора).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p>
    <w:p w14:paraId="099CD764" w14:textId="77777777" w:rsidR="00AF3E4E" w:rsidRPr="00905021" w:rsidRDefault="00AF3E4E" w:rsidP="00AF3E4E">
      <w:pPr>
        <w:widowControl w:val="0"/>
        <w:shd w:val="clear" w:color="auto" w:fill="FFFFFF"/>
        <w:ind w:right="94"/>
        <w:jc w:val="both"/>
      </w:pPr>
    </w:p>
    <w:p w14:paraId="60FFC735" w14:textId="77777777" w:rsidR="00AF3E4E" w:rsidRPr="00905021" w:rsidRDefault="00AF3E4E" w:rsidP="00AF3E4E">
      <w:pPr>
        <w:jc w:val="center"/>
        <w:rPr>
          <w:b/>
        </w:rPr>
      </w:pPr>
      <w:r w:rsidRPr="00905021">
        <w:rPr>
          <w:b/>
        </w:rPr>
        <w:t xml:space="preserve">7. Сдача-приемка </w:t>
      </w:r>
      <w:r>
        <w:rPr>
          <w:b/>
        </w:rPr>
        <w:t>Работ</w:t>
      </w:r>
    </w:p>
    <w:p w14:paraId="4F8A18B7" w14:textId="77777777" w:rsidR="00AF3E4E" w:rsidRDefault="00AF3E4E" w:rsidP="00AF3E4E">
      <w:pPr>
        <w:jc w:val="both"/>
      </w:pPr>
      <w:r>
        <w:t>7.1. Не позднее 5 (пяти) рабочих дней с даты заключения Договора Подрядчик обязуется разработать и направить Заказчику на утверждение график выполнения р</w:t>
      </w:r>
      <w:r w:rsidR="00F739DA">
        <w:t xml:space="preserve">абот </w:t>
      </w:r>
      <w:r>
        <w:t xml:space="preserve">(далее также – График), составленный с учетом и на основании требований Договора, законодательства, применимых строительных норм и правил. </w:t>
      </w:r>
    </w:p>
    <w:p w14:paraId="7FE303DC" w14:textId="77777777" w:rsidR="00AF3E4E" w:rsidRDefault="00AF3E4E" w:rsidP="00AF3E4E">
      <w:pPr>
        <w:jc w:val="both"/>
      </w:pPr>
      <w:r>
        <w:t xml:space="preserve">7.2. Заказчик в течение 5 (пяти) рабочих дней с даты получения от Подрядчика Графика обязуется либо утвердить его, либо направить Подрядчику мотивированный отказ от его утверждения. </w:t>
      </w:r>
    </w:p>
    <w:p w14:paraId="431817E4" w14:textId="77777777" w:rsidR="00AF3E4E" w:rsidRDefault="00AF3E4E" w:rsidP="00AF3E4E">
      <w:pPr>
        <w:jc w:val="both"/>
      </w:pPr>
      <w:r>
        <w:t xml:space="preserve">7.3. Подрядчик обязуется в течение 3 (трех) рабочих дней с даты получения мотивированного отказа (п. 7.2 Договора) устранить все недостатки, после чего направить скорректированный График Заказчику. Любое повторное утверждение производится в порядке, аналогичном указанному в п. 7.1-7.3 Договора. </w:t>
      </w:r>
    </w:p>
    <w:p w14:paraId="0E59612B" w14:textId="77777777" w:rsidR="00AF3E4E" w:rsidRDefault="00AF3E4E" w:rsidP="00AF3E4E">
      <w:pPr>
        <w:jc w:val="both"/>
      </w:pPr>
      <w:r>
        <w:t xml:space="preserve">7.4. Сроки согласования (разработки, утверждения) Графика в соответствии с настоящим разделом Договора включены в общий срок выполнения Работ, указанный в п. 6.1 Договора. </w:t>
      </w:r>
    </w:p>
    <w:p w14:paraId="15F17236" w14:textId="77777777" w:rsidR="00AF3E4E" w:rsidRDefault="00AF3E4E" w:rsidP="00AF3E4E">
      <w:pPr>
        <w:jc w:val="both"/>
      </w:pPr>
      <w:r>
        <w:t xml:space="preserve">7.5. С даты утверждения Заказчиком График становится неотъемлемой частью Договора. Он может быть изменен по соглашению Сторон. </w:t>
      </w:r>
    </w:p>
    <w:p w14:paraId="6AB72EF2" w14:textId="77777777" w:rsidR="00AF3E4E" w:rsidRPr="008977FA" w:rsidRDefault="00AF3E4E" w:rsidP="00AF3E4E">
      <w:pPr>
        <w:jc w:val="both"/>
      </w:pPr>
      <w:r w:rsidRPr="008977FA">
        <w:t>7.</w:t>
      </w:r>
      <w:r>
        <w:t>6</w:t>
      </w:r>
      <w:r w:rsidRPr="008977FA">
        <w:t>. Подрядчик информирует Заказчика за 5 (</w:t>
      </w:r>
      <w:r>
        <w:t>п</w:t>
      </w:r>
      <w:r w:rsidRPr="008977FA">
        <w:t>ять) рабочих дней до начала приемки скрытых работ по мере их готовности.</w:t>
      </w:r>
    </w:p>
    <w:p w14:paraId="1090F600" w14:textId="77777777" w:rsidR="00AF3E4E" w:rsidRPr="008977FA" w:rsidRDefault="00AF3E4E" w:rsidP="00AF3E4E">
      <w:pPr>
        <w:jc w:val="both"/>
      </w:pPr>
      <w:r w:rsidRPr="008977FA">
        <w:t>7.</w:t>
      </w:r>
      <w:r>
        <w:t>7</w:t>
      </w:r>
      <w:r w:rsidRPr="008977FA">
        <w:t>. Надлежащая готовность принимаемых (части или всех) скрытых работ подтверждается подписанием Заказчиком и Подрядчиком актов освидетельствования скрытых работ.</w:t>
      </w:r>
    </w:p>
    <w:p w14:paraId="243A09AF" w14:textId="77777777" w:rsidR="00AF3E4E" w:rsidRPr="008977FA" w:rsidRDefault="00AF3E4E" w:rsidP="00AF3E4E">
      <w:pPr>
        <w:jc w:val="both"/>
      </w:pPr>
      <w:r w:rsidRPr="008977FA">
        <w:t>7.</w:t>
      </w:r>
      <w:r>
        <w:t>8</w:t>
      </w:r>
      <w:r w:rsidRPr="008977FA">
        <w:t>.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14:paraId="61925471" w14:textId="77777777" w:rsidR="00AF3E4E" w:rsidRPr="008977FA" w:rsidRDefault="00AF3E4E" w:rsidP="00AF3E4E">
      <w:pPr>
        <w:jc w:val="both"/>
      </w:pPr>
      <w:r w:rsidRPr="008977FA">
        <w:t>7.</w:t>
      </w:r>
      <w:r>
        <w:t>9</w:t>
      </w:r>
      <w:r w:rsidRPr="008977FA">
        <w:t xml:space="preserve">. В случае если Заказчиком в процессе выполнения </w:t>
      </w:r>
      <w:r>
        <w:t xml:space="preserve">Работ </w:t>
      </w:r>
      <w:r w:rsidRPr="008977FA">
        <w:t xml:space="preserve">будут обнаружены некачественно выполненные </w:t>
      </w:r>
      <w:r>
        <w:t>Р</w:t>
      </w:r>
      <w:r w:rsidRPr="008977FA">
        <w:t xml:space="preserve">аботы (включая ненадлежащего качества материалы), то Подрядчик своими силами без увеличения стоимости и без изменения сроков выполнения </w:t>
      </w:r>
      <w:r>
        <w:t>Р</w:t>
      </w:r>
      <w:r w:rsidRPr="008977FA">
        <w:t xml:space="preserve">абот, установленных Договором, обязан переделать эти </w:t>
      </w:r>
      <w:r>
        <w:t>Р</w:t>
      </w:r>
      <w:r w:rsidRPr="008977FA">
        <w:t>аботы для обеспечения их надлежащего качества.</w:t>
      </w:r>
    </w:p>
    <w:p w14:paraId="45BE5309" w14:textId="77777777" w:rsidR="00AF3E4E" w:rsidRPr="00905021" w:rsidRDefault="00AF3E4E" w:rsidP="00AF3E4E">
      <w:pPr>
        <w:tabs>
          <w:tab w:val="left" w:pos="8789"/>
        </w:tabs>
        <w:jc w:val="both"/>
      </w:pPr>
      <w:r w:rsidRPr="00905021">
        <w:t>7.</w:t>
      </w:r>
      <w:r>
        <w:t>10</w:t>
      </w:r>
      <w:r w:rsidRPr="00905021">
        <w:t xml:space="preserve">. После завершения </w:t>
      </w:r>
      <w:r>
        <w:t>всех Р</w:t>
      </w:r>
      <w:r w:rsidRPr="00905021">
        <w:t>абот по Договору Подрядчик представляет Заказчику Акт о приемке выполненных работ (форма КС-2) и Справк</w:t>
      </w:r>
      <w:r>
        <w:t>у</w:t>
      </w:r>
      <w:r w:rsidRPr="00905021">
        <w:t xml:space="preserve"> о стоимости выполненных работ и затрат (форма КС-3</w:t>
      </w:r>
      <w:r>
        <w:t>)</w:t>
      </w:r>
      <w:r w:rsidRPr="00905021">
        <w:t xml:space="preserve">, а также Акт </w:t>
      </w:r>
      <w:r w:rsidRPr="00BD47EE">
        <w:rPr>
          <w:bCs/>
        </w:rPr>
        <w:t>сдачи-приёмки выполненных работ по Договору</w:t>
      </w:r>
      <w:r w:rsidRPr="00905021">
        <w:t>,</w:t>
      </w:r>
      <w:r w:rsidRPr="00E60A0D">
        <w:t xml:space="preserve"> сертификаты на оборудование и материалы, использованные при производстве </w:t>
      </w:r>
      <w:r>
        <w:t>р</w:t>
      </w:r>
      <w:r w:rsidRPr="00E60A0D">
        <w:t>абот, удостоверяющие их качество, другую докум</w:t>
      </w:r>
      <w:r>
        <w:t xml:space="preserve">ентацию в </w:t>
      </w:r>
      <w:r>
        <w:lastRenderedPageBreak/>
        <w:t>отношении результата Работ</w:t>
      </w:r>
      <w:r w:rsidRPr="00E60A0D">
        <w:t xml:space="preserve"> и использованных материалов, предусмотренную строительными нормами</w:t>
      </w:r>
      <w:r>
        <w:t>,</w:t>
      </w:r>
      <w:r w:rsidRPr="00E60A0D">
        <w:t xml:space="preserve"> правилами и Договором</w:t>
      </w:r>
      <w:r w:rsidRPr="00FD5153">
        <w:t xml:space="preserve">. </w:t>
      </w:r>
    </w:p>
    <w:p w14:paraId="31844DE5" w14:textId="77777777" w:rsidR="00AF3E4E" w:rsidRDefault="00AF3E4E" w:rsidP="00AF3E4E">
      <w:pPr>
        <w:tabs>
          <w:tab w:val="left" w:pos="8789"/>
        </w:tabs>
        <w:jc w:val="both"/>
      </w:pPr>
      <w:r w:rsidRPr="00905021">
        <w:t>7.</w:t>
      </w:r>
      <w:r>
        <w:t>11</w:t>
      </w:r>
      <w:r w:rsidRPr="00905021">
        <w:t>. Заказчик в течение 10 (</w:t>
      </w:r>
      <w:r>
        <w:t>д</w:t>
      </w:r>
      <w:r w:rsidRPr="00905021">
        <w:t>есяти) рабочих дней со дня получения от Подрядчика Акт</w:t>
      </w:r>
      <w:r>
        <w:t>а</w:t>
      </w:r>
      <w:r w:rsidRPr="00905021">
        <w:t xml:space="preserve"> о приемке выполненных работ (форма КС-2)</w:t>
      </w:r>
      <w:r>
        <w:t>,</w:t>
      </w:r>
      <w:r w:rsidRPr="00905021">
        <w:t xml:space="preserve"> Справ</w:t>
      </w:r>
      <w:r>
        <w:t>ки</w:t>
      </w:r>
      <w:r w:rsidRPr="00905021">
        <w:t xml:space="preserve"> о стоимости выполненных работ и затрат (форма КС-3)</w:t>
      </w:r>
      <w:r>
        <w:t xml:space="preserve"> и </w:t>
      </w:r>
      <w:r w:rsidRPr="00905021">
        <w:t>Акт</w:t>
      </w:r>
      <w:r>
        <w:t>а</w:t>
      </w:r>
      <w:r w:rsidRPr="00905021">
        <w:t xml:space="preserve"> </w:t>
      </w:r>
      <w:r w:rsidRPr="00BD47EE">
        <w:rPr>
          <w:bCs/>
        </w:rPr>
        <w:t>сдачи-приёмки выполненных работ по Договору</w:t>
      </w:r>
      <w:r w:rsidRPr="00905021">
        <w:t xml:space="preserve"> обязан принять результат выполненных Работ, подписав представленные Акт </w:t>
      </w:r>
      <w:r w:rsidRPr="00BD47EE">
        <w:rPr>
          <w:bCs/>
        </w:rPr>
        <w:t>сдачи-приёмки выполненных работ по Договору</w:t>
      </w:r>
      <w:r w:rsidRPr="00905021">
        <w:t xml:space="preserve">, </w:t>
      </w:r>
      <w:r w:rsidRPr="00C44326">
        <w:t xml:space="preserve">Акт о приемке выполненных работ (форма КС-2) и Справку о стоимости выполненных работ и затрат (форма КС-3, либо отказаться от приемки, представив Подрядчику в письменном виде мотивированный отказ. </w:t>
      </w:r>
      <w:r w:rsidRPr="00C44326">
        <w:rPr>
          <w:lang w:eastAsia="en-US"/>
        </w:rPr>
        <w:t xml:space="preserve">Мотивированный отказ должен содержать претензии по </w:t>
      </w:r>
      <w:r w:rsidRPr="00E60A0D">
        <w:rPr>
          <w:lang w:eastAsia="en-US"/>
        </w:rPr>
        <w:t xml:space="preserve">неисполнению (ненадлежащему исполнению) Договора, </w:t>
      </w:r>
      <w:r w:rsidRPr="00E60A0D">
        <w:t>и/или законодательства</w:t>
      </w:r>
      <w:r w:rsidRPr="00E60A0D">
        <w:rPr>
          <w:lang w:eastAsia="en-US"/>
        </w:rPr>
        <w:t xml:space="preserve">, и/или содержанию </w:t>
      </w:r>
      <w:r>
        <w:rPr>
          <w:lang w:eastAsia="en-US"/>
        </w:rPr>
        <w:t>актов, справки, и/или приложенных к актам, с</w:t>
      </w:r>
      <w:r w:rsidRPr="00E60A0D">
        <w:rPr>
          <w:lang w:eastAsia="en-US"/>
        </w:rPr>
        <w:t>правке документов.</w:t>
      </w:r>
    </w:p>
    <w:p w14:paraId="3BAD2AED" w14:textId="77777777" w:rsidR="00AF3E4E" w:rsidRDefault="00AF3E4E" w:rsidP="00AF3E4E">
      <w:pPr>
        <w:tabs>
          <w:tab w:val="left" w:pos="8789"/>
        </w:tabs>
        <w:jc w:val="both"/>
      </w:pPr>
      <w:r>
        <w:t xml:space="preserve">7.12. </w:t>
      </w:r>
      <w:r w:rsidRPr="00E60A0D">
        <w:rPr>
          <w:lang w:eastAsia="en-US"/>
        </w:rPr>
        <w:t xml:space="preserve">Подрядчик обязан за свой счет устранить все выявленные недостатки, указанные в мотивированном отказе Заказчика </w:t>
      </w:r>
      <w:r>
        <w:rPr>
          <w:lang w:eastAsia="en-US"/>
        </w:rPr>
        <w:t>(п. 7.11</w:t>
      </w:r>
      <w:r w:rsidRPr="00E60A0D">
        <w:rPr>
          <w:lang w:eastAsia="en-US"/>
        </w:rPr>
        <w:t xml:space="preserve"> Договора), в течение 10 (</w:t>
      </w:r>
      <w:r>
        <w:rPr>
          <w:lang w:eastAsia="en-US"/>
        </w:rPr>
        <w:t>д</w:t>
      </w:r>
      <w:r w:rsidRPr="00E60A0D">
        <w:rPr>
          <w:lang w:eastAsia="en-US"/>
        </w:rPr>
        <w:t xml:space="preserve">есяти) календарных дней с даты получения соответствующего мотивированного отказа, если более длительный срок не указан Заказчиком. После устранения </w:t>
      </w:r>
      <w:r w:rsidRPr="00FD5153">
        <w:rPr>
          <w:lang w:eastAsia="en-US"/>
        </w:rPr>
        <w:t xml:space="preserve">Подрядчиком недостатков </w:t>
      </w:r>
      <w:r>
        <w:rPr>
          <w:lang w:eastAsia="en-US"/>
        </w:rPr>
        <w:t>Стороны</w:t>
      </w:r>
      <w:r w:rsidRPr="00E60A0D">
        <w:rPr>
          <w:lang w:eastAsia="en-US"/>
        </w:rPr>
        <w:t xml:space="preserve"> пр</w:t>
      </w:r>
      <w:r>
        <w:rPr>
          <w:lang w:eastAsia="en-US"/>
        </w:rPr>
        <w:t>оводят повторную приемку.</w:t>
      </w:r>
    </w:p>
    <w:p w14:paraId="7D548CAD" w14:textId="77777777" w:rsidR="00AF3E4E" w:rsidRDefault="00AF3E4E" w:rsidP="00AF3E4E">
      <w:pPr>
        <w:tabs>
          <w:tab w:val="left" w:pos="8789"/>
        </w:tabs>
        <w:jc w:val="both"/>
      </w:pPr>
      <w:r>
        <w:t xml:space="preserve">7.13. </w:t>
      </w:r>
      <w:r w:rsidRPr="00E60A0D">
        <w:t>Устранение недостатков не освобождает Подрядчика от ответственности</w:t>
      </w:r>
      <w:r>
        <w:t xml:space="preserve"> за нарушение срока выполнения Работ</w:t>
      </w:r>
      <w:r w:rsidRPr="00E60A0D">
        <w:t xml:space="preserve"> по Договору.</w:t>
      </w:r>
    </w:p>
    <w:p w14:paraId="2FA5CD19" w14:textId="77777777" w:rsidR="00AF3E4E" w:rsidRPr="00905021" w:rsidRDefault="00AF3E4E" w:rsidP="00AF3E4E">
      <w:pPr>
        <w:jc w:val="both"/>
      </w:pPr>
      <w:r>
        <w:t xml:space="preserve">7.14. </w:t>
      </w:r>
      <w:r w:rsidRPr="00E60A0D">
        <w:t>В случае неустранения Подрядчиком выявленных нед</w:t>
      </w:r>
      <w:r>
        <w:t>остатков (дефектов) результата Работ</w:t>
      </w:r>
      <w:r w:rsidRPr="00E60A0D">
        <w:t xml:space="preserve">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w:t>
      </w:r>
      <w:r>
        <w:t>д</w:t>
      </w:r>
      <w:r w:rsidRPr="00E60A0D">
        <w:t xml:space="preserve">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E60A0D">
        <w:rPr>
          <w:lang w:eastAsia="ar-SA"/>
        </w:rPr>
        <w:t xml:space="preserve">платеж, подлежащий перечислению Подрядчику по Договору, уменьшается </w:t>
      </w:r>
      <w:r w:rsidRPr="00E60A0D">
        <w:t xml:space="preserve">на </w:t>
      </w:r>
      <w:r w:rsidRPr="00E60A0D">
        <w:rPr>
          <w:lang w:eastAsia="ar-SA"/>
        </w:rPr>
        <w:t>сумму соответствующих затрат.</w:t>
      </w:r>
    </w:p>
    <w:p w14:paraId="06BA027D" w14:textId="77777777" w:rsidR="00AF3E4E" w:rsidRPr="00905021" w:rsidRDefault="00AF3E4E" w:rsidP="00AF3E4E">
      <w:pPr>
        <w:jc w:val="both"/>
      </w:pPr>
    </w:p>
    <w:p w14:paraId="28FE370D" w14:textId="77777777" w:rsidR="00AF3E4E" w:rsidRPr="00905021" w:rsidRDefault="00AF3E4E" w:rsidP="00AF3E4E">
      <w:pPr>
        <w:jc w:val="center"/>
        <w:rPr>
          <w:b/>
        </w:rPr>
      </w:pPr>
      <w:r w:rsidRPr="00905021">
        <w:rPr>
          <w:b/>
        </w:rPr>
        <w:t>8. Гарантии</w:t>
      </w:r>
      <w:r w:rsidR="002C3F56">
        <w:rPr>
          <w:b/>
        </w:rPr>
        <w:t xml:space="preserve"> и заверения</w:t>
      </w:r>
    </w:p>
    <w:p w14:paraId="3B92A5B2" w14:textId="77777777" w:rsidR="00AF3E4E" w:rsidRPr="00C742FF" w:rsidRDefault="00AF3E4E" w:rsidP="00AF3E4E">
      <w:pPr>
        <w:jc w:val="both"/>
      </w:pPr>
      <w:r w:rsidRPr="00C742FF">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r>
        <w:t>:</w:t>
      </w:r>
    </w:p>
    <w:p w14:paraId="03EB6B72" w14:textId="77777777" w:rsidR="00AF3E4E" w:rsidRPr="00C742FF" w:rsidRDefault="00AF3E4E" w:rsidP="00AF3E4E">
      <w:pPr>
        <w:widowControl w:val="0"/>
        <w:ind w:firstLine="426"/>
        <w:jc w:val="both"/>
      </w:pPr>
      <w:r w:rsidRPr="00C742FF">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r>
        <w:t>;</w:t>
      </w:r>
    </w:p>
    <w:p w14:paraId="7985965A" w14:textId="77777777" w:rsidR="00AF3E4E" w:rsidRPr="00C742FF" w:rsidRDefault="00AF3E4E" w:rsidP="00AF3E4E">
      <w:pPr>
        <w:widowControl w:val="0"/>
        <w:ind w:firstLine="426"/>
        <w:jc w:val="both"/>
      </w:pPr>
      <w:r w:rsidRPr="00C742FF">
        <w:t>(б)</w:t>
      </w:r>
      <w:r w:rsidRPr="00C742FF">
        <w:tab/>
      </w:r>
      <w:r>
        <w:t xml:space="preserve"> З</w:t>
      </w:r>
      <w:r w:rsidRPr="00C742FF">
        <w:t>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Федерации, которые обязате</w:t>
      </w:r>
      <w:r>
        <w:t>льны для исполнения Подрядчиком;</w:t>
      </w:r>
    </w:p>
    <w:p w14:paraId="14E605C4" w14:textId="77777777" w:rsidR="00AF3E4E" w:rsidRDefault="00AF3E4E" w:rsidP="00AF3E4E">
      <w:pPr>
        <w:widowControl w:val="0"/>
        <w:ind w:firstLine="426"/>
        <w:jc w:val="both"/>
      </w:pPr>
      <w:r w:rsidRPr="00C742FF">
        <w:t>(в)</w:t>
      </w:r>
      <w:r w:rsidRPr="00C742FF">
        <w:tab/>
        <w:t>Лицо, подписавшее Договор от имени Подрядчика, обладает всеми полномочиями на его подписание</w:t>
      </w:r>
      <w:r>
        <w:t>;</w:t>
      </w:r>
    </w:p>
    <w:p w14:paraId="5777E879" w14:textId="77777777" w:rsidR="00AF3E4E" w:rsidRPr="008D0605" w:rsidRDefault="00AF3E4E" w:rsidP="00AF3E4E">
      <w:pPr>
        <w:widowControl w:val="0"/>
        <w:ind w:firstLine="426"/>
        <w:jc w:val="both"/>
      </w:pPr>
      <w:r w:rsidRPr="008D0605">
        <w:t>(г) 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2E1E539B" w14:textId="77777777" w:rsidR="00AF3E4E" w:rsidRPr="008D0605" w:rsidRDefault="00AF3E4E" w:rsidP="00AF3E4E">
      <w:pPr>
        <w:widowControl w:val="0"/>
        <w:ind w:firstLine="426"/>
        <w:jc w:val="both"/>
      </w:pPr>
      <w:r w:rsidRPr="008D0605">
        <w:t>(д)</w:t>
      </w:r>
      <w:r w:rsidRPr="008D0605">
        <w:tab/>
        <w:t>Подрядчик не находится в процедуре несостоятельности (банкротства); у Подрядчика отсутствуют признаки банкротства;</w:t>
      </w:r>
    </w:p>
    <w:p w14:paraId="5C7A3F7E" w14:textId="77777777" w:rsidR="00AF3E4E" w:rsidRPr="008D0605" w:rsidRDefault="00AF3E4E" w:rsidP="00AF3E4E">
      <w:pPr>
        <w:widowControl w:val="0"/>
        <w:ind w:firstLine="426"/>
        <w:jc w:val="both"/>
      </w:pPr>
      <w:r w:rsidRPr="008D0605">
        <w:t>(е) 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14:paraId="58E2AAF9" w14:textId="77777777" w:rsidR="00AF3E4E" w:rsidRPr="008D0605" w:rsidRDefault="00AF3E4E" w:rsidP="00AF3E4E">
      <w:pPr>
        <w:widowControl w:val="0"/>
        <w:ind w:firstLine="426"/>
        <w:jc w:val="both"/>
      </w:pPr>
      <w:r w:rsidRPr="008D0605">
        <w:t>(ж)</w:t>
      </w:r>
      <w:r w:rsidRPr="008D0605">
        <w:tab/>
        <w:t>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0AC6095F" w14:textId="77777777" w:rsidR="00AF3E4E" w:rsidRPr="00C742FF" w:rsidRDefault="00AF3E4E" w:rsidP="00AF3E4E">
      <w:pPr>
        <w:widowControl w:val="0"/>
        <w:ind w:firstLine="426"/>
        <w:jc w:val="both"/>
      </w:pPr>
      <w:r w:rsidRPr="008D0605">
        <w:t>(з)</w:t>
      </w:r>
      <w:r>
        <w:t xml:space="preserve"> В случае, если Договором не запрещено привлечение Подрядчиком для выполнения своих обязательств третьих лиц, Подрядчик обязуется отвечать за действия/бездействие таких лиц как за свои </w:t>
      </w:r>
      <w:r>
        <w:lastRenderedPageBreak/>
        <w:t>собственные и заверяет, что привлеченные лица не имеют признаков недобросовестности, имеют надлежащую деловую репутацию и платежеспособность, необходимые для исполнения обязательств ресурсы.</w:t>
      </w:r>
    </w:p>
    <w:p w14:paraId="6A623F1A" w14:textId="77777777" w:rsidR="00AF3E4E" w:rsidRPr="00C742FF" w:rsidRDefault="00AF3E4E" w:rsidP="00AF3E4E">
      <w:pPr>
        <w:widowControl w:val="0"/>
        <w:shd w:val="clear" w:color="auto" w:fill="FFFFFF"/>
        <w:jc w:val="both"/>
      </w:pPr>
      <w:r w:rsidRPr="00C742FF">
        <w:t>8.2. Подрядчик также гарантирует:</w:t>
      </w:r>
    </w:p>
    <w:p w14:paraId="561BAE1F" w14:textId="77777777" w:rsidR="00AF3E4E" w:rsidRPr="00C742FF" w:rsidRDefault="00AF3E4E" w:rsidP="00AF3E4E">
      <w:pPr>
        <w:pStyle w:val="affffff"/>
        <w:widowControl w:val="0"/>
        <w:numPr>
          <w:ilvl w:val="0"/>
          <w:numId w:val="158"/>
        </w:numPr>
        <w:shd w:val="clear" w:color="auto" w:fill="FFFFFF"/>
        <w:ind w:left="567" w:hanging="567"/>
        <w:jc w:val="both"/>
      </w:pPr>
      <w:r>
        <w:t>выполнение всех Работ</w:t>
      </w:r>
      <w:r w:rsidRPr="00C742FF">
        <w:t xml:space="preserve"> в полном объеме и в сроки, определенные условиями Договора;</w:t>
      </w:r>
    </w:p>
    <w:p w14:paraId="7EF3C7C1" w14:textId="77777777" w:rsidR="00AF3E4E" w:rsidRPr="002819E6" w:rsidRDefault="00AF3E4E" w:rsidP="00AF3E4E">
      <w:pPr>
        <w:pStyle w:val="affffff"/>
        <w:widowControl w:val="0"/>
        <w:numPr>
          <w:ilvl w:val="0"/>
          <w:numId w:val="158"/>
        </w:numPr>
        <w:autoSpaceDE w:val="0"/>
        <w:autoSpaceDN w:val="0"/>
        <w:adjustRightInd w:val="0"/>
        <w:ind w:left="567" w:hanging="567"/>
        <w:jc w:val="both"/>
      </w:pPr>
      <w:r>
        <w:t>качество выполнения всех Работ</w:t>
      </w:r>
      <w:r w:rsidRPr="002819E6">
        <w:t xml:space="preserve"> в соответствии с Договором и законодательством Российской Федерации, строительными нормами и правилами. </w:t>
      </w:r>
      <w:r w:rsidRPr="0033103F">
        <w:t>В случае, если в Договоре, включая ТЗ, присутствуют ссылки на нормативные акты, ГОСТы или СНиПы, которые после заключения Договора изменились, Подр</w:t>
      </w:r>
      <w:r>
        <w:t>ядчик обязуется при выполнении Работ</w:t>
      </w:r>
      <w:r w:rsidRPr="0033103F">
        <w:t xml:space="preserve"> применять документы, де</w:t>
      </w:r>
      <w:r>
        <w:t>йствующие на момент выполнения Работ</w:t>
      </w:r>
      <w:r w:rsidRPr="002819E6">
        <w:t>;</w:t>
      </w:r>
    </w:p>
    <w:p w14:paraId="694337EA" w14:textId="77777777" w:rsidR="00AF3E4E" w:rsidRPr="002819E6" w:rsidRDefault="00AF3E4E" w:rsidP="00AF3E4E">
      <w:pPr>
        <w:pStyle w:val="affffff"/>
        <w:widowControl w:val="0"/>
        <w:numPr>
          <w:ilvl w:val="0"/>
          <w:numId w:val="158"/>
        </w:numPr>
        <w:autoSpaceDE w:val="0"/>
        <w:autoSpaceDN w:val="0"/>
        <w:adjustRightInd w:val="0"/>
        <w:ind w:left="567" w:hanging="567"/>
        <w:jc w:val="both"/>
      </w:pPr>
      <w:r w:rsidRPr="002819E6">
        <w:t>предоставление Заказчику заверенных копий первичных финансовых документов на оборудование и материалы, закуплен</w:t>
      </w:r>
      <w:r>
        <w:t>ные Подрядчиком для выполнения Работ</w:t>
      </w:r>
      <w:r w:rsidRPr="002819E6">
        <w:t xml:space="preserve"> по Договору.</w:t>
      </w:r>
    </w:p>
    <w:p w14:paraId="52C4EF23" w14:textId="34928E09" w:rsidR="00AF3E4E" w:rsidRPr="00C742FF" w:rsidRDefault="00AF3E4E" w:rsidP="00AF3E4E">
      <w:pPr>
        <w:widowControl w:val="0"/>
        <w:autoSpaceDE w:val="0"/>
        <w:autoSpaceDN w:val="0"/>
        <w:adjustRightInd w:val="0"/>
        <w:jc w:val="both"/>
      </w:pPr>
      <w:r w:rsidRPr="002819E6">
        <w:t>8.3. Гарантийный срок на рез</w:t>
      </w:r>
      <w:r>
        <w:t xml:space="preserve">ультат выполненных </w:t>
      </w:r>
      <w:r w:rsidRPr="004D1D3B">
        <w:t xml:space="preserve">Подрядчиком Работ устанавливается равным </w:t>
      </w:r>
      <w:r w:rsidR="00FA73AA">
        <w:t>__</w:t>
      </w:r>
      <w:r w:rsidRPr="004D1D3B">
        <w:t> (</w:t>
      </w:r>
      <w:r w:rsidR="00FA73AA">
        <w:t>_________</w:t>
      </w:r>
      <w:r w:rsidRPr="004D1D3B">
        <w:t xml:space="preserve">) месяца с даты подписания Заказчиком Акта </w:t>
      </w:r>
      <w:r w:rsidRPr="004D1D3B">
        <w:rPr>
          <w:bCs/>
        </w:rPr>
        <w:t>сдачи-приёмки выполненных работ по Договору</w:t>
      </w:r>
      <w:r w:rsidR="00B25CC2" w:rsidRPr="004D1D3B">
        <w:rPr>
          <w:bCs/>
        </w:rPr>
        <w:t xml:space="preserve"> </w:t>
      </w:r>
      <w:r w:rsidRPr="004D1D3B">
        <w:t>и автоматически продлевается на все время, на протяжении которого результат выполненных Работ не мог надлежащим образом эксплуатирова</w:t>
      </w:r>
      <w:r w:rsidRPr="00C742FF">
        <w:t xml:space="preserve">ться вследствие недостатков, за которые отвечает Подрядчик. </w:t>
      </w:r>
    </w:p>
    <w:p w14:paraId="6816F777" w14:textId="77777777" w:rsidR="00AF3E4E" w:rsidRPr="00C742FF" w:rsidRDefault="00AF3E4E" w:rsidP="00AF3E4E">
      <w:pPr>
        <w:widowControl w:val="0"/>
        <w:autoSpaceDE w:val="0"/>
        <w:autoSpaceDN w:val="0"/>
        <w:adjustRightInd w:val="0"/>
        <w:jc w:val="both"/>
      </w:pPr>
      <w:r w:rsidRPr="00C742FF">
        <w:t xml:space="preserve">8.4. Устранение любых дефектов и недостатков в период гарантийного срока осуществляется Подрядчиком за свой счет. </w:t>
      </w:r>
    </w:p>
    <w:p w14:paraId="542083B2" w14:textId="77777777" w:rsidR="00AF3E4E" w:rsidRPr="00C742FF" w:rsidRDefault="00AF3E4E" w:rsidP="00AF3E4E">
      <w:pPr>
        <w:widowControl w:val="0"/>
        <w:autoSpaceDE w:val="0"/>
        <w:autoSpaceDN w:val="0"/>
        <w:adjustRightInd w:val="0"/>
        <w:jc w:val="both"/>
      </w:pPr>
      <w:r w:rsidRPr="00C742FF">
        <w:t>8.5. Гарантии не распространяются на случаи преднамеренного повреждения рез</w:t>
      </w:r>
      <w:r>
        <w:t>ультатов Работ</w:t>
      </w:r>
      <w:r w:rsidRPr="00C742FF">
        <w:t xml:space="preserve"> со Стороны Заказчика и третьих лиц, а также на случаи существенного нарушения </w:t>
      </w:r>
      <w:r>
        <w:t>правил эксплуатации результата Работ</w:t>
      </w:r>
      <w:r w:rsidRPr="00C742FF">
        <w:t xml:space="preserve"> Заказчиком.</w:t>
      </w:r>
    </w:p>
    <w:p w14:paraId="7E6919FA" w14:textId="77777777" w:rsidR="00AF3E4E" w:rsidRPr="00C742FF" w:rsidRDefault="00AF3E4E" w:rsidP="00AF3E4E">
      <w:pPr>
        <w:widowControl w:val="0"/>
        <w:autoSpaceDE w:val="0"/>
        <w:autoSpaceDN w:val="0"/>
        <w:adjustRightInd w:val="0"/>
        <w:jc w:val="both"/>
      </w:pPr>
      <w:r w:rsidRPr="00C742FF">
        <w:t>8.6. В случае обнаружения Заказч</w:t>
      </w:r>
      <w:r>
        <w:t>иком в течение г</w:t>
      </w:r>
      <w:r w:rsidRPr="00C742FF">
        <w:t>арантийного срока недост</w:t>
      </w:r>
      <w:r>
        <w:t>атков (дефектов) в результатах Работ</w:t>
      </w:r>
      <w:r w:rsidRPr="00C742FF">
        <w:t xml:space="preserve">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14:paraId="2116959E" w14:textId="77777777" w:rsidR="00AF3E4E" w:rsidRPr="00C742FF" w:rsidRDefault="00AF3E4E" w:rsidP="00AF3E4E">
      <w:pPr>
        <w:widowControl w:val="0"/>
        <w:autoSpaceDE w:val="0"/>
        <w:autoSpaceDN w:val="0"/>
        <w:adjustRightInd w:val="0"/>
        <w:jc w:val="both"/>
      </w:pPr>
      <w:r w:rsidRPr="00C742FF">
        <w:t>8.7.</w:t>
      </w:r>
      <w:r>
        <w:t xml:space="preserve"> Подрядчик обязуется в течение г</w:t>
      </w:r>
      <w:r w:rsidRPr="00C742FF">
        <w:t>арантийного срока за свой счет ус</w:t>
      </w:r>
      <w:r>
        <w:t>транить недостатки результатов Работ</w:t>
      </w:r>
      <w:r w:rsidRPr="00C742FF">
        <w:t xml:space="preserve">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14:paraId="7A76835F" w14:textId="77777777" w:rsidR="00AF3E4E" w:rsidRPr="00C742FF" w:rsidRDefault="00AF3E4E" w:rsidP="00AF3E4E">
      <w:pPr>
        <w:widowControl w:val="0"/>
        <w:autoSpaceDE w:val="0"/>
        <w:autoSpaceDN w:val="0"/>
        <w:adjustRightInd w:val="0"/>
        <w:jc w:val="both"/>
      </w:pPr>
      <w:r w:rsidRPr="00C742FF">
        <w:t>8.8. В случае просрочки исполнения Подрядчиком об</w:t>
      </w:r>
      <w:r>
        <w:t>язанностей, предусмотренных п. 8</w:t>
      </w:r>
      <w:r w:rsidRPr="00C742FF">
        <w:t>.7 Договора, Заказчик вправе самостоятельно (либо с привлечением третьих лиц) устранить выя</w:t>
      </w:r>
      <w:r>
        <w:t>вленные недостатки результатов Работ</w:t>
      </w:r>
      <w:r w:rsidRPr="00C742FF">
        <w:t>.</w:t>
      </w:r>
    </w:p>
    <w:p w14:paraId="2F9ABD76" w14:textId="77777777" w:rsidR="00AF3E4E" w:rsidRPr="00905021" w:rsidRDefault="00AF3E4E" w:rsidP="00AF3E4E">
      <w:pPr>
        <w:widowControl w:val="0"/>
        <w:jc w:val="both"/>
      </w:pPr>
      <w:r>
        <w:t>8</w:t>
      </w:r>
      <w:r w:rsidRPr="00C742FF">
        <w:t>.9. В случае, указанном в п.8.8 Договора, Подрядчик обязуется возместить Заказчику все расходы на устранение недостатков в течение 10 (</w:t>
      </w:r>
      <w:r>
        <w:t>д</w:t>
      </w:r>
      <w:r w:rsidRPr="00C742FF">
        <w:t>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14:paraId="5E632BB6" w14:textId="77777777" w:rsidR="00AF3E4E" w:rsidRPr="00905021" w:rsidRDefault="00AF3E4E" w:rsidP="00AF3E4E">
      <w:pPr>
        <w:widowControl w:val="0"/>
        <w:jc w:val="both"/>
      </w:pPr>
    </w:p>
    <w:p w14:paraId="1D90C8C6" w14:textId="77777777" w:rsidR="00AF3E4E" w:rsidRPr="00905021" w:rsidRDefault="00AF3E4E" w:rsidP="00AF3E4E">
      <w:pPr>
        <w:jc w:val="center"/>
        <w:rPr>
          <w:b/>
        </w:rPr>
      </w:pPr>
      <w:r w:rsidRPr="00905021">
        <w:rPr>
          <w:b/>
        </w:rPr>
        <w:t>9. Ответственность Сторон</w:t>
      </w:r>
    </w:p>
    <w:p w14:paraId="56731DBC" w14:textId="77777777" w:rsidR="00AF3E4E" w:rsidRPr="00E60A0D" w:rsidRDefault="00AF3E4E" w:rsidP="00AF3E4E">
      <w:pPr>
        <w:widowControl w:val="0"/>
        <w:autoSpaceDE w:val="0"/>
        <w:autoSpaceDN w:val="0"/>
        <w:adjustRightInd w:val="0"/>
        <w:jc w:val="both"/>
      </w:pPr>
      <w:r w:rsidRPr="003A4274">
        <w:t>9</w:t>
      </w:r>
      <w:r w:rsidRPr="00E60A0D">
        <w:t xml:space="preserve">.1. За нарушение </w:t>
      </w:r>
      <w:r>
        <w:t>срока выполнения Работ, указанного в п. 6</w:t>
      </w:r>
      <w:r w:rsidRPr="00E60A0D">
        <w:t>.1 Договора, Заказчик вправе потребовать от Подрядчика уплаты пен</w:t>
      </w:r>
      <w:r>
        <w:t>и в размере 0,1 % от стоимости Работ</w:t>
      </w:r>
      <w:r w:rsidRPr="00E60A0D">
        <w:t>, указанной в п. 4.1 Договора, за каждый день просрочки.</w:t>
      </w:r>
    </w:p>
    <w:p w14:paraId="19488BEB" w14:textId="77777777" w:rsidR="00AF3E4E" w:rsidRPr="00E60A0D" w:rsidRDefault="00AF3E4E" w:rsidP="00AF3E4E">
      <w:pPr>
        <w:widowControl w:val="0"/>
        <w:autoSpaceDE w:val="0"/>
        <w:autoSpaceDN w:val="0"/>
        <w:adjustRightInd w:val="0"/>
        <w:jc w:val="both"/>
      </w:pPr>
      <w:r w:rsidRPr="00E60A0D">
        <w:t>За нарушение сроков выполнения гар</w:t>
      </w:r>
      <w:r w:rsidRPr="003A4274">
        <w:t xml:space="preserve">антийных обязательств по п. </w:t>
      </w:r>
      <w:r>
        <w:t>8</w:t>
      </w:r>
      <w:r w:rsidRPr="00E60A0D">
        <w:t>.7 Договора Заказчик вправе потребовать от Подрядчика уплаты пен</w:t>
      </w:r>
      <w:r>
        <w:t>и в размере 0,1 % от стоимости Работ</w:t>
      </w:r>
      <w:r w:rsidRPr="00E60A0D">
        <w:t>, указанной в п. 4.1 Договора, за каждый день просрочки.</w:t>
      </w:r>
    </w:p>
    <w:p w14:paraId="0F2C68F3" w14:textId="77777777" w:rsidR="00AF3E4E" w:rsidRDefault="00AF3E4E" w:rsidP="00AF3E4E">
      <w:pPr>
        <w:widowControl w:val="0"/>
        <w:tabs>
          <w:tab w:val="left" w:pos="1159"/>
        </w:tabs>
        <w:autoSpaceDE w:val="0"/>
        <w:autoSpaceDN w:val="0"/>
        <w:adjustRightInd w:val="0"/>
        <w:jc w:val="both"/>
      </w:pPr>
      <w:r w:rsidRPr="003A4274">
        <w:t>9</w:t>
      </w:r>
      <w:r w:rsidRPr="00E60A0D">
        <w:t>.2. В любом из следующих случаев:</w:t>
      </w:r>
    </w:p>
    <w:p w14:paraId="35C2FD0F" w14:textId="77777777" w:rsidR="00AF3E4E" w:rsidRPr="00E60A0D" w:rsidRDefault="00AF3E4E" w:rsidP="00AF3E4E">
      <w:pPr>
        <w:pStyle w:val="affffff"/>
        <w:widowControl w:val="0"/>
        <w:numPr>
          <w:ilvl w:val="0"/>
          <w:numId w:val="160"/>
        </w:numPr>
        <w:tabs>
          <w:tab w:val="left" w:pos="567"/>
        </w:tabs>
        <w:autoSpaceDE w:val="0"/>
        <w:autoSpaceDN w:val="0"/>
        <w:adjustRightInd w:val="0"/>
        <w:ind w:left="0" w:firstLine="0"/>
        <w:jc w:val="both"/>
      </w:pPr>
      <w:r w:rsidRPr="00E60A0D">
        <w:t xml:space="preserve">если Подрядчик </w:t>
      </w:r>
      <w:r>
        <w:t xml:space="preserve">более чем на 10 (десять) дней нарушил срок предоставления Заказчику Графика </w:t>
      </w:r>
      <w:r w:rsidRPr="003A4274">
        <w:rPr>
          <w:rFonts w:eastAsia="Calibri"/>
          <w:lang w:eastAsia="en-US"/>
        </w:rPr>
        <w:t>и/или срок устранения недостатков</w:t>
      </w:r>
      <w:r>
        <w:t xml:space="preserve"> Графика</w:t>
      </w:r>
      <w:r w:rsidRPr="003A4274">
        <w:rPr>
          <w:rFonts w:eastAsia="Calibri"/>
          <w:lang w:eastAsia="en-US"/>
        </w:rPr>
        <w:t>;</w:t>
      </w:r>
    </w:p>
    <w:p w14:paraId="1472E691" w14:textId="77777777" w:rsidR="00AF3E4E" w:rsidRDefault="00AF3E4E" w:rsidP="00AF3E4E">
      <w:pPr>
        <w:pStyle w:val="affffff"/>
        <w:widowControl w:val="0"/>
        <w:numPr>
          <w:ilvl w:val="0"/>
          <w:numId w:val="159"/>
        </w:numPr>
        <w:tabs>
          <w:tab w:val="left" w:pos="567"/>
        </w:tabs>
        <w:autoSpaceDE w:val="0"/>
        <w:autoSpaceDN w:val="0"/>
        <w:adjustRightInd w:val="0"/>
        <w:ind w:left="0" w:firstLine="0"/>
        <w:jc w:val="both"/>
      </w:pPr>
      <w:r>
        <w:t>если просрочка любого из этапов утвержденного Заказчиком Графика составит более 15 (пятнадцати</w:t>
      </w:r>
      <w:r w:rsidRPr="00F3225B">
        <w:t>) дней</w:t>
      </w:r>
      <w:r>
        <w:t>;</w:t>
      </w:r>
    </w:p>
    <w:p w14:paraId="17041268" w14:textId="77777777" w:rsidR="00AF3E4E" w:rsidRPr="00E60A0D" w:rsidRDefault="00AF3E4E" w:rsidP="00AF3E4E">
      <w:pPr>
        <w:pStyle w:val="affffff"/>
        <w:widowControl w:val="0"/>
        <w:numPr>
          <w:ilvl w:val="0"/>
          <w:numId w:val="159"/>
        </w:numPr>
        <w:tabs>
          <w:tab w:val="left" w:pos="567"/>
        </w:tabs>
        <w:autoSpaceDE w:val="0"/>
        <w:autoSpaceDN w:val="0"/>
        <w:adjustRightInd w:val="0"/>
        <w:ind w:left="0" w:firstLine="0"/>
        <w:jc w:val="both"/>
      </w:pPr>
      <w:r w:rsidRPr="00E60A0D">
        <w:t xml:space="preserve">если </w:t>
      </w:r>
      <w:r>
        <w:t>просрочка окончания выполнения Работ</w:t>
      </w:r>
      <w:r w:rsidRPr="00E60A0D">
        <w:t xml:space="preserve"> </w:t>
      </w:r>
      <w:r w:rsidRPr="003A4274">
        <w:t>составит</w:t>
      </w:r>
      <w:r>
        <w:t xml:space="preserve"> более 15 (п</w:t>
      </w:r>
      <w:r w:rsidRPr="00E60A0D">
        <w:t>ятнадцати) дней,</w:t>
      </w:r>
    </w:p>
    <w:p w14:paraId="1242EF6F" w14:textId="77777777" w:rsidR="00AF3E4E" w:rsidRPr="00E60A0D" w:rsidRDefault="00AF3E4E" w:rsidP="00AF3E4E">
      <w:pPr>
        <w:pStyle w:val="affffff"/>
        <w:widowControl w:val="0"/>
        <w:numPr>
          <w:ilvl w:val="0"/>
          <w:numId w:val="159"/>
        </w:numPr>
        <w:tabs>
          <w:tab w:val="left" w:pos="567"/>
        </w:tabs>
        <w:autoSpaceDE w:val="0"/>
        <w:autoSpaceDN w:val="0"/>
        <w:adjustRightInd w:val="0"/>
        <w:ind w:left="0" w:firstLine="0"/>
        <w:jc w:val="both"/>
      </w:pPr>
      <w:r>
        <w:t>если Подрядчик выполнил Работ</w:t>
      </w:r>
      <w:r w:rsidRPr="00E60A0D">
        <w:t>ы ненадлежащего качества с недостатками, которые не устранены в течение более чем 15 (</w:t>
      </w:r>
      <w:r>
        <w:t>п</w:t>
      </w:r>
      <w:r w:rsidRPr="00E60A0D">
        <w:t>ятнадцать) дней с даты получения Подрядчиком требования об устранении недостатков (мотивированного отказа от приемки),</w:t>
      </w:r>
    </w:p>
    <w:p w14:paraId="2CE82C06" w14:textId="77777777" w:rsidR="00AF3E4E" w:rsidRPr="00E60A0D" w:rsidRDefault="00AF3E4E" w:rsidP="00AF3E4E">
      <w:pPr>
        <w:pStyle w:val="affffff"/>
        <w:widowControl w:val="0"/>
        <w:numPr>
          <w:ilvl w:val="0"/>
          <w:numId w:val="159"/>
        </w:numPr>
        <w:tabs>
          <w:tab w:val="left" w:pos="567"/>
        </w:tabs>
        <w:autoSpaceDE w:val="0"/>
        <w:autoSpaceDN w:val="0"/>
        <w:adjustRightInd w:val="0"/>
        <w:ind w:left="0" w:firstLine="0"/>
        <w:jc w:val="both"/>
      </w:pPr>
      <w:r w:rsidRPr="00E60A0D">
        <w:lastRenderedPageBreak/>
        <w:t>если имущество Заказчика утрачено и/или повреждено в связи с действиями/бездействием Подрядчика</w:t>
      </w:r>
      <w:r w:rsidRPr="00E60A0D" w:rsidDel="00A30621">
        <w:t xml:space="preserve"> </w:t>
      </w:r>
      <w:r w:rsidRPr="00E60A0D">
        <w:t>и Подрядчик не выполняет требования Заказчика о замене указанного имущества, устранении недостатков или возмещении убытков в срок, указанный</w:t>
      </w:r>
      <w:r w:rsidRPr="003A4274">
        <w:t xml:space="preserve"> в п. 9</w:t>
      </w:r>
      <w:r w:rsidRPr="00E60A0D">
        <w:t xml:space="preserve">.5 Договора, </w:t>
      </w:r>
    </w:p>
    <w:p w14:paraId="61EDAC95" w14:textId="77777777" w:rsidR="00AF3E4E" w:rsidRPr="00E60A0D" w:rsidRDefault="00AF3E4E" w:rsidP="00AF3E4E">
      <w:pPr>
        <w:widowControl w:val="0"/>
        <w:tabs>
          <w:tab w:val="left" w:pos="1159"/>
        </w:tabs>
        <w:autoSpaceDE w:val="0"/>
        <w:autoSpaceDN w:val="0"/>
        <w:adjustRightInd w:val="0"/>
        <w:jc w:val="both"/>
      </w:pPr>
      <w:r w:rsidRPr="00E60A0D">
        <w:t xml:space="preserve">Заказчик имеет право отказаться от Договора, потребовать уплаты штрафной неустойки в </w:t>
      </w:r>
      <w:r>
        <w:t>размере 10% от общей стоимости Работ</w:t>
      </w:r>
      <w:r w:rsidRPr="00E60A0D">
        <w:t xml:space="preserve"> по Договору, а Подрядчик обязан уплатить неустойку в течение 10 (десяти) календарных дней с момента получения Подрядчиком соответствующего требования.</w:t>
      </w:r>
    </w:p>
    <w:p w14:paraId="7602B820" w14:textId="77777777" w:rsidR="00AF3E4E" w:rsidRPr="00E60A0D" w:rsidRDefault="00AF3E4E" w:rsidP="00AF3E4E">
      <w:pPr>
        <w:widowControl w:val="0"/>
        <w:autoSpaceDE w:val="0"/>
        <w:autoSpaceDN w:val="0"/>
        <w:adjustRightInd w:val="0"/>
        <w:jc w:val="both"/>
      </w:pPr>
      <w:r w:rsidRPr="003A4274">
        <w:t>9</w:t>
      </w:r>
      <w:r w:rsidRPr="00E60A0D">
        <w:t>.3. За нарушение срока оплаты вы</w:t>
      </w:r>
      <w:r>
        <w:t>полненных Работ согласно п. 5.2</w:t>
      </w:r>
      <w:r w:rsidRPr="00E60A0D">
        <w:t xml:space="preserve"> Договора Подрядчик вправе потребовать от Заказчика уплаты пени в размере 0,1 % от неоплаченной суммы за каждый день просрочки.</w:t>
      </w:r>
    </w:p>
    <w:p w14:paraId="615EA852" w14:textId="77777777" w:rsidR="00AF3E4E" w:rsidRPr="00E60A0D" w:rsidRDefault="00AF3E4E" w:rsidP="00AF3E4E">
      <w:pPr>
        <w:widowControl w:val="0"/>
        <w:autoSpaceDE w:val="0"/>
        <w:autoSpaceDN w:val="0"/>
        <w:adjustRightInd w:val="0"/>
        <w:jc w:val="both"/>
      </w:pPr>
      <w:r w:rsidRPr="003A4274">
        <w:t>9</w:t>
      </w:r>
      <w:r w:rsidRPr="00E60A0D">
        <w:t>.4.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14:paraId="076C4602" w14:textId="77777777" w:rsidR="00AF3E4E" w:rsidRPr="00E60A0D" w:rsidRDefault="00AF3E4E" w:rsidP="00AF3E4E">
      <w:pPr>
        <w:widowControl w:val="0"/>
        <w:autoSpaceDE w:val="0"/>
        <w:autoSpaceDN w:val="0"/>
        <w:adjustRightInd w:val="0"/>
        <w:jc w:val="both"/>
      </w:pPr>
      <w:r w:rsidRPr="003A4274">
        <w:t>9</w:t>
      </w:r>
      <w:r w:rsidRPr="00E60A0D">
        <w:t>.5.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w:t>
      </w:r>
      <w:r>
        <w:t>д</w:t>
      </w:r>
      <w:r w:rsidRPr="00E60A0D">
        <w:t>есяти) календарных дней с момента получения от Заказчика соответствующего требования.</w:t>
      </w:r>
    </w:p>
    <w:p w14:paraId="5FC663A3" w14:textId="77777777" w:rsidR="00AF3E4E" w:rsidRPr="00E60A0D" w:rsidRDefault="00AF3E4E" w:rsidP="00AF3E4E">
      <w:pPr>
        <w:widowControl w:val="0"/>
        <w:jc w:val="both"/>
      </w:pPr>
      <w:r w:rsidRPr="003A4274">
        <w:t>9</w:t>
      </w:r>
      <w:r w:rsidRPr="00E60A0D">
        <w:t>.6.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14:paraId="58E944CC" w14:textId="77777777" w:rsidR="00AF3E4E" w:rsidRPr="00E60A0D" w:rsidRDefault="00AF3E4E" w:rsidP="00AF3E4E">
      <w:pPr>
        <w:jc w:val="both"/>
        <w:rPr>
          <w:color w:val="000000" w:themeColor="text1"/>
        </w:rPr>
      </w:pPr>
      <w:r w:rsidRPr="003A4274">
        <w:t>9</w:t>
      </w:r>
      <w:r w:rsidRPr="00E60A0D">
        <w:t>.7.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w:t>
      </w:r>
      <w:r w:rsidRPr="003A4274">
        <w:t>одрядчику за</w:t>
      </w:r>
      <w:r>
        <w:t xml:space="preserve"> выполненные Работ</w:t>
      </w:r>
      <w:r w:rsidRPr="003A4274">
        <w:t>ы</w:t>
      </w:r>
      <w:r>
        <w:t>,</w:t>
      </w:r>
      <w:r w:rsidRPr="00E60A0D">
        <w:t xml:space="preserve"> уменьшается на соответствующий размер неустойки, и/или убытков, и/или расходов.</w:t>
      </w:r>
      <w:r>
        <w:t xml:space="preserve"> </w:t>
      </w:r>
      <w:r w:rsidRPr="000C1B61">
        <w:rPr>
          <w:color w:val="000000" w:themeColor="text1"/>
        </w:rPr>
        <w:t xml:space="preserve">Заказчик вправе удержать сумму начисленной неустойки, и/или убытков, и/или расходов из любого из платежей, подлежащих оплате </w:t>
      </w:r>
      <w:r>
        <w:rPr>
          <w:color w:val="000000" w:themeColor="text1"/>
        </w:rPr>
        <w:t>Подрядчику</w:t>
      </w:r>
      <w:r w:rsidRPr="000C1B61">
        <w:rPr>
          <w:color w:val="000000" w:themeColor="text1"/>
        </w:rPr>
        <w:t xml:space="preserve"> по Договору.</w:t>
      </w:r>
    </w:p>
    <w:p w14:paraId="0801251F" w14:textId="77777777" w:rsidR="00AF3E4E" w:rsidRDefault="00AF3E4E" w:rsidP="00AF3E4E">
      <w:pPr>
        <w:widowControl w:val="0"/>
        <w:shd w:val="clear" w:color="auto" w:fill="FFFFFF"/>
        <w:tabs>
          <w:tab w:val="left" w:pos="1116"/>
        </w:tabs>
        <w:autoSpaceDE w:val="0"/>
        <w:autoSpaceDN w:val="0"/>
        <w:adjustRightInd w:val="0"/>
        <w:jc w:val="both"/>
      </w:pPr>
      <w:r w:rsidRPr="008977FA">
        <w:t>9.</w:t>
      </w:r>
      <w:r>
        <w:t>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14:paraId="2EF9D607" w14:textId="77777777" w:rsidR="00AF3E4E" w:rsidRDefault="00AF3E4E" w:rsidP="00AF3E4E">
      <w:pPr>
        <w:widowControl w:val="0"/>
        <w:shd w:val="clear" w:color="auto" w:fill="FFFFFF"/>
        <w:tabs>
          <w:tab w:val="left" w:pos="1116"/>
        </w:tabs>
        <w:autoSpaceDE w:val="0"/>
        <w:autoSpaceDN w:val="0"/>
        <w:adjustRightInd w:val="0"/>
        <w:jc w:val="both"/>
      </w:pPr>
      <w:r>
        <w:t>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14:paraId="4194941F" w14:textId="77777777" w:rsidR="00AF3E4E" w:rsidRDefault="00AF3E4E" w:rsidP="00AF3E4E">
      <w:pPr>
        <w:widowControl w:val="0"/>
        <w:shd w:val="clear" w:color="auto" w:fill="FFFFFF"/>
        <w:tabs>
          <w:tab w:val="left" w:pos="1116"/>
        </w:tabs>
        <w:autoSpaceDE w:val="0"/>
        <w:autoSpaceDN w:val="0"/>
        <w:adjustRightInd w:val="0"/>
        <w:jc w:val="both"/>
      </w:pPr>
      <w:r>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7C035155" w14:textId="77777777" w:rsidR="00AF3E4E" w:rsidRPr="008977FA" w:rsidRDefault="00AF3E4E" w:rsidP="00AF3E4E">
      <w:pPr>
        <w:jc w:val="both"/>
      </w:pPr>
      <w:r w:rsidRPr="008977FA">
        <w:t>9.1</w:t>
      </w:r>
      <w:r>
        <w:t>1</w:t>
      </w:r>
      <w:r w:rsidRPr="008977FA">
        <w:t>. Если при заключении Договора или в ходе его исполнения установлено, что Подрядчик предоставил недостоверную информацию (в том числе относящ</w:t>
      </w:r>
      <w:r>
        <w:t>ую</w:t>
      </w:r>
      <w:r w:rsidRPr="008977FA">
        <w:t xml:space="preserve">ся к предмету </w:t>
      </w:r>
      <w:r>
        <w:t>Д</w:t>
      </w:r>
      <w:r w:rsidRPr="008977FA">
        <w:t xml:space="preserve">оговора, полномочиям на его заключение, соответствию </w:t>
      </w:r>
      <w:r>
        <w:t>Д</w:t>
      </w:r>
      <w:r w:rsidRPr="008977FA">
        <w:t>оговора применимому к нему праву, наличию необходимых лицензий, сертификатов и разрешений, своему финансовому состоянию либо относящ</w:t>
      </w:r>
      <w:r>
        <w:t>ую</w:t>
      </w:r>
      <w:r w:rsidRPr="008977FA">
        <w:t>ся к третьему лицу) о соответствии требованиям, указанным в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14:paraId="2654358C" w14:textId="77777777" w:rsidR="00AF3E4E" w:rsidRDefault="00AF3E4E" w:rsidP="00AF3E4E">
      <w:pPr>
        <w:widowControl w:val="0"/>
        <w:ind w:right="1"/>
        <w:jc w:val="both"/>
      </w:pPr>
    </w:p>
    <w:p w14:paraId="07970585" w14:textId="77777777" w:rsidR="00AF3E4E" w:rsidRPr="008977FA" w:rsidRDefault="00AF3E4E" w:rsidP="00AF3E4E">
      <w:pPr>
        <w:jc w:val="center"/>
        <w:rPr>
          <w:b/>
        </w:rPr>
      </w:pPr>
      <w:r w:rsidRPr="008977FA">
        <w:rPr>
          <w:b/>
        </w:rPr>
        <w:t>10. Обстоятельства непреодолимой силы</w:t>
      </w:r>
    </w:p>
    <w:p w14:paraId="47BB61A2" w14:textId="77777777" w:rsidR="00AF3E4E" w:rsidRDefault="00AF3E4E" w:rsidP="00AF3E4E">
      <w:pPr>
        <w:jc w:val="both"/>
      </w:pPr>
      <w:r>
        <w:t>10</w:t>
      </w:r>
      <w:r w:rsidRPr="00E14886">
        <w:t>.1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w:t>
      </w:r>
      <w:r>
        <w:t>, непредвиденных</w:t>
      </w:r>
      <w:r w:rsidRPr="00E14886">
        <w:t xml:space="preserve"> и непредотвратимых при данных условиях обстоятельств. </w:t>
      </w:r>
    </w:p>
    <w:p w14:paraId="7A9D6508" w14:textId="77777777" w:rsidR="00AF3E4E" w:rsidRDefault="00AF3E4E" w:rsidP="00AF3E4E">
      <w:pPr>
        <w:jc w:val="both"/>
      </w:pPr>
      <w:r>
        <w:t>10</w:t>
      </w:r>
      <w:r w:rsidRPr="00E14886">
        <w:t>.2</w:t>
      </w:r>
      <w:r>
        <w:t>.</w:t>
      </w:r>
      <w:r w:rsidRPr="00E14886">
        <w:t xml:space="preserve"> </w:t>
      </w:r>
      <w:r>
        <w:t xml:space="preserve">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w:t>
      </w:r>
      <w:r>
        <w:lastRenderedPageBreak/>
        <w:t>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0339D44D" w14:textId="77777777" w:rsidR="00AF3E4E" w:rsidRDefault="00AF3E4E" w:rsidP="00AF3E4E">
      <w:pPr>
        <w:jc w:val="both"/>
      </w:pPr>
      <w: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14:paraId="5C925321" w14:textId="77777777" w:rsidR="00AF3E4E" w:rsidRDefault="00AF3E4E" w:rsidP="00AF3E4E">
      <w:pPr>
        <w:jc w:val="both"/>
      </w:pPr>
      <w:r>
        <w:t>10</w:t>
      </w:r>
      <w:r w:rsidRPr="00E14886">
        <w:t>.</w:t>
      </w:r>
      <w:r>
        <w:t>3.</w:t>
      </w:r>
      <w:r w:rsidRPr="00E14886">
        <w:t xml:space="preserve"> </w:t>
      </w:r>
      <w:r w:rsidRPr="000A165F">
        <w:t>В случае наступления обстоятельств непреодолимой силы, влекущих невозможность испол</w:t>
      </w:r>
      <w:r>
        <w:t xml:space="preserve">нения Договора </w:t>
      </w:r>
      <w:r w:rsidRPr="000A165F">
        <w:t>в течение более чем 1 (Одного) месяца</w:t>
      </w:r>
      <w:r>
        <w:t xml:space="preserve"> (</w:t>
      </w:r>
      <w:r w:rsidRPr="00CC097E">
        <w:t xml:space="preserve">и/или увеличение срока </w:t>
      </w:r>
      <w:r>
        <w:t>выполнения Работ</w:t>
      </w:r>
      <w:r w:rsidRPr="00CC097E">
        <w:t xml:space="preserve"> по Договору</w:t>
      </w:r>
      <w:r>
        <w:t xml:space="preserve"> более чем на 1 (один) месяц</w:t>
      </w:r>
      <w:r w:rsidRPr="000A165F">
        <w:t xml:space="preserve">, Заказчик вправе отказаться от Договора в одностороннем внесудебном порядке. При этом Заказчик не возмещает </w:t>
      </w:r>
      <w:r>
        <w:t>Подрядчику</w:t>
      </w:r>
      <w:r w:rsidRPr="000A165F">
        <w:t xml:space="preserve"> убытки и/или расходы, вызванные односторонним отказом от Договора.</w:t>
      </w:r>
      <w:r>
        <w:t xml:space="preserve"> </w:t>
      </w:r>
    </w:p>
    <w:p w14:paraId="748C0BEE" w14:textId="77777777" w:rsidR="00AF3E4E" w:rsidRDefault="00AF3E4E" w:rsidP="00AF3E4E">
      <w:pPr>
        <w:jc w:val="both"/>
        <w:rPr>
          <w:b/>
          <w:bCs/>
        </w:rPr>
      </w:pPr>
    </w:p>
    <w:p w14:paraId="3BB28C5E" w14:textId="77777777" w:rsidR="00AF3E4E" w:rsidRPr="008977FA" w:rsidRDefault="00AF3E4E" w:rsidP="00AF3E4E">
      <w:pPr>
        <w:jc w:val="center"/>
        <w:rPr>
          <w:b/>
        </w:rPr>
      </w:pPr>
      <w:r w:rsidRPr="008977FA">
        <w:rPr>
          <w:b/>
        </w:rPr>
        <w:t>1</w:t>
      </w:r>
      <w:r w:rsidR="00E50302">
        <w:rPr>
          <w:b/>
        </w:rPr>
        <w:t>1</w:t>
      </w:r>
      <w:r w:rsidRPr="008977FA">
        <w:rPr>
          <w:b/>
        </w:rPr>
        <w:t>. Порядок разрешения споров</w:t>
      </w:r>
    </w:p>
    <w:p w14:paraId="4BBFC2FF" w14:textId="77777777" w:rsidR="00AF3E4E" w:rsidRDefault="00AF3E4E" w:rsidP="00AF3E4E">
      <w:pPr>
        <w:jc w:val="both"/>
      </w:pPr>
      <w:r>
        <w:t>1</w:t>
      </w:r>
      <w:r w:rsidR="00E50302">
        <w:t>1</w:t>
      </w:r>
      <w:r>
        <w:t>.1.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двадцатидневный срок со дня ее получения.</w:t>
      </w:r>
    </w:p>
    <w:p w14:paraId="16A88A1B" w14:textId="77777777" w:rsidR="00AF3E4E" w:rsidRDefault="00AF3E4E" w:rsidP="00AF3E4E">
      <w:pPr>
        <w:widowControl w:val="0"/>
        <w:shd w:val="clear" w:color="auto" w:fill="FFFFFF"/>
        <w:tabs>
          <w:tab w:val="left" w:pos="1296"/>
        </w:tabs>
        <w:autoSpaceDE w:val="0"/>
        <w:autoSpaceDN w:val="0"/>
        <w:adjustRightInd w:val="0"/>
        <w:jc w:val="both"/>
      </w:pPr>
      <w:r>
        <w:t>1</w:t>
      </w:r>
      <w:r w:rsidR="00E50302">
        <w:t>1</w:t>
      </w:r>
      <w:r>
        <w:t>.2. Не урегулированные в претензионном порядке споры, передаются на рассмотрение в Арбитражный суд города Москвы.</w:t>
      </w:r>
    </w:p>
    <w:p w14:paraId="5AC6DCA3" w14:textId="77777777" w:rsidR="00AF3E4E" w:rsidRDefault="00AF3E4E" w:rsidP="00AF3E4E">
      <w:pPr>
        <w:widowControl w:val="0"/>
        <w:shd w:val="clear" w:color="auto" w:fill="FFFFFF"/>
        <w:tabs>
          <w:tab w:val="left" w:pos="1296"/>
        </w:tabs>
        <w:autoSpaceDE w:val="0"/>
        <w:autoSpaceDN w:val="0"/>
        <w:adjustRightInd w:val="0"/>
        <w:jc w:val="both"/>
      </w:pPr>
    </w:p>
    <w:p w14:paraId="1A0B4736" w14:textId="77777777" w:rsidR="00AF3E4E" w:rsidRPr="004B77E3" w:rsidRDefault="00AF3E4E" w:rsidP="00AF3E4E">
      <w:pPr>
        <w:jc w:val="center"/>
        <w:rPr>
          <w:b/>
        </w:rPr>
      </w:pPr>
      <w:r w:rsidRPr="004B77E3">
        <w:rPr>
          <w:b/>
        </w:rPr>
        <w:t>1</w:t>
      </w:r>
      <w:r w:rsidR="00E50302">
        <w:rPr>
          <w:b/>
        </w:rPr>
        <w:t>2</w:t>
      </w:r>
      <w:r w:rsidRPr="004B77E3">
        <w:rPr>
          <w:b/>
        </w:rPr>
        <w:t xml:space="preserve">. </w:t>
      </w:r>
      <w:r>
        <w:rPr>
          <w:b/>
        </w:rPr>
        <w:t>Антикоррупционная оговорка</w:t>
      </w:r>
      <w:r w:rsidRPr="004B77E3">
        <w:rPr>
          <w:b/>
        </w:rPr>
        <w:t xml:space="preserve"> </w:t>
      </w:r>
    </w:p>
    <w:p w14:paraId="3DB7AEF8" w14:textId="77777777" w:rsidR="00AF3E4E" w:rsidRPr="008B6298" w:rsidRDefault="00AF3E4E" w:rsidP="00AF3E4E">
      <w:pPr>
        <w:jc w:val="both"/>
        <w:rPr>
          <w:bCs/>
        </w:rPr>
      </w:pPr>
      <w:r>
        <w:rPr>
          <w:bCs/>
        </w:rPr>
        <w:t>1</w:t>
      </w:r>
      <w:r w:rsidR="00E50302">
        <w:rPr>
          <w:bCs/>
        </w:rPr>
        <w:t>2</w:t>
      </w:r>
      <w:r w:rsidRPr="00E6749E">
        <w:rPr>
          <w:bCs/>
        </w:rPr>
        <w:t>.1.</w:t>
      </w:r>
      <w:r>
        <w:rPr>
          <w:bCs/>
        </w:rPr>
        <w:t xml:space="preserve"> </w:t>
      </w:r>
      <w:r w:rsidRPr="008B6298">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4AC03D74" w14:textId="77777777" w:rsidR="00AF3E4E" w:rsidRPr="008B6298" w:rsidRDefault="00AF3E4E" w:rsidP="00AF3E4E">
      <w:pPr>
        <w:jc w:val="both"/>
        <w:rPr>
          <w:bCs/>
        </w:rPr>
      </w:pPr>
      <w:r w:rsidRPr="00E940FC">
        <w:rPr>
          <w:bCs/>
        </w:rPr>
        <w:t>1</w:t>
      </w:r>
      <w:r w:rsidR="00E50302">
        <w:rPr>
          <w:bCs/>
        </w:rPr>
        <w:t>2</w:t>
      </w:r>
      <w:r>
        <w:rPr>
          <w:bCs/>
        </w:rPr>
        <w:t xml:space="preserve">.2. </w:t>
      </w:r>
      <w:r w:rsidRPr="008B6298">
        <w:rPr>
          <w:bCs/>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bCs/>
        </w:rPr>
        <w:t>Подрядчика</w:t>
      </w:r>
      <w:r w:rsidRPr="008B6298">
        <w:rPr>
          <w:bCs/>
        </w:rPr>
        <w:t xml:space="preserve"> или Заказчика).</w:t>
      </w:r>
    </w:p>
    <w:p w14:paraId="4C02716B" w14:textId="77777777" w:rsidR="00AF3E4E" w:rsidRPr="008B6298" w:rsidRDefault="00AF3E4E" w:rsidP="00AF3E4E">
      <w:pPr>
        <w:jc w:val="both"/>
        <w:rPr>
          <w:bCs/>
        </w:rPr>
      </w:pPr>
      <w:r>
        <w:rPr>
          <w:bCs/>
        </w:rPr>
        <w:t>1</w:t>
      </w:r>
      <w:r w:rsidR="00E50302">
        <w:rPr>
          <w:bCs/>
        </w:rPr>
        <w:t>2</w:t>
      </w:r>
      <w:r>
        <w:rPr>
          <w:bCs/>
        </w:rPr>
        <w:t>.3</w:t>
      </w:r>
      <w:r w:rsidRPr="008B6298">
        <w:rPr>
          <w:bCs/>
        </w:rPr>
        <w:t>.</w:t>
      </w:r>
      <w:r w:rsidRPr="008B6298">
        <w:rPr>
          <w:bCs/>
        </w:rPr>
        <w:tab/>
        <w:t>В случае возникновения у одной из Сторон подозрений, что произошло или может произойти нарушени</w:t>
      </w:r>
      <w:r>
        <w:rPr>
          <w:bCs/>
        </w:rPr>
        <w:t>е каких-либо положений пункта 1</w:t>
      </w:r>
      <w:r w:rsidR="00E50302">
        <w:rPr>
          <w:bCs/>
        </w:rPr>
        <w:t>2</w:t>
      </w:r>
      <w:r w:rsidRPr="008B6298">
        <w:rPr>
          <w:bCs/>
        </w:rPr>
        <w:t>.1</w:t>
      </w:r>
      <w:r>
        <w:rPr>
          <w:bCs/>
        </w:rPr>
        <w:t xml:space="preserve"> и/или п. 1</w:t>
      </w:r>
      <w:r w:rsidR="00E50302">
        <w:rPr>
          <w:bCs/>
        </w:rPr>
        <w:t>2</w:t>
      </w:r>
      <w:r>
        <w:rPr>
          <w:bCs/>
        </w:rPr>
        <w:t>.2</w:t>
      </w:r>
      <w:r w:rsidRPr="008B6298">
        <w:rPr>
          <w:bCs/>
        </w:rPr>
        <w:t>,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14C5ED64" w14:textId="77777777" w:rsidR="00AF3E4E" w:rsidRPr="008B6298" w:rsidRDefault="00AF3E4E" w:rsidP="00AF3E4E">
      <w:pPr>
        <w:jc w:val="both"/>
        <w:rPr>
          <w:bCs/>
        </w:rPr>
      </w:pPr>
      <w:r>
        <w:rPr>
          <w:bCs/>
        </w:rPr>
        <w:t>1</w:t>
      </w:r>
      <w:r w:rsidR="00E50302">
        <w:rPr>
          <w:bCs/>
        </w:rPr>
        <w:t>2</w:t>
      </w:r>
      <w:r>
        <w:rPr>
          <w:bCs/>
        </w:rPr>
        <w:t xml:space="preserve">.4. </w:t>
      </w:r>
      <w:r w:rsidRPr="008B6298">
        <w:rPr>
          <w:bC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w:t>
      </w:r>
      <w:r>
        <w:rPr>
          <w:bCs/>
        </w:rPr>
        <w:t>е каких-либо положений пункта 1</w:t>
      </w:r>
      <w:r w:rsidR="00E50302">
        <w:rPr>
          <w:bCs/>
        </w:rPr>
        <w:t>2</w:t>
      </w:r>
      <w:r w:rsidRPr="008B6298">
        <w:rPr>
          <w:bCs/>
        </w:rPr>
        <w:t>.1</w:t>
      </w:r>
      <w:r>
        <w:rPr>
          <w:bCs/>
        </w:rPr>
        <w:t xml:space="preserve"> и/или 1</w:t>
      </w:r>
      <w:r w:rsidR="00E50302">
        <w:rPr>
          <w:bCs/>
        </w:rPr>
        <w:t>2</w:t>
      </w:r>
      <w:r>
        <w:rPr>
          <w:bCs/>
        </w:rPr>
        <w:t xml:space="preserve">.2 </w:t>
      </w:r>
      <w:r w:rsidRPr="008B6298">
        <w:rPr>
          <w:bCs/>
        </w:rPr>
        <w:t>любой из Сторон, аффилированными лицами, работниками или посредниками.</w:t>
      </w:r>
    </w:p>
    <w:p w14:paraId="0830CECD" w14:textId="77777777" w:rsidR="00AF3E4E" w:rsidRDefault="00AF3E4E" w:rsidP="00AF3E4E">
      <w:pPr>
        <w:jc w:val="both"/>
      </w:pPr>
      <w:r>
        <w:rPr>
          <w:bCs/>
        </w:rPr>
        <w:t>1</w:t>
      </w:r>
      <w:r w:rsidR="00E50302">
        <w:rPr>
          <w:bCs/>
        </w:rPr>
        <w:t>2</w:t>
      </w:r>
      <w:r w:rsidRPr="008B6298">
        <w:rPr>
          <w:bCs/>
        </w:rPr>
        <w:t>.</w:t>
      </w:r>
      <w:r>
        <w:rPr>
          <w:bCs/>
        </w:rPr>
        <w:t>5</w:t>
      </w:r>
      <w:r w:rsidRPr="008B6298">
        <w:rPr>
          <w:bCs/>
        </w:rPr>
        <w:t>.</w:t>
      </w:r>
      <w:r w:rsidRPr="008B6298">
        <w:rPr>
          <w:bCs/>
        </w:rPr>
        <w:tab/>
        <w:t>В случае нарушения одной из Сторон обязательств по соблюдению требов</w:t>
      </w:r>
      <w:r>
        <w:rPr>
          <w:bCs/>
        </w:rPr>
        <w:t>аний, предусмотренных пунктом 1</w:t>
      </w:r>
      <w:r w:rsidR="00E50302">
        <w:rPr>
          <w:bCs/>
        </w:rPr>
        <w:t>2</w:t>
      </w:r>
      <w:r w:rsidRPr="008B6298">
        <w:rPr>
          <w:bCs/>
        </w:rPr>
        <w:t>.1, и обязательств воздержив</w:t>
      </w:r>
      <w:r>
        <w:rPr>
          <w:bCs/>
        </w:rPr>
        <w:t>аться от запрещенных в пункте 1</w:t>
      </w:r>
      <w:r w:rsidR="00E50302">
        <w:rPr>
          <w:bCs/>
        </w:rPr>
        <w:t>2</w:t>
      </w:r>
      <w:r>
        <w:rPr>
          <w:bCs/>
        </w:rPr>
        <w:t>.2</w:t>
      </w:r>
      <w:r w:rsidRPr="008B6298">
        <w:rPr>
          <w:bCs/>
        </w:rPr>
        <w:t xml:space="preserve"> действий и/или неполучения другой стороной в установленный срок подтверждения, что нарушения не произошло или не произойдет, </w:t>
      </w:r>
      <w:r>
        <w:rPr>
          <w:bCs/>
        </w:rPr>
        <w:t>Подрядчик</w:t>
      </w:r>
      <w:r w:rsidRPr="008B6298">
        <w:rPr>
          <w:bCs/>
        </w:rPr>
        <w:t xml:space="preserve">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537A4E29" w14:textId="77777777" w:rsidR="00AF3E4E" w:rsidRPr="008212D8" w:rsidRDefault="00AF3E4E" w:rsidP="00AF3E4E">
      <w:pPr>
        <w:jc w:val="center"/>
        <w:rPr>
          <w:b/>
        </w:rPr>
      </w:pPr>
      <w:r w:rsidRPr="008212D8">
        <w:rPr>
          <w:b/>
        </w:rPr>
        <w:t>1</w:t>
      </w:r>
      <w:r w:rsidR="00E50302">
        <w:rPr>
          <w:b/>
        </w:rPr>
        <w:t>3</w:t>
      </w:r>
      <w:r w:rsidRPr="008212D8">
        <w:rPr>
          <w:b/>
        </w:rPr>
        <w:t>. Конфиденциальность</w:t>
      </w:r>
    </w:p>
    <w:p w14:paraId="161563DF" w14:textId="77777777" w:rsidR="00AF3E4E" w:rsidRPr="00F0774E" w:rsidRDefault="00AF3E4E" w:rsidP="00AF3E4E">
      <w:pPr>
        <w:widowControl w:val="0"/>
        <w:ind w:right="1"/>
        <w:jc w:val="both"/>
      </w:pPr>
      <w:r w:rsidRPr="00F0774E">
        <w:lastRenderedPageBreak/>
        <w:t>1</w:t>
      </w:r>
      <w:r w:rsidR="00E50302">
        <w:t>3</w:t>
      </w:r>
      <w:r>
        <w:t>.</w:t>
      </w:r>
      <w:r w:rsidRPr="00F0774E">
        <w:t xml:space="preserve">1. Стороны пришли к соглашению считать, что вся информация о </w:t>
      </w:r>
      <w:r>
        <w:t>Заказчике</w:t>
      </w:r>
      <w:r w:rsidRPr="00F0774E">
        <w:t xml:space="preserve"> и его деятельности, инфраструктуре, оборудовании и пр., полученная </w:t>
      </w:r>
      <w:r>
        <w:t>Подрядчиком</w:t>
      </w:r>
      <w:r w:rsidRPr="00F0774E">
        <w:t xml:space="preserve"> при исполнении настоящего Договора, является конфиденциальной. </w:t>
      </w:r>
      <w:r>
        <w:t>Подрядчик</w:t>
      </w:r>
      <w:r w:rsidRPr="00F0774E">
        <w:t xml:space="preserve"> примет все возможные меры, чтобы предохранить полученную информацию от разглашения. </w:t>
      </w:r>
    </w:p>
    <w:p w14:paraId="4DA527D8" w14:textId="77777777" w:rsidR="00AF3E4E" w:rsidRPr="00F0774E" w:rsidRDefault="00AF3E4E" w:rsidP="00AF3E4E">
      <w:pPr>
        <w:widowControl w:val="0"/>
        <w:ind w:right="1"/>
        <w:jc w:val="both"/>
      </w:pPr>
      <w:r>
        <w:t>1</w:t>
      </w:r>
      <w:r w:rsidR="00E50302">
        <w:t>3</w:t>
      </w:r>
      <w:r w:rsidRPr="00F0774E">
        <w:t xml:space="preserve">.2.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w:t>
      </w:r>
      <w:r>
        <w:t>Заказчика</w:t>
      </w:r>
      <w:r w:rsidRPr="00F0774E">
        <w:t>.</w:t>
      </w:r>
    </w:p>
    <w:p w14:paraId="53F66E65" w14:textId="77777777" w:rsidR="00AF3E4E" w:rsidRPr="00F0774E" w:rsidRDefault="00AF3E4E" w:rsidP="00AF3E4E">
      <w:pPr>
        <w:widowControl w:val="0"/>
        <w:ind w:right="1"/>
        <w:jc w:val="both"/>
      </w:pPr>
      <w:r>
        <w:t>1</w:t>
      </w:r>
      <w:r w:rsidR="00E50302">
        <w:t>3</w:t>
      </w:r>
      <w:r w:rsidRPr="00F0774E">
        <w:t>.3. Ограничения относительно разглашения информации не относятся к общедоступной информации.</w:t>
      </w:r>
    </w:p>
    <w:p w14:paraId="2FF60C3B" w14:textId="77777777" w:rsidR="00AF3E4E" w:rsidRDefault="00AF3E4E" w:rsidP="00AF3E4E">
      <w:pPr>
        <w:widowControl w:val="0"/>
        <w:ind w:right="1"/>
        <w:jc w:val="both"/>
      </w:pPr>
      <w:r>
        <w:t>1</w:t>
      </w:r>
      <w:r w:rsidR="00E50302">
        <w:t>3</w:t>
      </w:r>
      <w:r w:rsidRPr="00F0774E">
        <w:t xml:space="preserve">.4. </w:t>
      </w:r>
      <w:r>
        <w:t>Подрядчик</w:t>
      </w:r>
      <w:r w:rsidRPr="00F0774E">
        <w:t xml:space="preserve">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w:t>
      </w:r>
      <w:r>
        <w:t>Подрядчик</w:t>
      </w:r>
      <w:r w:rsidRPr="00F0774E">
        <w:t xml:space="preserve"> обязуется сообщать </w:t>
      </w:r>
      <w:r>
        <w:t>Заказчику</w:t>
      </w:r>
      <w:r w:rsidRPr="00F0774E">
        <w:t xml:space="preserve"> обо всех запросах соответствующей информации государственными органами</w:t>
      </w:r>
      <w:r>
        <w:t xml:space="preserve"> </w:t>
      </w:r>
      <w:r w:rsidRPr="00C44A0B">
        <w:rPr>
          <w:rFonts w:eastAsia="Calibri"/>
          <w:lang w:eastAsia="en-US"/>
        </w:rPr>
        <w:t>и раскрыть государственному органу только ту часть конфиденциальной информации, передача которой требуется по закону</w:t>
      </w:r>
      <w:r w:rsidRPr="00F0774E">
        <w:t>.</w:t>
      </w:r>
    </w:p>
    <w:p w14:paraId="0D4010B9" w14:textId="77777777" w:rsidR="00AF3E4E" w:rsidRDefault="00AF3E4E" w:rsidP="00AF3E4E">
      <w:pPr>
        <w:jc w:val="both"/>
        <w:rPr>
          <w:b/>
          <w:bCs/>
        </w:rPr>
      </w:pPr>
    </w:p>
    <w:p w14:paraId="6DCE4226" w14:textId="77777777" w:rsidR="00AF3E4E" w:rsidRPr="008977FA" w:rsidRDefault="00AF3E4E" w:rsidP="00AF3E4E">
      <w:pPr>
        <w:jc w:val="center"/>
        <w:rPr>
          <w:b/>
        </w:rPr>
      </w:pPr>
      <w:r w:rsidRPr="008977FA">
        <w:rPr>
          <w:b/>
        </w:rPr>
        <w:t>1</w:t>
      </w:r>
      <w:r w:rsidR="00E50302">
        <w:rPr>
          <w:b/>
        </w:rPr>
        <w:t>4</w:t>
      </w:r>
      <w:r w:rsidRPr="008977FA">
        <w:rPr>
          <w:b/>
        </w:rPr>
        <w:t>. Прочие условия</w:t>
      </w:r>
    </w:p>
    <w:p w14:paraId="1CCCADCF" w14:textId="77777777" w:rsidR="00AF3E4E" w:rsidRDefault="00AF3E4E" w:rsidP="00AF3E4E">
      <w:pPr>
        <w:shd w:val="clear" w:color="auto" w:fill="FFFFFF"/>
        <w:ind w:right="58"/>
        <w:jc w:val="both"/>
      </w:pPr>
      <w:r>
        <w:t>1</w:t>
      </w:r>
      <w:r w:rsidR="00E50302">
        <w:t>4</w:t>
      </w:r>
      <w:r>
        <w:t>.1. Договор считается заключенным и вступает в силу с момента его подписания обеими Сторонами и действует до полного исполнения Сторонами своих обязательств по Договору.</w:t>
      </w:r>
    </w:p>
    <w:p w14:paraId="7334975E" w14:textId="77777777" w:rsidR="00AF3E4E" w:rsidRDefault="00AF3E4E" w:rsidP="00AF3E4E">
      <w:pPr>
        <w:widowControl w:val="0"/>
        <w:shd w:val="clear" w:color="auto" w:fill="FFFFFF"/>
        <w:tabs>
          <w:tab w:val="left" w:pos="1116"/>
        </w:tabs>
        <w:autoSpaceDE w:val="0"/>
        <w:autoSpaceDN w:val="0"/>
        <w:adjustRightInd w:val="0"/>
        <w:jc w:val="both"/>
      </w:pPr>
      <w:r>
        <w:t>1</w:t>
      </w:r>
      <w:r w:rsidR="00E50302">
        <w:t>4</w:t>
      </w:r>
      <w:r>
        <w:t>.2.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14:paraId="439FE1B1" w14:textId="77777777" w:rsidR="00AF3E4E" w:rsidRDefault="00AF3E4E" w:rsidP="00AF3E4E">
      <w:pPr>
        <w:widowControl w:val="0"/>
        <w:shd w:val="clear" w:color="auto" w:fill="FFFFFF"/>
        <w:tabs>
          <w:tab w:val="left" w:pos="1116"/>
        </w:tabs>
        <w:autoSpaceDE w:val="0"/>
        <w:autoSpaceDN w:val="0"/>
        <w:adjustRightInd w:val="0"/>
        <w:jc w:val="both"/>
      </w:pPr>
      <w:r>
        <w:t>1</w:t>
      </w:r>
      <w:r w:rsidR="00E50302">
        <w:t>4</w:t>
      </w:r>
      <w:r>
        <w:t>.3. Об</w:t>
      </w:r>
      <w:r w:rsidRPr="00216815">
        <w:t xml:space="preserve">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w:t>
      </w:r>
      <w:r>
        <w:t xml:space="preserve"> в порядке, указанном в п. 1</w:t>
      </w:r>
      <w:r w:rsidR="003D2BB9">
        <w:t>4</w:t>
      </w:r>
      <w:r>
        <w:t>.</w:t>
      </w:r>
      <w:r w:rsidR="00EC6954">
        <w:t>4</w:t>
      </w:r>
      <w:r>
        <w:t xml:space="preserve"> Договора</w:t>
      </w:r>
      <w:r w:rsidRPr="00216815">
        <w:t>.</w:t>
      </w:r>
    </w:p>
    <w:p w14:paraId="67A2168B" w14:textId="77777777" w:rsidR="00AF3E4E" w:rsidRDefault="00AF3E4E" w:rsidP="00AF3E4E">
      <w:pPr>
        <w:shd w:val="clear" w:color="auto" w:fill="FFFFFF"/>
        <w:jc w:val="both"/>
        <w:rPr>
          <w:lang w:eastAsia="en-US"/>
        </w:rPr>
      </w:pPr>
      <w:r>
        <w:t>1</w:t>
      </w:r>
      <w:r w:rsidR="00E50302">
        <w:t>4</w:t>
      </w:r>
      <w:r>
        <w:t>.</w:t>
      </w:r>
      <w:r w:rsidR="003D2BB9">
        <w:t>4</w:t>
      </w:r>
      <w:r>
        <w:t>. В</w:t>
      </w:r>
      <w:r w:rsidRPr="00BC31BF">
        <w:rPr>
          <w:lang w:eastAsia="en-US"/>
        </w:rPr>
        <w:t xml:space="preserve">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w:t>
      </w:r>
      <w:r>
        <w:rPr>
          <w:lang w:eastAsia="en-US"/>
        </w:rPr>
        <w:t>разделе 1</w:t>
      </w:r>
      <w:r w:rsidR="003D2BB9">
        <w:rPr>
          <w:lang w:eastAsia="en-US"/>
        </w:rPr>
        <w:t>5</w:t>
      </w:r>
      <w:r>
        <w:rPr>
          <w:lang w:eastAsia="en-US"/>
        </w:rPr>
        <w:t xml:space="preserve"> </w:t>
      </w:r>
      <w:r w:rsidRPr="00BC31BF">
        <w:rPr>
          <w:lang w:eastAsia="en-US"/>
        </w:rPr>
        <w:t>Договор</w:t>
      </w:r>
      <w:r>
        <w:rPr>
          <w:lang w:eastAsia="en-US"/>
        </w:rPr>
        <w:t>а</w:t>
      </w:r>
      <w:r w:rsidRPr="00BC31BF">
        <w:rPr>
          <w:lang w:eastAsia="en-US"/>
        </w:rPr>
        <w:t xml:space="preserve">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14:paraId="5047CB21" w14:textId="77777777" w:rsidR="00AF3E4E" w:rsidRDefault="00AF3E4E" w:rsidP="00AF3E4E">
      <w:pPr>
        <w:shd w:val="clear" w:color="auto" w:fill="FFFFFF"/>
        <w:jc w:val="both"/>
      </w:pPr>
      <w:r>
        <w:t>1</w:t>
      </w:r>
      <w:r w:rsidR="00E50302">
        <w:t>4</w:t>
      </w:r>
      <w:r>
        <w:t>.</w:t>
      </w:r>
      <w:r w:rsidR="003D2BB9">
        <w:t>5</w:t>
      </w:r>
      <w:r>
        <w:t>.</w:t>
      </w:r>
      <w:r>
        <w:tab/>
        <w:t>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6D489BC2" w14:textId="77777777" w:rsidR="00AF3E4E" w:rsidRDefault="00AF3E4E" w:rsidP="00AF3E4E">
      <w:pPr>
        <w:widowControl w:val="0"/>
        <w:shd w:val="clear" w:color="auto" w:fill="FFFFFF"/>
        <w:autoSpaceDE w:val="0"/>
        <w:autoSpaceDN w:val="0"/>
        <w:adjustRightInd w:val="0"/>
        <w:jc w:val="both"/>
      </w:pPr>
      <w:r>
        <w:t>1</w:t>
      </w:r>
      <w:r w:rsidR="00E50302">
        <w:t>4</w:t>
      </w:r>
      <w:r>
        <w:t>.</w:t>
      </w:r>
      <w:r w:rsidR="003D2BB9">
        <w:t>6</w:t>
      </w:r>
      <w:r>
        <w:t>.</w:t>
      </w:r>
      <w:r>
        <w:tab/>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158C5B76" w14:textId="77777777" w:rsidR="00AF3E4E" w:rsidRDefault="00AF3E4E" w:rsidP="00AF3E4E">
      <w:pPr>
        <w:widowControl w:val="0"/>
        <w:shd w:val="clear" w:color="auto" w:fill="FFFFFF"/>
        <w:tabs>
          <w:tab w:val="left" w:pos="567"/>
        </w:tabs>
        <w:autoSpaceDE w:val="0"/>
        <w:autoSpaceDN w:val="0"/>
        <w:adjustRightInd w:val="0"/>
        <w:jc w:val="both"/>
      </w:pPr>
      <w:r>
        <w:t>1</w:t>
      </w:r>
      <w:r w:rsidR="00E50302">
        <w:t>4</w:t>
      </w:r>
      <w:r>
        <w:t>.</w:t>
      </w:r>
      <w:r w:rsidR="003D2BB9">
        <w:t>7</w:t>
      </w:r>
      <w:r>
        <w:t>.</w:t>
      </w:r>
      <w: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14:paraId="449D8C9E" w14:textId="77777777" w:rsidR="00AF3E4E" w:rsidRDefault="00AF3E4E" w:rsidP="00AF3E4E">
      <w:pPr>
        <w:widowControl w:val="0"/>
        <w:shd w:val="clear" w:color="auto" w:fill="FFFFFF"/>
        <w:tabs>
          <w:tab w:val="left" w:pos="567"/>
        </w:tabs>
        <w:autoSpaceDE w:val="0"/>
        <w:autoSpaceDN w:val="0"/>
        <w:adjustRightInd w:val="0"/>
        <w:jc w:val="both"/>
      </w:pPr>
      <w:r>
        <w:t>1</w:t>
      </w:r>
      <w:r w:rsidR="00E50302">
        <w:t>4</w:t>
      </w:r>
      <w:r>
        <w:t>.</w:t>
      </w:r>
      <w:r w:rsidR="003D2BB9">
        <w:t>8</w:t>
      </w:r>
      <w:r>
        <w:t>.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 на которые заключен Договор, на сумму, не превышающую 20% от первоначальной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p>
    <w:p w14:paraId="6B285F90" w14:textId="77777777" w:rsidR="00AF3E4E" w:rsidRDefault="00AF3E4E" w:rsidP="00AF3E4E">
      <w:pPr>
        <w:shd w:val="clear" w:color="auto" w:fill="FFFFFF"/>
        <w:jc w:val="both"/>
      </w:pPr>
      <w:r>
        <w:t>1</w:t>
      </w:r>
      <w:r w:rsidR="00E50302">
        <w:t>4</w:t>
      </w:r>
      <w:r>
        <w:t>.</w:t>
      </w:r>
      <w:r w:rsidR="003D2BB9">
        <w:t>9</w:t>
      </w:r>
      <w:r>
        <w:t xml:space="preserve">. К Договору в качестве неотъемлемых частей прилагаются: </w:t>
      </w:r>
    </w:p>
    <w:p w14:paraId="06E7132C" w14:textId="77777777" w:rsidR="00AF3E4E" w:rsidRDefault="00AF3E4E" w:rsidP="00AF3E4E">
      <w:pPr>
        <w:autoSpaceDE w:val="0"/>
        <w:autoSpaceDN w:val="0"/>
        <w:adjustRightInd w:val="0"/>
        <w:ind w:right="86"/>
        <w:jc w:val="both"/>
      </w:pPr>
      <w:r>
        <w:t>- Техническое задание (Приложение №1 к Договору);</w:t>
      </w:r>
    </w:p>
    <w:p w14:paraId="69D73C33" w14:textId="77777777" w:rsidR="00AF3E4E" w:rsidRDefault="00AF3E4E" w:rsidP="00AF3E4E">
      <w:pPr>
        <w:autoSpaceDE w:val="0"/>
        <w:autoSpaceDN w:val="0"/>
        <w:adjustRightInd w:val="0"/>
        <w:jc w:val="both"/>
      </w:pPr>
      <w:r>
        <w:t>- Локальный сметный расчёт (Приложение №2 к Договору);</w:t>
      </w:r>
    </w:p>
    <w:p w14:paraId="012D59BB" w14:textId="77777777" w:rsidR="00AF3E4E" w:rsidRDefault="00AF3E4E" w:rsidP="00AF3E4E">
      <w:pPr>
        <w:autoSpaceDE w:val="0"/>
        <w:autoSpaceDN w:val="0"/>
        <w:adjustRightInd w:val="0"/>
        <w:jc w:val="both"/>
      </w:pPr>
      <w:r>
        <w:t xml:space="preserve">- Форма </w:t>
      </w:r>
      <w:r w:rsidRPr="00BD47EE">
        <w:t xml:space="preserve">Акта </w:t>
      </w:r>
      <w:r w:rsidRPr="00BD47EE">
        <w:rPr>
          <w:bCs/>
        </w:rPr>
        <w:t>сдачи-приёмки выполненных работ по Договору (Приложение №3 к Договору).</w:t>
      </w:r>
    </w:p>
    <w:p w14:paraId="43D80F4F" w14:textId="77777777" w:rsidR="00AF3E4E" w:rsidRDefault="00AF3E4E" w:rsidP="00AF3E4E">
      <w:pPr>
        <w:autoSpaceDE w:val="0"/>
        <w:autoSpaceDN w:val="0"/>
        <w:adjustRightInd w:val="0"/>
        <w:jc w:val="both"/>
      </w:pPr>
    </w:p>
    <w:p w14:paraId="52D02244" w14:textId="77777777" w:rsidR="00AF3E4E" w:rsidRDefault="00AF3E4E" w:rsidP="00AF3E4E">
      <w:pPr>
        <w:autoSpaceDE w:val="0"/>
        <w:autoSpaceDN w:val="0"/>
        <w:adjustRightInd w:val="0"/>
        <w:jc w:val="center"/>
        <w:rPr>
          <w:b/>
        </w:rPr>
      </w:pPr>
      <w:r>
        <w:rPr>
          <w:b/>
        </w:rPr>
        <w:t>1</w:t>
      </w:r>
      <w:r w:rsidR="00E50302">
        <w:rPr>
          <w:b/>
        </w:rPr>
        <w:t>5</w:t>
      </w:r>
      <w:r>
        <w:rPr>
          <w:b/>
        </w:rPr>
        <w:t>. Реквизиты Сторон</w:t>
      </w:r>
    </w:p>
    <w:p w14:paraId="15BF6478" w14:textId="77777777" w:rsidR="00AF3E4E" w:rsidRDefault="00AF3E4E" w:rsidP="00AF3E4E">
      <w:pPr>
        <w:tabs>
          <w:tab w:val="left" w:pos="5580"/>
        </w:tabs>
        <w:jc w:val="both"/>
      </w:pPr>
    </w:p>
    <w:tbl>
      <w:tblPr>
        <w:tblW w:w="10207" w:type="dxa"/>
        <w:tblLook w:val="01E0" w:firstRow="1" w:lastRow="1" w:firstColumn="1" w:lastColumn="1" w:noHBand="0" w:noVBand="0"/>
      </w:tblPr>
      <w:tblGrid>
        <w:gridCol w:w="5387"/>
        <w:gridCol w:w="4820"/>
      </w:tblGrid>
      <w:tr w:rsidR="00AF3E4E" w14:paraId="137D757F" w14:textId="77777777" w:rsidTr="00F040AE">
        <w:tc>
          <w:tcPr>
            <w:tcW w:w="5387" w:type="dxa"/>
          </w:tcPr>
          <w:p w14:paraId="6A7E1A4C" w14:textId="77777777" w:rsidR="00AF3E4E" w:rsidRPr="00296973" w:rsidRDefault="00AF3E4E" w:rsidP="00F040AE">
            <w:pPr>
              <w:widowControl w:val="0"/>
              <w:jc w:val="center"/>
              <w:outlineLvl w:val="2"/>
              <w:rPr>
                <w:rFonts w:eastAsia="Calibri"/>
                <w:b/>
                <w:bCs/>
                <w:lang w:eastAsia="en-US"/>
              </w:rPr>
            </w:pPr>
            <w:r w:rsidRPr="00296973">
              <w:rPr>
                <w:rFonts w:eastAsia="Calibri"/>
                <w:b/>
                <w:bCs/>
                <w:lang w:eastAsia="en-US"/>
              </w:rPr>
              <w:t>ПОДРЯДЧИК:</w:t>
            </w:r>
          </w:p>
          <w:p w14:paraId="02C3B320" w14:textId="77777777" w:rsidR="00AF3E4E" w:rsidRPr="004C5216" w:rsidRDefault="00AF3E4E" w:rsidP="00F040AE">
            <w:pPr>
              <w:rPr>
                <w:color w:val="000000" w:themeColor="text1"/>
              </w:rPr>
            </w:pPr>
          </w:p>
          <w:p w14:paraId="28BB7A1D" w14:textId="77777777" w:rsidR="00AF3E4E" w:rsidRPr="004C5216" w:rsidRDefault="00AF3E4E" w:rsidP="00F040AE">
            <w:pPr>
              <w:rPr>
                <w:color w:val="000000" w:themeColor="text1"/>
              </w:rPr>
            </w:pPr>
          </w:p>
          <w:p w14:paraId="3B4879D0" w14:textId="77777777" w:rsidR="00AF3E4E" w:rsidRPr="004C5216" w:rsidRDefault="00AF3E4E" w:rsidP="00F040AE">
            <w:pPr>
              <w:rPr>
                <w:color w:val="000000" w:themeColor="text1"/>
              </w:rPr>
            </w:pPr>
          </w:p>
          <w:p w14:paraId="6675F1C8" w14:textId="77777777" w:rsidR="00AF3E4E" w:rsidRPr="004C5216" w:rsidRDefault="00AF3E4E" w:rsidP="00F040AE">
            <w:pPr>
              <w:rPr>
                <w:color w:val="000000" w:themeColor="text1"/>
              </w:rPr>
            </w:pPr>
          </w:p>
          <w:p w14:paraId="55C981F6" w14:textId="77777777" w:rsidR="00AF3E4E" w:rsidRDefault="00AF3E4E" w:rsidP="00F040AE">
            <w:pPr>
              <w:rPr>
                <w:color w:val="000000" w:themeColor="text1"/>
              </w:rPr>
            </w:pPr>
          </w:p>
          <w:p w14:paraId="2E8BA152" w14:textId="77777777" w:rsidR="00AF3E4E" w:rsidRDefault="00AF3E4E" w:rsidP="00F040AE">
            <w:pPr>
              <w:rPr>
                <w:color w:val="000000" w:themeColor="text1"/>
              </w:rPr>
            </w:pPr>
          </w:p>
          <w:p w14:paraId="3DB8904B" w14:textId="77777777" w:rsidR="00AF3E4E" w:rsidRDefault="00AF3E4E" w:rsidP="00F040AE">
            <w:pPr>
              <w:rPr>
                <w:color w:val="000000" w:themeColor="text1"/>
              </w:rPr>
            </w:pPr>
          </w:p>
          <w:p w14:paraId="6C846E5A" w14:textId="77777777" w:rsidR="00AF3E4E" w:rsidRDefault="00AF3E4E" w:rsidP="00F040AE">
            <w:pPr>
              <w:rPr>
                <w:rFonts w:eastAsia="Calibri"/>
                <w:lang w:eastAsia="en-US"/>
              </w:rPr>
            </w:pPr>
          </w:p>
        </w:tc>
        <w:tc>
          <w:tcPr>
            <w:tcW w:w="4820" w:type="dxa"/>
          </w:tcPr>
          <w:p w14:paraId="2F8A5C1F" w14:textId="77777777" w:rsidR="00AF3E4E" w:rsidRPr="00296973" w:rsidRDefault="00AF3E4E" w:rsidP="00F040AE">
            <w:pPr>
              <w:widowControl w:val="0"/>
              <w:jc w:val="center"/>
              <w:outlineLvl w:val="2"/>
              <w:rPr>
                <w:rFonts w:eastAsia="Calibri"/>
                <w:b/>
                <w:lang w:eastAsia="en-US"/>
              </w:rPr>
            </w:pPr>
            <w:r w:rsidRPr="00296973">
              <w:rPr>
                <w:rFonts w:eastAsia="Calibri"/>
                <w:b/>
                <w:bCs/>
                <w:lang w:eastAsia="en-US"/>
              </w:rPr>
              <w:lastRenderedPageBreak/>
              <w:t>ЗАКАЗЧИК:</w:t>
            </w:r>
          </w:p>
          <w:p w14:paraId="69FCDA9D" w14:textId="77777777" w:rsidR="00AF3E4E" w:rsidRDefault="00AF3E4E" w:rsidP="00F040AE">
            <w:pPr>
              <w:jc w:val="both"/>
              <w:rPr>
                <w:color w:val="000000" w:themeColor="text1"/>
              </w:rPr>
            </w:pPr>
            <w:r>
              <w:rPr>
                <w:color w:val="000000" w:themeColor="text1"/>
              </w:rPr>
              <w:t xml:space="preserve">Федеральное государственное унитарное предприятие «Космическая связь» </w:t>
            </w:r>
          </w:p>
          <w:p w14:paraId="245BB292" w14:textId="77777777" w:rsidR="00AF3E4E" w:rsidRDefault="00AF3E4E" w:rsidP="00F040AE">
            <w:pPr>
              <w:jc w:val="both"/>
              <w:rPr>
                <w:color w:val="000000" w:themeColor="text1"/>
              </w:rPr>
            </w:pPr>
            <w:r>
              <w:rPr>
                <w:color w:val="000000" w:themeColor="text1"/>
              </w:rPr>
              <w:lastRenderedPageBreak/>
              <w:t>(ГП КС)</w:t>
            </w:r>
          </w:p>
          <w:p w14:paraId="6CDE5657" w14:textId="77777777" w:rsidR="00AF3E4E" w:rsidRDefault="00AF3E4E" w:rsidP="00F040AE">
            <w:pPr>
              <w:jc w:val="both"/>
            </w:pPr>
            <w:r>
              <w:t>Юридический адрес: 115162, г. Москва, ВН.ТЕР.Г. МУНИЦИПАЛЬНЫЙ ОКРУГ ДОНСКОЙ УЛ ШАБОЛОВКА, Д 37, СТР. 6 ЭТАЖ 1 КОМ. 102</w:t>
            </w:r>
          </w:p>
          <w:p w14:paraId="28A33680" w14:textId="77777777" w:rsidR="00AF3E4E" w:rsidRPr="007815F5" w:rsidRDefault="00AF3E4E" w:rsidP="00F040AE">
            <w:r>
              <w:t xml:space="preserve">Почтовый адрес: </w:t>
            </w:r>
            <w:r>
              <w:rPr>
                <w:rFonts w:eastAsia="Calibri"/>
                <w:color w:val="000000" w:themeColor="text1"/>
                <w:lang w:eastAsia="en-US"/>
              </w:rPr>
              <w:t xml:space="preserve">109004, </w:t>
            </w:r>
            <w:r w:rsidRPr="00455682">
              <w:rPr>
                <w:rFonts w:eastAsia="Calibri"/>
                <w:color w:val="000000" w:themeColor="text1"/>
              </w:rPr>
              <w:t>г. Москва, Николоямский переулок дом 3А стр. 1</w:t>
            </w:r>
          </w:p>
          <w:p w14:paraId="186E9FC0" w14:textId="77777777" w:rsidR="00AF3E4E" w:rsidRDefault="00AF3E4E" w:rsidP="00F040AE">
            <w:pPr>
              <w:jc w:val="both"/>
            </w:pPr>
            <w:r>
              <w:t xml:space="preserve">Тел.: (495) 730-03-87 </w:t>
            </w:r>
          </w:p>
          <w:p w14:paraId="66F334A8" w14:textId="77777777" w:rsidR="00AF3E4E" w:rsidRDefault="00AF3E4E" w:rsidP="00F040AE">
            <w:pPr>
              <w:jc w:val="both"/>
            </w:pPr>
            <w:r>
              <w:t xml:space="preserve">ИНН 7725027605, КПП 997750001 </w:t>
            </w:r>
          </w:p>
          <w:p w14:paraId="1B37FBCE" w14:textId="77777777" w:rsidR="00AF3E4E" w:rsidRDefault="00AF3E4E" w:rsidP="00F040AE">
            <w:pPr>
              <w:jc w:val="both"/>
            </w:pPr>
            <w:r>
              <w:t xml:space="preserve">Р/с 40502810200020106282 в ПАО Сбербанк г. Москва, </w:t>
            </w:r>
          </w:p>
          <w:p w14:paraId="4DC3E175" w14:textId="77777777" w:rsidR="00AF3E4E" w:rsidRDefault="00AF3E4E" w:rsidP="00F040AE">
            <w:pPr>
              <w:jc w:val="both"/>
            </w:pPr>
            <w:r>
              <w:t xml:space="preserve">Кор/с 30101810400000000225, </w:t>
            </w:r>
          </w:p>
          <w:p w14:paraId="6EAD1440" w14:textId="77777777" w:rsidR="00AF3E4E" w:rsidRDefault="00AF3E4E" w:rsidP="00F040AE">
            <w:pPr>
              <w:jc w:val="both"/>
            </w:pPr>
            <w:r>
              <w:t>БИК 044525225,</w:t>
            </w:r>
          </w:p>
          <w:p w14:paraId="00EED7C9" w14:textId="77777777" w:rsidR="00AF3E4E" w:rsidRDefault="00AF3E4E" w:rsidP="00F040AE">
            <w:pPr>
              <w:jc w:val="both"/>
            </w:pPr>
            <w:r>
              <w:t xml:space="preserve">ОКПО 05472382, </w:t>
            </w:r>
          </w:p>
          <w:p w14:paraId="65D8E94C" w14:textId="77777777" w:rsidR="00AF3E4E" w:rsidRDefault="00AF3E4E" w:rsidP="00F040AE">
            <w:pPr>
              <w:jc w:val="both"/>
              <w:rPr>
                <w:color w:val="000000" w:themeColor="text1"/>
              </w:rPr>
            </w:pPr>
            <w:r>
              <w:t>ОГРН 1027700418723</w:t>
            </w:r>
          </w:p>
          <w:p w14:paraId="4D7AFA0D" w14:textId="77777777" w:rsidR="00AF3E4E" w:rsidRPr="00296973" w:rsidRDefault="00AF3E4E" w:rsidP="00F040AE">
            <w:pPr>
              <w:widowControl w:val="0"/>
              <w:rPr>
                <w:rFonts w:eastAsia="Calibri"/>
                <w:b/>
                <w:color w:val="000000" w:themeColor="text1"/>
                <w:lang w:eastAsia="en-US"/>
              </w:rPr>
            </w:pPr>
            <w:r w:rsidRPr="00296973">
              <w:rPr>
                <w:rFonts w:eastAsia="Calibri"/>
                <w:b/>
                <w:color w:val="000000" w:themeColor="text1"/>
                <w:lang w:eastAsia="en-US"/>
              </w:rPr>
              <w:t>Место проведения работ:</w:t>
            </w:r>
          </w:p>
          <w:p w14:paraId="01D7AA2E" w14:textId="77777777" w:rsidR="00AF3E4E" w:rsidRPr="00AD57B0" w:rsidRDefault="00AF3E4E" w:rsidP="00F040AE">
            <w:pPr>
              <w:rPr>
                <w:rFonts w:eastAsia="Calibri"/>
                <w:color w:val="000000" w:themeColor="text1"/>
                <w:lang w:eastAsia="en-US"/>
              </w:rPr>
            </w:pPr>
            <w:r w:rsidRPr="00AD57B0">
              <w:rPr>
                <w:rFonts w:eastAsia="Calibri"/>
                <w:color w:val="000000" w:themeColor="text1"/>
                <w:lang w:eastAsia="en-US"/>
              </w:rPr>
              <w:t>ЦКС «Сколково» - филиал ГП КС</w:t>
            </w:r>
          </w:p>
          <w:p w14:paraId="49A857F0" w14:textId="77777777" w:rsidR="00AF3E4E" w:rsidRPr="00AD57B0" w:rsidRDefault="00AF3E4E" w:rsidP="00F040AE">
            <w:pPr>
              <w:rPr>
                <w:rFonts w:eastAsia="Calibri"/>
                <w:color w:val="000000" w:themeColor="text1"/>
                <w:lang w:eastAsia="en-US"/>
              </w:rPr>
            </w:pPr>
            <w:r w:rsidRPr="00AD57B0">
              <w:rPr>
                <w:rFonts w:eastAsia="Calibri"/>
                <w:color w:val="000000" w:themeColor="text1"/>
                <w:lang w:eastAsia="en-US"/>
              </w:rPr>
              <w:t>Адрес:143025, Московская обл., Одинцовский р-н, Новоивановское г.п., дер. Марфино, Сколковское шоссе, д.1</w:t>
            </w:r>
          </w:p>
          <w:p w14:paraId="5A4278FD" w14:textId="77777777" w:rsidR="00AF3E4E" w:rsidRDefault="00AF3E4E" w:rsidP="00F040AE">
            <w:r w:rsidRPr="00AD57B0">
              <w:rPr>
                <w:rFonts w:eastAsia="Calibri"/>
                <w:color w:val="000000" w:themeColor="text1"/>
                <w:lang w:eastAsia="en-US"/>
              </w:rPr>
              <w:t>КПП 503202001</w:t>
            </w:r>
          </w:p>
          <w:p w14:paraId="43287AD8" w14:textId="77777777" w:rsidR="00AF3E4E" w:rsidRDefault="00AF3E4E" w:rsidP="00F040AE"/>
          <w:p w14:paraId="02FD90C1" w14:textId="77777777" w:rsidR="00AF3E4E" w:rsidRDefault="00AF3E4E" w:rsidP="00F040AE"/>
          <w:p w14:paraId="54A6FF40" w14:textId="77777777" w:rsidR="00AF3E4E" w:rsidRPr="007815F5" w:rsidRDefault="00AF3E4E" w:rsidP="00F040AE"/>
          <w:p w14:paraId="259B0A81" w14:textId="77777777" w:rsidR="00AF3E4E" w:rsidRPr="00C844DB" w:rsidRDefault="00AF3E4E" w:rsidP="00F040AE">
            <w:pPr>
              <w:widowControl w:val="0"/>
            </w:pPr>
            <w:r w:rsidRPr="00C844DB">
              <w:t>Заместитель Генерального директора</w:t>
            </w:r>
          </w:p>
          <w:p w14:paraId="47EEAF95" w14:textId="77777777" w:rsidR="00AF3E4E" w:rsidRPr="00C844DB" w:rsidRDefault="00AF3E4E" w:rsidP="00F040AE">
            <w:pPr>
              <w:widowControl w:val="0"/>
              <w:rPr>
                <w:bCs/>
              </w:rPr>
            </w:pPr>
            <w:r w:rsidRPr="00C844DB">
              <w:t>по развитию и эксплуатации систем связи ГП КС</w:t>
            </w:r>
          </w:p>
          <w:p w14:paraId="2AD2D43A" w14:textId="77777777" w:rsidR="00AF3E4E" w:rsidRPr="00C844DB" w:rsidRDefault="00AF3E4E" w:rsidP="00F040AE">
            <w:pPr>
              <w:widowControl w:val="0"/>
              <w:rPr>
                <w:bCs/>
              </w:rPr>
            </w:pPr>
          </w:p>
          <w:p w14:paraId="75247A87" w14:textId="77777777" w:rsidR="00AF3E4E" w:rsidRDefault="00AF3E4E" w:rsidP="00F040AE">
            <w:pPr>
              <w:widowControl w:val="0"/>
              <w:outlineLvl w:val="3"/>
              <w:rPr>
                <w:rFonts w:eastAsia="Calibri"/>
                <w:lang w:eastAsia="en-US"/>
              </w:rPr>
            </w:pPr>
            <w:r w:rsidRPr="00C844DB">
              <w:rPr>
                <w:bCs/>
              </w:rPr>
              <w:t>_________________ /Е.В. Буйдинов/</w:t>
            </w:r>
          </w:p>
        </w:tc>
      </w:tr>
    </w:tbl>
    <w:p w14:paraId="4F1144B4" w14:textId="77777777" w:rsidR="00AF3E4E" w:rsidRDefault="00AF3E4E" w:rsidP="00AF3E4E">
      <w:pPr>
        <w:ind w:left="5670"/>
        <w:rPr>
          <w:bCs/>
        </w:rPr>
        <w:sectPr w:rsidR="00AF3E4E" w:rsidSect="00F040AE">
          <w:pgSz w:w="11907" w:h="16840" w:code="9"/>
          <w:pgMar w:top="851" w:right="708" w:bottom="851" w:left="567" w:header="567" w:footer="454" w:gutter="0"/>
          <w:cols w:space="720"/>
          <w:titlePg/>
        </w:sectPr>
      </w:pPr>
    </w:p>
    <w:p w14:paraId="648596BD" w14:textId="77777777" w:rsidR="00AF3E4E" w:rsidRPr="00905021" w:rsidRDefault="00AF3E4E" w:rsidP="00AF3E4E">
      <w:pPr>
        <w:widowControl w:val="0"/>
        <w:ind w:left="6237" w:firstLine="7"/>
        <w:rPr>
          <w:rFonts w:eastAsia="Calibri"/>
          <w:lang w:eastAsia="en-US"/>
        </w:rPr>
      </w:pPr>
    </w:p>
    <w:p w14:paraId="73F4B955" w14:textId="77777777" w:rsidR="00AF3E4E" w:rsidRPr="00D66253" w:rsidRDefault="00AF3E4E" w:rsidP="00AF3E4E">
      <w:pPr>
        <w:keepNext/>
        <w:ind w:left="7655" w:hanging="142"/>
        <w:outlineLvl w:val="8"/>
        <w:rPr>
          <w:iCs/>
        </w:rPr>
      </w:pPr>
      <w:r w:rsidRPr="00D66253">
        <w:rPr>
          <w:iCs/>
        </w:rPr>
        <w:t xml:space="preserve">Приложение </w:t>
      </w:r>
      <w:r>
        <w:rPr>
          <w:iCs/>
        </w:rPr>
        <w:t xml:space="preserve">№ 1 </w:t>
      </w:r>
    </w:p>
    <w:p w14:paraId="0E76E892" w14:textId="77777777" w:rsidR="00AF3E4E" w:rsidRPr="00D66253" w:rsidRDefault="00AF3E4E" w:rsidP="00AF3E4E">
      <w:pPr>
        <w:tabs>
          <w:tab w:val="left" w:pos="7815"/>
          <w:tab w:val="right" w:pos="10204"/>
        </w:tabs>
        <w:ind w:left="7655" w:hanging="142"/>
        <w:rPr>
          <w:iCs/>
        </w:rPr>
      </w:pPr>
      <w:r w:rsidRPr="00D66253">
        <w:rPr>
          <w:iCs/>
        </w:rPr>
        <w:t xml:space="preserve">к Договору № </w:t>
      </w:r>
      <w:r>
        <w:rPr>
          <w:iCs/>
        </w:rPr>
        <w:t>___________</w:t>
      </w:r>
    </w:p>
    <w:p w14:paraId="02C4D1BB" w14:textId="77777777" w:rsidR="00AF3E4E" w:rsidRPr="00D66253" w:rsidRDefault="00AF3E4E" w:rsidP="00AF3E4E">
      <w:pPr>
        <w:ind w:left="7655" w:hanging="142"/>
        <w:rPr>
          <w:iCs/>
        </w:rPr>
      </w:pPr>
      <w:r w:rsidRPr="00D66253">
        <w:t>от «____»___________ 202</w:t>
      </w:r>
      <w:r>
        <w:t>3</w:t>
      </w:r>
      <w:r w:rsidRPr="00D66253">
        <w:t xml:space="preserve"> г.</w:t>
      </w:r>
    </w:p>
    <w:p w14:paraId="53AE983F" w14:textId="77777777" w:rsidR="00AF3E4E" w:rsidRPr="00D66253" w:rsidRDefault="00AF3E4E" w:rsidP="00AF3E4E">
      <w:pPr>
        <w:ind w:left="7655" w:hanging="142"/>
      </w:pPr>
    </w:p>
    <w:p w14:paraId="6C139442" w14:textId="77777777" w:rsidR="00AF3E4E" w:rsidRPr="00905021" w:rsidRDefault="00AF3E4E" w:rsidP="00AF3E4E">
      <w:pPr>
        <w:widowControl w:val="0"/>
        <w:jc w:val="center"/>
        <w:rPr>
          <w:b/>
        </w:rPr>
      </w:pPr>
    </w:p>
    <w:p w14:paraId="462BA3FC" w14:textId="77777777" w:rsidR="00AF3E4E" w:rsidRDefault="00AF3E4E" w:rsidP="00AF3E4E">
      <w:pPr>
        <w:overflowPunct w:val="0"/>
        <w:autoSpaceDE w:val="0"/>
        <w:autoSpaceDN w:val="0"/>
        <w:adjustRightInd w:val="0"/>
        <w:jc w:val="center"/>
        <w:textAlignment w:val="baseline"/>
        <w:rPr>
          <w:b/>
        </w:rPr>
      </w:pPr>
    </w:p>
    <w:p w14:paraId="133EC5B4" w14:textId="77777777" w:rsidR="00AF3E4E" w:rsidRPr="0036556E" w:rsidRDefault="00AF3E4E" w:rsidP="00AF3E4E">
      <w:pPr>
        <w:overflowPunct w:val="0"/>
        <w:autoSpaceDE w:val="0"/>
        <w:autoSpaceDN w:val="0"/>
        <w:adjustRightInd w:val="0"/>
        <w:jc w:val="center"/>
        <w:textAlignment w:val="baseline"/>
        <w:rPr>
          <w:b/>
        </w:rPr>
      </w:pPr>
      <w:r w:rsidRPr="0036556E">
        <w:rPr>
          <w:b/>
        </w:rPr>
        <w:t>ТЕХНИЧЕСКОЕ ЗАДАНИЕ</w:t>
      </w:r>
    </w:p>
    <w:p w14:paraId="6A3344FB" w14:textId="77777777" w:rsidR="00AF3E4E" w:rsidRPr="0036556E" w:rsidRDefault="00AF3E4E" w:rsidP="00AF3E4E">
      <w:pPr>
        <w:overflowPunct w:val="0"/>
        <w:autoSpaceDE w:val="0"/>
        <w:autoSpaceDN w:val="0"/>
        <w:adjustRightInd w:val="0"/>
        <w:jc w:val="center"/>
        <w:textAlignment w:val="baseline"/>
        <w:rPr>
          <w:b/>
        </w:rPr>
      </w:pPr>
      <w:r w:rsidRPr="0036556E">
        <w:rPr>
          <w:b/>
        </w:rPr>
        <w:t xml:space="preserve">на выполнение работ по ремонту фундамента </w:t>
      </w:r>
    </w:p>
    <w:p w14:paraId="4BEA5309" w14:textId="77777777" w:rsidR="00AF3E4E" w:rsidRPr="0036556E" w:rsidRDefault="00AF3E4E" w:rsidP="00AF3E4E">
      <w:pPr>
        <w:overflowPunct w:val="0"/>
        <w:autoSpaceDE w:val="0"/>
        <w:autoSpaceDN w:val="0"/>
        <w:adjustRightInd w:val="0"/>
        <w:textAlignment w:val="baseline"/>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6663"/>
      </w:tblGrid>
      <w:tr w:rsidR="00AF3E4E" w:rsidRPr="0036556E" w14:paraId="1914F783"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8051CA" w14:textId="77777777" w:rsidR="00AF3E4E" w:rsidRPr="0036556E" w:rsidRDefault="00AF3E4E" w:rsidP="00F040AE">
            <w:pPr>
              <w:overflowPunct w:val="0"/>
              <w:autoSpaceDE w:val="0"/>
              <w:autoSpaceDN w:val="0"/>
              <w:adjustRightInd w:val="0"/>
              <w:jc w:val="center"/>
              <w:textAlignment w:val="baseline"/>
            </w:pPr>
            <w:r w:rsidRPr="0036556E">
              <w:t>№</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10CEA434" w14:textId="77777777" w:rsidR="00AF3E4E" w:rsidRPr="0036556E" w:rsidRDefault="00AF3E4E" w:rsidP="00F040AE">
            <w:pPr>
              <w:spacing w:before="40" w:after="40"/>
              <w:jc w:val="center"/>
            </w:pPr>
            <w:r w:rsidRPr="0036556E">
              <w:t>Перечень основных данных и требований</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14:paraId="627E0F11" w14:textId="77777777" w:rsidR="00AF3E4E" w:rsidRPr="0036556E" w:rsidRDefault="00AF3E4E" w:rsidP="00F040AE">
            <w:pPr>
              <w:spacing w:before="40" w:after="40"/>
              <w:jc w:val="center"/>
            </w:pPr>
            <w:r w:rsidRPr="0036556E">
              <w:t>Основные данные и требования</w:t>
            </w:r>
          </w:p>
        </w:tc>
      </w:tr>
      <w:tr w:rsidR="00AF3E4E" w:rsidRPr="0036556E" w14:paraId="04542CA2"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682B7D" w14:textId="77777777" w:rsidR="00AF3E4E" w:rsidRDefault="00AF3E4E" w:rsidP="00F040AE">
            <w:pPr>
              <w:overflowPunct w:val="0"/>
              <w:autoSpaceDE w:val="0"/>
              <w:autoSpaceDN w:val="0"/>
              <w:adjustRightInd w:val="0"/>
              <w:spacing w:before="40" w:after="40"/>
              <w:ind w:left="567"/>
              <w:jc w:val="center"/>
              <w:textAlignment w:val="baseline"/>
            </w:pPr>
          </w:p>
          <w:p w14:paraId="3B593E84" w14:textId="77777777" w:rsidR="00AF3E4E" w:rsidRPr="004D02A5" w:rsidRDefault="00AF3E4E" w:rsidP="00F040AE">
            <w:pPr>
              <w:jc w:val="center"/>
            </w:pPr>
            <w:r>
              <w:t>1</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9C01B34" w14:textId="77777777" w:rsidR="00AF3E4E" w:rsidRPr="0036556E" w:rsidRDefault="00AF3E4E" w:rsidP="00F040AE">
            <w:pPr>
              <w:spacing w:before="40" w:after="40"/>
            </w:pPr>
            <w:r w:rsidRPr="0036556E">
              <w:t xml:space="preserve">Содержание </w:t>
            </w:r>
            <w:r>
              <w:t>Р</w:t>
            </w:r>
            <w:r w:rsidRPr="0036556E">
              <w:t>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E07E26" w14:textId="77777777" w:rsidR="00AF3E4E" w:rsidRPr="0036556E" w:rsidRDefault="00AF3E4E" w:rsidP="00F040AE">
            <w:pPr>
              <w:spacing w:before="40" w:after="40"/>
              <w:jc w:val="both"/>
            </w:pPr>
            <w:r w:rsidRPr="0036556E">
              <w:t>Работы по ремонту фундамента антенны СТВ ЗС №3 включают работы по демонтажу существующего защитного слоя фундамента из асфальта и устройству нового защитного слоя из бетона (далее – Работы).</w:t>
            </w:r>
          </w:p>
        </w:tc>
      </w:tr>
      <w:tr w:rsidR="00AF3E4E" w:rsidRPr="0036556E" w14:paraId="79319B0C"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40F880" w14:textId="77777777" w:rsidR="00AF3E4E" w:rsidRDefault="00AF3E4E" w:rsidP="00F040AE">
            <w:pPr>
              <w:overflowPunct w:val="0"/>
              <w:autoSpaceDE w:val="0"/>
              <w:autoSpaceDN w:val="0"/>
              <w:adjustRightInd w:val="0"/>
              <w:spacing w:before="40" w:after="40"/>
              <w:ind w:left="567"/>
              <w:jc w:val="center"/>
              <w:textAlignment w:val="baseline"/>
            </w:pPr>
          </w:p>
          <w:p w14:paraId="538A2270" w14:textId="77777777" w:rsidR="00AF3E4E" w:rsidRPr="004D02A5" w:rsidRDefault="00AF3E4E" w:rsidP="00F040AE">
            <w:pPr>
              <w:jc w:val="center"/>
            </w:pPr>
            <w:r>
              <w:t>2</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7557F7A7" w14:textId="77777777" w:rsidR="00AF3E4E" w:rsidRPr="0036556E" w:rsidRDefault="00AF3E4E" w:rsidP="00F040AE">
            <w:pPr>
              <w:spacing w:before="40" w:after="40"/>
            </w:pPr>
            <w:r w:rsidRPr="0036556E">
              <w:t xml:space="preserve">Место выполнения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4AC4C11F" w14:textId="77777777" w:rsidR="00AF3E4E" w:rsidRPr="0036556E" w:rsidRDefault="00AF3E4E" w:rsidP="00F040AE">
            <w:pPr>
              <w:spacing w:before="40" w:after="40"/>
              <w:jc w:val="both"/>
            </w:pPr>
            <w:r w:rsidRPr="0036556E">
              <w:t>ЦКС «Сколково», Сколковское шоссе, д. 1, дер. Марфино, городское поселение Новоивановское, Одинцовский р-н, Московская область, 143025</w:t>
            </w:r>
          </w:p>
        </w:tc>
      </w:tr>
      <w:tr w:rsidR="00AF3E4E" w:rsidRPr="0036556E" w14:paraId="2B1A4EA1"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F1624ED" w14:textId="77777777" w:rsidR="00AF3E4E" w:rsidRPr="0036556E" w:rsidRDefault="00AF3E4E" w:rsidP="00F040AE">
            <w:pPr>
              <w:overflowPunct w:val="0"/>
              <w:autoSpaceDE w:val="0"/>
              <w:autoSpaceDN w:val="0"/>
              <w:adjustRightInd w:val="0"/>
              <w:spacing w:before="40" w:after="40"/>
              <w:jc w:val="center"/>
              <w:textAlignment w:val="baseline"/>
            </w:pPr>
            <w:r>
              <w:t>3</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F9384D2" w14:textId="77777777" w:rsidR="00AF3E4E" w:rsidRPr="0036556E" w:rsidRDefault="00AF3E4E" w:rsidP="00F040AE">
            <w:pPr>
              <w:spacing w:before="40" w:after="40"/>
            </w:pPr>
            <w:r w:rsidRPr="0036556E">
              <w:t>Вид строительства</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295B3559" w14:textId="77777777" w:rsidR="00AF3E4E" w:rsidRPr="0036556E" w:rsidRDefault="00AF3E4E" w:rsidP="00F040AE">
            <w:pPr>
              <w:spacing w:before="40" w:after="40"/>
            </w:pPr>
            <w:r w:rsidRPr="0036556E">
              <w:t>Текущий ремонт</w:t>
            </w:r>
          </w:p>
        </w:tc>
      </w:tr>
      <w:tr w:rsidR="00AF3E4E" w:rsidRPr="0036556E" w14:paraId="1EA2C762"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475247" w14:textId="77777777" w:rsidR="00AF3E4E" w:rsidRPr="0036556E" w:rsidRDefault="00AF3E4E" w:rsidP="00F040AE">
            <w:pPr>
              <w:overflowPunct w:val="0"/>
              <w:autoSpaceDE w:val="0"/>
              <w:autoSpaceDN w:val="0"/>
              <w:adjustRightInd w:val="0"/>
              <w:spacing w:before="40" w:after="40"/>
              <w:ind w:left="90" w:hanging="142"/>
              <w:jc w:val="center"/>
              <w:textAlignment w:val="baseline"/>
            </w:pPr>
            <w:r>
              <w:t>4</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6A2C34D3" w14:textId="77777777" w:rsidR="00AF3E4E" w:rsidRPr="0036556E" w:rsidRDefault="00AF3E4E" w:rsidP="00F040AE">
            <w:pPr>
              <w:spacing w:before="40" w:after="40"/>
            </w:pPr>
            <w:r w:rsidRPr="0036556E">
              <w:t xml:space="preserve">Перечень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F363FC" w14:textId="77777777" w:rsidR="00AF3E4E" w:rsidRPr="0036556E" w:rsidRDefault="00AF3E4E" w:rsidP="00F040AE">
            <w:pPr>
              <w:tabs>
                <w:tab w:val="left" w:pos="567"/>
              </w:tabs>
              <w:overflowPunct w:val="0"/>
              <w:autoSpaceDE w:val="0"/>
              <w:autoSpaceDN w:val="0"/>
              <w:adjustRightInd w:val="0"/>
              <w:spacing w:before="40" w:after="40"/>
              <w:jc w:val="both"/>
              <w:textAlignment w:val="baseline"/>
            </w:pPr>
            <w:r>
              <w:t xml:space="preserve">4.1. </w:t>
            </w:r>
            <w:r w:rsidRPr="0036556E">
              <w:t xml:space="preserve">Демонтажные работы: </w:t>
            </w:r>
          </w:p>
          <w:p w14:paraId="604F9283"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демонтаж существующего асфальтового покрытия фундамента антенны СТВ ЗС №3 на верхней грани фундамента;</w:t>
            </w:r>
          </w:p>
          <w:p w14:paraId="67B48EDE"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демонтаж отмостки фундамента на глубину 200 мм от уровня земли для последующей установки опалубки;</w:t>
            </w:r>
          </w:p>
          <w:p w14:paraId="14D9CE57"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зачистка верхней и боковых граней фундамента от разрушающегося бетона.</w:t>
            </w:r>
          </w:p>
          <w:p w14:paraId="02CDA478" w14:textId="77777777" w:rsidR="00AF3E4E" w:rsidRPr="0036556E" w:rsidRDefault="00AF3E4E" w:rsidP="00F040AE">
            <w:pPr>
              <w:tabs>
                <w:tab w:val="left" w:pos="567"/>
              </w:tabs>
              <w:overflowPunct w:val="0"/>
              <w:autoSpaceDE w:val="0"/>
              <w:autoSpaceDN w:val="0"/>
              <w:adjustRightInd w:val="0"/>
              <w:spacing w:before="40" w:after="40"/>
              <w:jc w:val="both"/>
              <w:textAlignment w:val="baseline"/>
            </w:pPr>
            <w:r>
              <w:t xml:space="preserve">4.2. </w:t>
            </w:r>
            <w:r w:rsidRPr="0036556E">
              <w:t>Выполнить устройство нового защитного слоя из железобетона:</w:t>
            </w:r>
          </w:p>
          <w:p w14:paraId="262B404D"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укладка армирующей стальной сетки с ячейкой 50х50мм из проволоки диаметром 4мм ГОСТ 23279-75 по всей площади верхней и боковых граней фундамента;</w:t>
            </w:r>
          </w:p>
          <w:p w14:paraId="644E7FFF"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заливка бетоном класса не ниже В30 (ГОСТ 26633-2015) слоем не менее 100мм верхней и боковых граней фундамента;</w:t>
            </w:r>
          </w:p>
          <w:p w14:paraId="3291490E"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Нанесение защитного покрытия из лакокрасочных материалов.</w:t>
            </w:r>
          </w:p>
          <w:p w14:paraId="0AAC7BC0" w14:textId="77777777" w:rsidR="00AF3E4E" w:rsidRPr="0036556E" w:rsidRDefault="00AF3E4E" w:rsidP="00AF3E4E">
            <w:pPr>
              <w:numPr>
                <w:ilvl w:val="1"/>
                <w:numId w:val="162"/>
              </w:numPr>
              <w:tabs>
                <w:tab w:val="left" w:pos="567"/>
              </w:tabs>
              <w:overflowPunct w:val="0"/>
              <w:autoSpaceDE w:val="0"/>
              <w:autoSpaceDN w:val="0"/>
              <w:adjustRightInd w:val="0"/>
              <w:spacing w:before="40" w:after="40"/>
              <w:ind w:left="225" w:hanging="225"/>
              <w:jc w:val="both"/>
              <w:textAlignment w:val="baseline"/>
            </w:pPr>
            <w:r w:rsidRPr="0036556E">
              <w:t>Восстановление отмостки вокруг ремонтируемого фундамента.</w:t>
            </w:r>
          </w:p>
          <w:p w14:paraId="16142A2D" w14:textId="5DE8EE59" w:rsidR="00AF3E4E" w:rsidRPr="0036556E" w:rsidRDefault="00AF3E4E" w:rsidP="00CF5914">
            <w:pPr>
              <w:tabs>
                <w:tab w:val="left" w:pos="567"/>
              </w:tabs>
              <w:spacing w:before="40" w:after="40"/>
              <w:ind w:firstLine="227"/>
              <w:jc w:val="both"/>
              <w:rPr>
                <w:color w:val="0000FF"/>
              </w:rPr>
            </w:pPr>
            <w:r w:rsidRPr="0036556E">
              <w:t>Обмерочные чертежи фундамента антенны СТВ ЗС №3 приведены в Приложении к настоящему Техническому заданию (Фрагмент плана территории – на 1 л.)</w:t>
            </w:r>
          </w:p>
        </w:tc>
      </w:tr>
      <w:tr w:rsidR="00AF3E4E" w:rsidRPr="0036556E" w14:paraId="60BDE2C9"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5C7B591" w14:textId="77777777" w:rsidR="00AF3E4E" w:rsidRPr="0036556E" w:rsidRDefault="00AF3E4E" w:rsidP="00F040AE">
            <w:pPr>
              <w:overflowPunct w:val="0"/>
              <w:autoSpaceDE w:val="0"/>
              <w:autoSpaceDN w:val="0"/>
              <w:adjustRightInd w:val="0"/>
              <w:spacing w:before="40" w:after="40"/>
              <w:ind w:left="221"/>
              <w:jc w:val="center"/>
              <w:textAlignment w:val="baseline"/>
            </w:pPr>
            <w:r>
              <w:t>5</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98D7A01" w14:textId="77777777" w:rsidR="00AF3E4E" w:rsidRPr="0036556E" w:rsidRDefault="00AF3E4E" w:rsidP="00F040AE">
            <w:pPr>
              <w:spacing w:before="40" w:after="40"/>
            </w:pPr>
            <w:r w:rsidRPr="0036556E">
              <w:t>Требования к применяемым материалам</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38E5BA6" w14:textId="77777777" w:rsidR="00AF3E4E" w:rsidRPr="0036556E" w:rsidRDefault="00AF3E4E" w:rsidP="00F040AE">
            <w:pPr>
              <w:overflowPunct w:val="0"/>
              <w:autoSpaceDE w:val="0"/>
              <w:autoSpaceDN w:val="0"/>
              <w:adjustRightInd w:val="0"/>
              <w:textAlignment w:val="baseline"/>
            </w:pPr>
            <w:r>
              <w:t>5</w:t>
            </w:r>
            <w:r w:rsidRPr="0036556E">
              <w:t xml:space="preserve">.1. Стоимость применяемых материалов входит в стоимость </w:t>
            </w:r>
            <w:r>
              <w:t>Работ</w:t>
            </w:r>
            <w:r w:rsidRPr="0036556E">
              <w:t xml:space="preserve"> по договору.</w:t>
            </w:r>
          </w:p>
          <w:p w14:paraId="075E9645" w14:textId="77777777" w:rsidR="00AF3E4E" w:rsidRPr="0036556E" w:rsidRDefault="00AF3E4E" w:rsidP="00F040AE">
            <w:pPr>
              <w:tabs>
                <w:tab w:val="num" w:pos="426"/>
                <w:tab w:val="left" w:pos="567"/>
                <w:tab w:val="left" w:pos="1278"/>
              </w:tabs>
              <w:suppressAutoHyphens/>
              <w:overflowPunct w:val="0"/>
              <w:autoSpaceDE w:val="0"/>
              <w:autoSpaceDN w:val="0"/>
              <w:adjustRightInd w:val="0"/>
              <w:jc w:val="both"/>
              <w:textAlignment w:val="baseline"/>
              <w:rPr>
                <w:lang w:eastAsia="ar-SA"/>
              </w:rPr>
            </w:pPr>
            <w:r>
              <w:rPr>
                <w:lang w:eastAsia="ar-SA"/>
              </w:rPr>
              <w:t>5</w:t>
            </w:r>
            <w:r w:rsidRPr="0036556E">
              <w:rPr>
                <w:lang w:eastAsia="ar-SA"/>
              </w:rPr>
              <w:t>.2. Применяемые материалы должны быть новыми, не ранее 2023 года выпуска, ранее не использованными, не эксплуатировавшимися и соответствовать заявленной изготовителем функциональности.</w:t>
            </w:r>
          </w:p>
          <w:p w14:paraId="52B799ED" w14:textId="77777777" w:rsidR="00AF3E4E" w:rsidRPr="0036556E" w:rsidRDefault="00AF3E4E" w:rsidP="00F040AE">
            <w:pPr>
              <w:shd w:val="clear" w:color="auto" w:fill="FFFFFF"/>
              <w:tabs>
                <w:tab w:val="left" w:pos="567"/>
                <w:tab w:val="left" w:pos="1800"/>
              </w:tabs>
              <w:suppressAutoHyphens/>
              <w:overflowPunct w:val="0"/>
              <w:autoSpaceDE w:val="0"/>
              <w:autoSpaceDN w:val="0"/>
              <w:adjustRightInd w:val="0"/>
              <w:jc w:val="both"/>
              <w:textAlignment w:val="baseline"/>
              <w:rPr>
                <w:color w:val="4F81BD"/>
                <w:lang w:eastAsia="ar-SA"/>
              </w:rPr>
            </w:pPr>
            <w:r>
              <w:rPr>
                <w:bCs/>
                <w:spacing w:val="-3"/>
                <w:lang w:eastAsia="ar-SA"/>
              </w:rPr>
              <w:t>5</w:t>
            </w:r>
            <w:r w:rsidRPr="0036556E">
              <w:rPr>
                <w:bCs/>
                <w:spacing w:val="-3"/>
                <w:lang w:eastAsia="ar-SA"/>
              </w:rPr>
              <w:t xml:space="preserve">.3. До начала производства </w:t>
            </w:r>
            <w:r>
              <w:rPr>
                <w:bCs/>
                <w:spacing w:val="-3"/>
                <w:lang w:eastAsia="ar-SA"/>
              </w:rPr>
              <w:t>Работ</w:t>
            </w:r>
            <w:r w:rsidRPr="0036556E">
              <w:rPr>
                <w:bCs/>
                <w:spacing w:val="-3"/>
                <w:lang w:eastAsia="ar-SA"/>
              </w:rPr>
              <w:t xml:space="preserve"> Подрядчик</w:t>
            </w:r>
            <w:r w:rsidRPr="0036556E">
              <w:rPr>
                <w:lang w:eastAsia="ar-SA"/>
              </w:rPr>
              <w:t xml:space="preserve"> предоставляет Заказчику соответствующие технические паспорта </w:t>
            </w:r>
            <w:r w:rsidRPr="0036556E">
              <w:rPr>
                <w:lang w:eastAsia="ar-SA"/>
              </w:rPr>
              <w:lastRenderedPageBreak/>
              <w:t>(сертификаты соответствия требованиям нормативных документов и экологической безопасности) на применяемы материалы. Вся предоставленная документация должна быть оформлена в соответствии с законодательством Российской Федерации на русском языке</w:t>
            </w:r>
            <w:r w:rsidRPr="0036556E">
              <w:rPr>
                <w:color w:val="4F81BD"/>
                <w:lang w:eastAsia="ar-SA"/>
              </w:rPr>
              <w:t>.</w:t>
            </w:r>
          </w:p>
          <w:p w14:paraId="6898F02A" w14:textId="77777777" w:rsidR="00AF3E4E" w:rsidRPr="0036556E" w:rsidRDefault="00AF3E4E" w:rsidP="00F040AE">
            <w:pPr>
              <w:jc w:val="both"/>
            </w:pPr>
            <w:r>
              <w:t>5</w:t>
            </w:r>
            <w:r w:rsidRPr="0036556E">
              <w:t>.4. Подрядчик обязан передать Заказчику следующие документы на применяемые материалы:</w:t>
            </w:r>
          </w:p>
          <w:p w14:paraId="4E4257A5" w14:textId="77777777" w:rsidR="00AF3E4E" w:rsidRPr="0036556E" w:rsidRDefault="00AF3E4E" w:rsidP="00F040AE">
            <w:pPr>
              <w:jc w:val="both"/>
            </w:pPr>
            <w:r w:rsidRPr="0036556E">
              <w:t>- документы, подтверждающие качество применяемых материалов, в соответствии с действующим законодательством Российской Федерации;</w:t>
            </w:r>
          </w:p>
          <w:p w14:paraId="62292D5B" w14:textId="77777777" w:rsidR="00AF3E4E" w:rsidRPr="0036556E" w:rsidRDefault="00AF3E4E" w:rsidP="00F040AE">
            <w:pPr>
              <w:shd w:val="clear" w:color="auto" w:fill="FFFFFF"/>
              <w:tabs>
                <w:tab w:val="left" w:pos="567"/>
                <w:tab w:val="left" w:pos="1800"/>
              </w:tabs>
              <w:suppressAutoHyphens/>
              <w:overflowPunct w:val="0"/>
              <w:autoSpaceDE w:val="0"/>
              <w:autoSpaceDN w:val="0"/>
              <w:adjustRightInd w:val="0"/>
              <w:jc w:val="both"/>
              <w:textAlignment w:val="baseline"/>
            </w:pPr>
            <w:r w:rsidRPr="0036556E">
              <w:t>- сертификат соответствия, если материал в соответствии с законодательством Российской Федерации подлежит обязательной сертификации.</w:t>
            </w:r>
          </w:p>
        </w:tc>
      </w:tr>
      <w:tr w:rsidR="00AF3E4E" w:rsidRPr="0036556E" w14:paraId="0F717E50"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FB213FB" w14:textId="77777777" w:rsidR="00AF3E4E" w:rsidRPr="0036556E" w:rsidRDefault="00AF3E4E" w:rsidP="00F040AE">
            <w:pPr>
              <w:overflowPunct w:val="0"/>
              <w:autoSpaceDE w:val="0"/>
              <w:autoSpaceDN w:val="0"/>
              <w:adjustRightInd w:val="0"/>
              <w:spacing w:before="40" w:after="40"/>
              <w:ind w:left="363" w:hanging="142"/>
              <w:jc w:val="center"/>
              <w:textAlignment w:val="baseline"/>
            </w:pPr>
            <w:r>
              <w:lastRenderedPageBreak/>
              <w:t>6</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1DB571A8" w14:textId="77777777" w:rsidR="00AF3E4E" w:rsidRPr="0036556E" w:rsidRDefault="00AF3E4E" w:rsidP="00F040AE">
            <w:pPr>
              <w:spacing w:before="40" w:after="40"/>
            </w:pPr>
            <w:r w:rsidRPr="0036556E">
              <w:t xml:space="preserve">Требования к условиям и способам оказания </w:t>
            </w:r>
            <w:r>
              <w:t>Работ</w:t>
            </w:r>
            <w:r w:rsidRPr="0036556E">
              <w:t xml:space="preserve"> (выполнения </w:t>
            </w:r>
            <w:r>
              <w:t>Работ</w:t>
            </w:r>
            <w:r w:rsidRPr="0036556E">
              <w:t>)</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54D5FC0B"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 xml:space="preserve">.1. Все </w:t>
            </w:r>
            <w:r>
              <w:t>Работ</w:t>
            </w:r>
            <w:r w:rsidRPr="0036556E">
              <w:t xml:space="preserve">ы должны выполняться в соответствии с требованиями СНиП и других действующих нормативных актов, регламентирующих технологию и качество производимых подрядной организацией </w:t>
            </w:r>
            <w:r>
              <w:t>Работ</w:t>
            </w:r>
            <w:r w:rsidRPr="0036556E">
              <w:t>.</w:t>
            </w:r>
          </w:p>
          <w:p w14:paraId="30330CCF"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.2. Контроль качества должен осуществляться в соответствии с СП 48.13330.2019 «Организация строительства».</w:t>
            </w:r>
          </w:p>
          <w:p w14:paraId="317F40BC"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 xml:space="preserve">.3. Используемые материалы и оборудование должны соответствовать государственным стандартам и техническим условиям. На всех этапах производства </w:t>
            </w:r>
            <w:r>
              <w:t>Работ</w:t>
            </w:r>
            <w:r w:rsidRPr="0036556E">
              <w:t xml:space="preserve">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14:paraId="79E33679" w14:textId="77777777" w:rsidR="00AF3E4E" w:rsidRPr="0036556E" w:rsidRDefault="00AF3E4E" w:rsidP="00F040AE">
            <w:pPr>
              <w:tabs>
                <w:tab w:val="left" w:pos="567"/>
              </w:tabs>
              <w:overflowPunct w:val="0"/>
              <w:autoSpaceDE w:val="0"/>
              <w:autoSpaceDN w:val="0"/>
              <w:adjustRightInd w:val="0"/>
              <w:jc w:val="both"/>
              <w:textAlignment w:val="baseline"/>
            </w:pPr>
            <w:r>
              <w:t>6</w:t>
            </w:r>
            <w:r w:rsidRPr="0036556E">
              <w:t xml:space="preserve">.4. При производстве </w:t>
            </w:r>
            <w:r>
              <w:t>Работ</w:t>
            </w:r>
            <w:r w:rsidRPr="0036556E">
              <w:t xml:space="preserve"> Подрядчик обязан руководствоваться требованиями и производить </w:t>
            </w:r>
            <w:r>
              <w:t>Работ</w:t>
            </w:r>
            <w:r w:rsidRPr="0036556E">
              <w:t>ы согласно следующим документам:</w:t>
            </w:r>
          </w:p>
          <w:p w14:paraId="1CADB96B" w14:textId="77777777" w:rsidR="00AF3E4E" w:rsidRPr="0036556E" w:rsidRDefault="00AF3E4E" w:rsidP="00F040AE">
            <w:pPr>
              <w:tabs>
                <w:tab w:val="left" w:pos="567"/>
              </w:tabs>
              <w:overflowPunct w:val="0"/>
              <w:autoSpaceDE w:val="0"/>
              <w:autoSpaceDN w:val="0"/>
              <w:adjustRightInd w:val="0"/>
              <w:jc w:val="both"/>
              <w:textAlignment w:val="baseline"/>
            </w:pPr>
            <w:r w:rsidRPr="0036556E">
              <w:t>- Градостроительный кодекс Российской Федерации от 29 декабря 2004г. №190-ФЗ (с изменениями и дополнениями);</w:t>
            </w:r>
          </w:p>
          <w:p w14:paraId="4FAF0248" w14:textId="77777777" w:rsidR="00AF3E4E" w:rsidRPr="0036556E" w:rsidRDefault="00AF3E4E" w:rsidP="00F040AE">
            <w:pPr>
              <w:tabs>
                <w:tab w:val="left" w:pos="567"/>
              </w:tabs>
              <w:overflowPunct w:val="0"/>
              <w:autoSpaceDE w:val="0"/>
              <w:autoSpaceDN w:val="0"/>
              <w:adjustRightInd w:val="0"/>
              <w:jc w:val="both"/>
              <w:textAlignment w:val="baseline"/>
            </w:pPr>
            <w:r w:rsidRPr="0036556E">
              <w:t>- 123-ФЗ от 22.07.2008 г. «Технический регламент о требованиях пожарной безопасности»,</w:t>
            </w:r>
          </w:p>
          <w:p w14:paraId="07F757C8" w14:textId="77777777" w:rsidR="00AF3E4E" w:rsidRPr="0036556E" w:rsidRDefault="00AF3E4E" w:rsidP="00F040AE">
            <w:pPr>
              <w:tabs>
                <w:tab w:val="left" w:pos="567"/>
              </w:tabs>
              <w:overflowPunct w:val="0"/>
              <w:autoSpaceDE w:val="0"/>
              <w:autoSpaceDN w:val="0"/>
              <w:adjustRightInd w:val="0"/>
              <w:jc w:val="both"/>
              <w:textAlignment w:val="baseline"/>
            </w:pPr>
            <w:r w:rsidRPr="0036556E">
              <w:t>- ГОСТ 12.3.002-2014 Система стандартов безопасности труда. Процессы производственные. Общие требования безопасности,</w:t>
            </w:r>
          </w:p>
          <w:p w14:paraId="36EF3C0B" w14:textId="77777777" w:rsidR="00AF3E4E" w:rsidRPr="0036556E" w:rsidRDefault="00AF3E4E" w:rsidP="00F040AE">
            <w:pPr>
              <w:overflowPunct w:val="0"/>
              <w:autoSpaceDE w:val="0"/>
              <w:autoSpaceDN w:val="0"/>
              <w:adjustRightInd w:val="0"/>
              <w:spacing w:after="60"/>
              <w:jc w:val="both"/>
              <w:textAlignment w:val="baseline"/>
            </w:pPr>
            <w:r w:rsidRPr="0036556E">
              <w:t>- СНиП 12-03-2001 «Безопасность труда в строительстве. Часть 1»,</w:t>
            </w:r>
          </w:p>
          <w:p w14:paraId="12DF482B" w14:textId="77777777" w:rsidR="00AF3E4E" w:rsidRPr="0036556E" w:rsidRDefault="00AF3E4E" w:rsidP="00F040AE">
            <w:pPr>
              <w:overflowPunct w:val="0"/>
              <w:autoSpaceDE w:val="0"/>
              <w:autoSpaceDN w:val="0"/>
              <w:adjustRightInd w:val="0"/>
              <w:spacing w:after="60"/>
              <w:jc w:val="both"/>
              <w:textAlignment w:val="baseline"/>
            </w:pPr>
            <w:r w:rsidRPr="0036556E">
              <w:t>- СНиП 12-04-2002 «Безопасность труда в строительстве. Часть 2»,</w:t>
            </w:r>
          </w:p>
          <w:p w14:paraId="1AE048C1" w14:textId="77777777" w:rsidR="00AF3E4E" w:rsidRPr="0036556E" w:rsidRDefault="00AF3E4E" w:rsidP="00F040AE">
            <w:pPr>
              <w:overflowPunct w:val="0"/>
              <w:autoSpaceDE w:val="0"/>
              <w:autoSpaceDN w:val="0"/>
              <w:adjustRightInd w:val="0"/>
              <w:spacing w:after="60"/>
              <w:jc w:val="both"/>
              <w:textAlignment w:val="baseline"/>
            </w:pPr>
            <w:r w:rsidRPr="0036556E">
              <w:t>- СНиП 12-01-2004 «Организация строительства»,</w:t>
            </w:r>
          </w:p>
          <w:p w14:paraId="2953D142" w14:textId="77777777" w:rsidR="00AF3E4E" w:rsidRPr="0036556E" w:rsidRDefault="00AF3E4E" w:rsidP="00F040AE">
            <w:pPr>
              <w:overflowPunct w:val="0"/>
              <w:autoSpaceDE w:val="0"/>
              <w:autoSpaceDN w:val="0"/>
              <w:adjustRightInd w:val="0"/>
              <w:spacing w:after="60"/>
              <w:jc w:val="both"/>
              <w:textAlignment w:val="baseline"/>
            </w:pPr>
            <w:r w:rsidRPr="0036556E">
              <w:t>- ПУЭ-2007 «Правила устройства электроустановок»,</w:t>
            </w:r>
          </w:p>
          <w:p w14:paraId="0F8F8CD9" w14:textId="77777777" w:rsidR="00AF3E4E" w:rsidRPr="0036556E" w:rsidRDefault="00AF3E4E" w:rsidP="00F040AE">
            <w:pPr>
              <w:overflowPunct w:val="0"/>
              <w:autoSpaceDE w:val="0"/>
              <w:autoSpaceDN w:val="0"/>
              <w:adjustRightInd w:val="0"/>
              <w:spacing w:after="60"/>
              <w:jc w:val="both"/>
              <w:textAlignment w:val="baseline"/>
            </w:pPr>
            <w:r w:rsidRPr="0036556E">
              <w:t>- СП 31-110-2003 «Свод правил по проектированию и монтажу. Проектирование и монтаж электроустановок жилых и общественных зданий»,</w:t>
            </w:r>
          </w:p>
          <w:p w14:paraId="111B1955" w14:textId="77777777" w:rsidR="00AF3E4E" w:rsidRPr="0036556E" w:rsidRDefault="00AF3E4E" w:rsidP="00F040AE">
            <w:pPr>
              <w:overflowPunct w:val="0"/>
              <w:autoSpaceDE w:val="0"/>
              <w:autoSpaceDN w:val="0"/>
              <w:adjustRightInd w:val="0"/>
              <w:spacing w:after="60"/>
              <w:jc w:val="both"/>
              <w:textAlignment w:val="baseline"/>
            </w:pPr>
            <w:r w:rsidRPr="0036556E">
              <w:t>- Федеральный Закон РФ от 10.01.2002 г. № 7-ФЗ «Об охране окружающей среды» и других нормативных документов, действующих на территории Российской Федерации, а также требованиям соответствующих надзорных и инспектирующих органов.</w:t>
            </w:r>
          </w:p>
          <w:p w14:paraId="57A783B5" w14:textId="77777777" w:rsidR="00AF3E4E" w:rsidRPr="0036556E" w:rsidRDefault="00AF3E4E" w:rsidP="00F040AE">
            <w:pPr>
              <w:overflowPunct w:val="0"/>
              <w:autoSpaceDE w:val="0"/>
              <w:autoSpaceDN w:val="0"/>
              <w:adjustRightInd w:val="0"/>
              <w:jc w:val="both"/>
              <w:textAlignment w:val="baseline"/>
            </w:pPr>
            <w:r>
              <w:t>6</w:t>
            </w:r>
            <w:r w:rsidRPr="0036556E">
              <w:t xml:space="preserve">.5. Подрядчик должен предусмотреть мероприятия по охране труда, а также мероприятия по предотвращению аварийных ситуаций на объекте в соответствии с действующими нормами. </w:t>
            </w:r>
          </w:p>
          <w:p w14:paraId="50748893" w14:textId="77777777" w:rsidR="00AF3E4E" w:rsidRPr="0036556E" w:rsidRDefault="00AF3E4E" w:rsidP="00F040AE">
            <w:pPr>
              <w:overflowPunct w:val="0"/>
              <w:autoSpaceDE w:val="0"/>
              <w:autoSpaceDN w:val="0"/>
              <w:adjustRightInd w:val="0"/>
              <w:jc w:val="both"/>
              <w:textAlignment w:val="baseline"/>
            </w:pPr>
            <w:r>
              <w:lastRenderedPageBreak/>
              <w:t>6</w:t>
            </w:r>
            <w:r w:rsidRPr="0036556E">
              <w:t xml:space="preserve">.6. Охрана труда рабочих должна обеспечиваться выдачей необходимых средств индивидуальной защиты, выполнением мероприятий по коллективной защите </w:t>
            </w:r>
            <w:r>
              <w:t>Работ</w:t>
            </w:r>
            <w:r w:rsidRPr="0036556E">
              <w:t xml:space="preserve">ающих. При производстве </w:t>
            </w:r>
            <w:r>
              <w:t>Работ</w:t>
            </w:r>
            <w:r w:rsidRPr="0036556E">
              <w:t xml:space="preserve"> должны использоваться оборудование, машины и механизмы, допущенные к применению органами государственного надзора.</w:t>
            </w:r>
          </w:p>
          <w:p w14:paraId="21A856BB" w14:textId="77777777" w:rsidR="00AF3E4E" w:rsidRPr="0036556E" w:rsidRDefault="00AF3E4E" w:rsidP="00F040AE">
            <w:pPr>
              <w:overflowPunct w:val="0"/>
              <w:autoSpaceDE w:val="0"/>
              <w:autoSpaceDN w:val="0"/>
              <w:adjustRightInd w:val="0"/>
              <w:jc w:val="both"/>
              <w:textAlignment w:val="baseline"/>
            </w:pPr>
            <w:r>
              <w:t>6</w:t>
            </w:r>
            <w:r w:rsidRPr="0036556E">
              <w:t xml:space="preserve">.7.  Подрядчик своим приказом назначает лицо, ответственное за проведение </w:t>
            </w:r>
            <w:r>
              <w:t>Работ</w:t>
            </w:r>
            <w:r w:rsidRPr="0036556E">
              <w:t xml:space="preserve"> и соблюдение вышеуказанных правил. Копия приказа представляется Заказчику.</w:t>
            </w:r>
          </w:p>
          <w:p w14:paraId="521409EA" w14:textId="77777777" w:rsidR="00AF3E4E" w:rsidRPr="0036556E" w:rsidRDefault="00AF3E4E" w:rsidP="00F040AE">
            <w:pPr>
              <w:overflowPunct w:val="0"/>
              <w:autoSpaceDE w:val="0"/>
              <w:autoSpaceDN w:val="0"/>
              <w:adjustRightInd w:val="0"/>
              <w:jc w:val="both"/>
              <w:textAlignment w:val="baseline"/>
            </w:pPr>
            <w:r>
              <w:t>6</w:t>
            </w:r>
            <w:r w:rsidRPr="0036556E">
              <w:t xml:space="preserve">.8. В 10-дневный срок по завершению выполнения </w:t>
            </w:r>
            <w:r>
              <w:t>Работ</w:t>
            </w:r>
            <w:r w:rsidRPr="0036556E">
              <w:t xml:space="preserve">, Подрядчик за свой счет осуществляет вывоз и утилизацию отходов (мусора), образовавшихся в результате выполнения </w:t>
            </w:r>
            <w:r>
              <w:t>Работ</w:t>
            </w:r>
            <w:r w:rsidRPr="0036556E">
              <w:t xml:space="preserve"> по Договору, уборку выделенной для производства </w:t>
            </w:r>
            <w:r>
              <w:t>Работ</w:t>
            </w:r>
            <w:r w:rsidRPr="0036556E">
              <w:t xml:space="preserve"> территории.</w:t>
            </w:r>
          </w:p>
          <w:p w14:paraId="65CD48DF" w14:textId="77777777" w:rsidR="00AF3E4E" w:rsidRPr="0036556E" w:rsidRDefault="00AF3E4E" w:rsidP="00F040AE">
            <w:pPr>
              <w:shd w:val="clear" w:color="auto" w:fill="FFFFFF"/>
              <w:tabs>
                <w:tab w:val="left" w:pos="567"/>
                <w:tab w:val="left" w:pos="1800"/>
              </w:tabs>
              <w:suppressAutoHyphens/>
              <w:overflowPunct w:val="0"/>
              <w:autoSpaceDE w:val="0"/>
              <w:autoSpaceDN w:val="0"/>
              <w:adjustRightInd w:val="0"/>
              <w:jc w:val="both"/>
              <w:textAlignment w:val="baseline"/>
            </w:pPr>
            <w:r>
              <w:t>6</w:t>
            </w:r>
            <w:r w:rsidRPr="0036556E">
              <w:t xml:space="preserve">.9. Все </w:t>
            </w:r>
            <w:r>
              <w:t>Работ</w:t>
            </w:r>
            <w:r w:rsidRPr="0036556E">
              <w:t>ы должны выполняться в соответствии с</w:t>
            </w:r>
            <w:r w:rsidRPr="0036556E">
              <w:br/>
              <w:t xml:space="preserve">СП 45.13330.2017 </w:t>
            </w:r>
            <w:r>
              <w:t>«</w:t>
            </w:r>
            <w:r w:rsidRPr="0036556E">
              <w:t>Земляные сооружения основания и фундаменты</w:t>
            </w:r>
            <w:r>
              <w:t>»</w:t>
            </w:r>
            <w:r w:rsidRPr="0036556E">
              <w:t xml:space="preserve">, СП 82.13330.2016 </w:t>
            </w:r>
            <w:r>
              <w:t>«</w:t>
            </w:r>
            <w:r w:rsidRPr="0036556E">
              <w:t>Благоустройство территорий</w:t>
            </w:r>
            <w:r>
              <w:t>»</w:t>
            </w:r>
          </w:p>
        </w:tc>
      </w:tr>
      <w:tr w:rsidR="00AF3E4E" w:rsidRPr="0036556E" w14:paraId="308CB807"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0077ABD" w14:textId="77777777" w:rsidR="00AF3E4E" w:rsidRPr="0036556E" w:rsidRDefault="00AF3E4E" w:rsidP="00F040AE">
            <w:pPr>
              <w:overflowPunct w:val="0"/>
              <w:autoSpaceDE w:val="0"/>
              <w:autoSpaceDN w:val="0"/>
              <w:adjustRightInd w:val="0"/>
              <w:spacing w:before="40" w:after="40"/>
              <w:ind w:left="567" w:hanging="488"/>
              <w:jc w:val="center"/>
              <w:textAlignment w:val="baseline"/>
            </w:pPr>
            <w:r>
              <w:lastRenderedPageBreak/>
              <w:t>7</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09FC5691" w14:textId="77777777" w:rsidR="00AF3E4E" w:rsidRPr="0036556E" w:rsidRDefault="00AF3E4E" w:rsidP="00F040AE">
            <w:pPr>
              <w:spacing w:before="40" w:after="40"/>
            </w:pPr>
            <w:r w:rsidRPr="0036556E">
              <w:t xml:space="preserve">Требования, предъявляемые к качеству </w:t>
            </w:r>
            <w:r>
              <w:t>Работ</w:t>
            </w:r>
            <w:r w:rsidRPr="0036556E">
              <w:t>:</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3091AB1B" w14:textId="77777777" w:rsidR="00AF3E4E" w:rsidRPr="0036556E" w:rsidRDefault="00AF3E4E" w:rsidP="00F040AE">
            <w:pPr>
              <w:spacing w:before="40" w:after="40"/>
              <w:jc w:val="both"/>
            </w:pPr>
            <w:r>
              <w:t>7</w:t>
            </w:r>
            <w:r w:rsidRPr="0036556E">
              <w:t xml:space="preserve">.1. Подрядчик гарантирует качество выполняемых </w:t>
            </w:r>
            <w:r>
              <w:t>Работ</w:t>
            </w:r>
            <w:r w:rsidRPr="0036556E">
              <w:t xml:space="preserve"> в полном объеме, в том числе на используемые материалы.  </w:t>
            </w:r>
          </w:p>
          <w:p w14:paraId="5F5DE7A6" w14:textId="2847B94C" w:rsidR="00AF3E4E" w:rsidRPr="0036556E" w:rsidRDefault="00AF3E4E" w:rsidP="00CF5914">
            <w:pPr>
              <w:spacing w:before="40" w:after="40"/>
              <w:jc w:val="both"/>
            </w:pPr>
            <w:r>
              <w:t>7</w:t>
            </w:r>
            <w:r w:rsidRPr="0036556E">
              <w:t xml:space="preserve">.2. Гарантийный срок на выполненные </w:t>
            </w:r>
            <w:r>
              <w:t>Работ</w:t>
            </w:r>
            <w:r w:rsidRPr="0036556E">
              <w:t xml:space="preserve">ы составляет </w:t>
            </w:r>
            <w:r w:rsidR="00CF5914">
              <w:t>__</w:t>
            </w:r>
            <w:r w:rsidR="009267DD">
              <w:t> </w:t>
            </w:r>
            <w:r w:rsidRPr="0036556E">
              <w:t>(</w:t>
            </w:r>
            <w:r w:rsidR="00CF5914">
              <w:t>_________</w:t>
            </w:r>
            <w:bookmarkStart w:id="128" w:name="_GoBack"/>
            <w:bookmarkEnd w:id="128"/>
            <w:r w:rsidR="004D1D3B">
              <w:t xml:space="preserve">) </w:t>
            </w:r>
            <w:r w:rsidRPr="0036556E">
              <w:t>месяца</w:t>
            </w:r>
            <w:r>
              <w:t xml:space="preserve"> с даты подписания Заказчиком Акта сдачи-приемки выполненных работ по Договору</w:t>
            </w:r>
            <w:r w:rsidR="00A57C68">
              <w:t xml:space="preserve">. </w:t>
            </w:r>
          </w:p>
        </w:tc>
      </w:tr>
      <w:tr w:rsidR="00AF3E4E" w:rsidRPr="0036556E" w14:paraId="598879E1"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7CAD86" w14:textId="77777777" w:rsidR="00AF3E4E" w:rsidRPr="0036556E" w:rsidRDefault="00AF3E4E" w:rsidP="00F040AE">
            <w:pPr>
              <w:overflowPunct w:val="0"/>
              <w:autoSpaceDE w:val="0"/>
              <w:autoSpaceDN w:val="0"/>
              <w:adjustRightInd w:val="0"/>
              <w:spacing w:before="40" w:after="40"/>
              <w:ind w:left="567" w:hanging="488"/>
              <w:jc w:val="center"/>
              <w:textAlignment w:val="baseline"/>
            </w:pPr>
            <w:r>
              <w:t>8</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719C45F" w14:textId="77777777" w:rsidR="00AF3E4E" w:rsidRPr="0036556E" w:rsidRDefault="00AF3E4E" w:rsidP="00F040AE">
            <w:pPr>
              <w:spacing w:before="40" w:after="40"/>
            </w:pPr>
            <w:r w:rsidRPr="0036556E">
              <w:t>Дополнительные требования:</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14:paraId="428F506C" w14:textId="77777777" w:rsidR="00AF3E4E" w:rsidRPr="0036556E" w:rsidRDefault="00AF3E4E" w:rsidP="00F040AE">
            <w:pPr>
              <w:spacing w:before="40" w:after="40"/>
              <w:jc w:val="both"/>
            </w:pPr>
            <w:r>
              <w:t>8</w:t>
            </w:r>
            <w:r w:rsidRPr="0036556E">
              <w:t>.1. Подрядчик несет ответственность за персонал и соблюдение им правил техники безопасности при выполнении работ, при эксплуатации и применении инструментов, электрического оборудования, соблюдения правил пожарной и экологической безопасности.</w:t>
            </w:r>
          </w:p>
          <w:p w14:paraId="0F0D05E5" w14:textId="77777777" w:rsidR="00AF3E4E" w:rsidRPr="0036556E" w:rsidRDefault="00AF3E4E" w:rsidP="00F040AE">
            <w:pPr>
              <w:spacing w:before="40" w:after="40"/>
              <w:jc w:val="both"/>
            </w:pPr>
            <w:r>
              <w:t>8</w:t>
            </w:r>
            <w:r w:rsidRPr="0036556E">
              <w:t xml:space="preserve">.2. На допуск работников к производству </w:t>
            </w:r>
            <w:r>
              <w:t>Работ</w:t>
            </w:r>
            <w:r w:rsidRPr="0036556E">
              <w:t xml:space="preserve"> необходим полный список рабочих с паспортными данными.</w:t>
            </w:r>
          </w:p>
          <w:p w14:paraId="01A7E0B0" w14:textId="77777777" w:rsidR="00AF3E4E" w:rsidRPr="0036556E" w:rsidRDefault="00AF3E4E" w:rsidP="00F040AE">
            <w:pPr>
              <w:spacing w:before="40" w:after="40"/>
              <w:jc w:val="both"/>
            </w:pPr>
            <w:r>
              <w:t>8</w:t>
            </w:r>
            <w:r w:rsidRPr="0036556E">
              <w:t>.3.  Подрядчик обеспечивает своих работников средствами труда, средствами безопасности, материалами, инструментами и необходимым оборудованием, рабочей спецодеждой.</w:t>
            </w:r>
          </w:p>
          <w:p w14:paraId="20635FC9" w14:textId="77777777" w:rsidR="00AF3E4E" w:rsidRPr="0036556E" w:rsidRDefault="00AF3E4E" w:rsidP="00F040AE">
            <w:pPr>
              <w:spacing w:before="40" w:after="40"/>
              <w:jc w:val="both"/>
            </w:pPr>
            <w:r>
              <w:t>8</w:t>
            </w:r>
            <w:r w:rsidRPr="0036556E">
              <w:t xml:space="preserve">.4.  Подрядчик в ходе выполнения </w:t>
            </w:r>
            <w:r>
              <w:t>Работ</w:t>
            </w:r>
            <w:r w:rsidRPr="0036556E">
              <w:t xml:space="preserve"> обязан предусмотреть мероприятия по сохранению в работоспособном состоянии кабельно-распределительных и инженерных сетей. В случае повреждения указанных сетей, восстановить их работоспособность в полном объеме за счет собственных средств.</w:t>
            </w:r>
          </w:p>
          <w:p w14:paraId="1F5E5D11" w14:textId="77777777" w:rsidR="00AF3E4E" w:rsidRPr="0036556E" w:rsidRDefault="00AF3E4E" w:rsidP="00F040AE">
            <w:pPr>
              <w:spacing w:before="40" w:after="40"/>
              <w:jc w:val="both"/>
            </w:pPr>
            <w:r>
              <w:t>8</w:t>
            </w:r>
            <w:r w:rsidRPr="0036556E">
              <w:t>.5.  Подрядчик должен согласовать с Заказчиком места временного накопления возвратных материалов и строительного мусора. При выявлении или случайном обнаружении опасных фракций мусора Подрядчик должен немедленно известить Заказчика и строго следовать указаниям по размещению этих фракций.</w:t>
            </w:r>
          </w:p>
          <w:p w14:paraId="02251941" w14:textId="77777777" w:rsidR="00AF3E4E" w:rsidRPr="0036556E" w:rsidRDefault="00AF3E4E" w:rsidP="00F040AE">
            <w:pPr>
              <w:spacing w:before="40" w:after="40"/>
              <w:jc w:val="both"/>
            </w:pPr>
            <w:r>
              <w:t>8</w:t>
            </w:r>
            <w:r w:rsidRPr="0036556E">
              <w:t xml:space="preserve">.6. Подрядчик должен содержать рабочие помещения и прилегающие участки свободными от строительного мусора, возникающего в результате выполнения </w:t>
            </w:r>
            <w:r>
              <w:t>Работ</w:t>
            </w:r>
            <w:r w:rsidRPr="0036556E">
              <w:t xml:space="preserve"> и обеспечивать общий порядок на участке работ.</w:t>
            </w:r>
          </w:p>
          <w:p w14:paraId="644673B1" w14:textId="77777777" w:rsidR="00AF3E4E" w:rsidRPr="0036556E" w:rsidRDefault="00AF3E4E" w:rsidP="00F040AE">
            <w:pPr>
              <w:jc w:val="both"/>
            </w:pPr>
            <w:r>
              <w:lastRenderedPageBreak/>
              <w:t>8</w:t>
            </w:r>
            <w:r w:rsidRPr="0036556E">
              <w:t xml:space="preserve">.7. Обеспечивать сохранность результата выполненных </w:t>
            </w:r>
            <w:r>
              <w:t>Работ</w:t>
            </w:r>
            <w:r w:rsidRPr="0036556E">
              <w:t xml:space="preserve"> вплоть до подписания Заказчиком Акта сдачи-приемки выполненных работ.</w:t>
            </w:r>
          </w:p>
          <w:p w14:paraId="7DD141C7" w14:textId="77777777" w:rsidR="00AF3E4E" w:rsidRPr="0036556E" w:rsidRDefault="00AF3E4E" w:rsidP="00F040AE">
            <w:pPr>
              <w:jc w:val="both"/>
            </w:pPr>
            <w:r>
              <w:t>8</w:t>
            </w:r>
            <w:r w:rsidRPr="0036556E">
              <w:t xml:space="preserve">.8. Подрядчик должен обеспечить ежедневное наведение порядка в зоне проведения </w:t>
            </w:r>
            <w:r>
              <w:t>Работ</w:t>
            </w:r>
            <w:r w:rsidRPr="0036556E">
              <w:t xml:space="preserve"> и по их окончанию.</w:t>
            </w:r>
          </w:p>
          <w:p w14:paraId="5FD55ABD" w14:textId="77777777" w:rsidR="00AF3E4E" w:rsidRPr="0036556E" w:rsidRDefault="00AF3E4E" w:rsidP="00F040AE">
            <w:pPr>
              <w:jc w:val="both"/>
            </w:pPr>
            <w:r>
              <w:t>8</w:t>
            </w:r>
            <w:r w:rsidRPr="0036556E">
              <w:t xml:space="preserve">.9. Очередность выполнения </w:t>
            </w:r>
            <w:r>
              <w:t>Работ</w:t>
            </w:r>
            <w:r w:rsidRPr="0036556E">
              <w:t xml:space="preserve"> согласовывается с Заказчиком.</w:t>
            </w:r>
          </w:p>
          <w:p w14:paraId="1706F0C9" w14:textId="77777777" w:rsidR="00AF3E4E" w:rsidRPr="0036556E" w:rsidRDefault="00AF3E4E" w:rsidP="00F040AE">
            <w:pPr>
              <w:jc w:val="both"/>
            </w:pPr>
            <w:r>
              <w:t>8</w:t>
            </w:r>
            <w:r w:rsidRPr="0036556E">
              <w:t xml:space="preserve">.10. Перед началом производства </w:t>
            </w:r>
            <w:r>
              <w:t>Работ</w:t>
            </w:r>
            <w:r w:rsidRPr="0036556E">
              <w:t xml:space="preserve"> Подрядчик обязан обеспечить Заказчика всей необходимой информацией о порядке, составе и плане проведения ремонтных работ на объекте.</w:t>
            </w:r>
          </w:p>
          <w:p w14:paraId="0050069F" w14:textId="77777777" w:rsidR="00AF3E4E" w:rsidRPr="0036556E" w:rsidRDefault="00AF3E4E" w:rsidP="00F040AE">
            <w:pPr>
              <w:jc w:val="both"/>
            </w:pPr>
            <w:r>
              <w:t>8</w:t>
            </w:r>
            <w:r w:rsidRPr="0036556E">
              <w:t>.11. Доставка, разгрузка составных частей, материалов, оборудования, инструмента на территории ЦКС «Сколково» осуществляется силами и средствами Подрядчика.</w:t>
            </w:r>
          </w:p>
          <w:p w14:paraId="191AACB3" w14:textId="77777777" w:rsidR="00AF3E4E" w:rsidRPr="0036556E" w:rsidRDefault="00AF3E4E" w:rsidP="00F040AE">
            <w:pPr>
              <w:jc w:val="both"/>
            </w:pPr>
            <w:r w:rsidRPr="0036556E">
              <w:t xml:space="preserve">Подрядчик обязан не загромождать во время проведения </w:t>
            </w:r>
            <w:r>
              <w:t>Работ</w:t>
            </w:r>
            <w:r w:rsidRPr="0036556E">
              <w:t xml:space="preserve"> аварийные выходы и места общего пользования.</w:t>
            </w:r>
          </w:p>
          <w:p w14:paraId="2F600594" w14:textId="77777777" w:rsidR="00AF3E4E" w:rsidRPr="0036556E" w:rsidRDefault="00AF3E4E" w:rsidP="00F040AE">
            <w:pPr>
              <w:jc w:val="both"/>
            </w:pPr>
            <w:r w:rsidRPr="0036556E">
              <w:t xml:space="preserve">При проведении </w:t>
            </w:r>
            <w:r>
              <w:t>Работ</w:t>
            </w:r>
            <w:r w:rsidRPr="0036556E">
              <w:t xml:space="preserve"> должны использоваться материалы, инструменты, оборудование и изделия Подрядчика.</w:t>
            </w:r>
          </w:p>
          <w:p w14:paraId="11C2C99A" w14:textId="77777777" w:rsidR="00AF3E4E" w:rsidRPr="0036556E" w:rsidRDefault="00AF3E4E" w:rsidP="00F040AE">
            <w:pPr>
              <w:jc w:val="both"/>
            </w:pPr>
            <w:r>
              <w:t>8</w:t>
            </w:r>
            <w:r w:rsidRPr="0036556E">
              <w:t>.12. Работы проводятся в действующем учреждении с пропускным режимом прохода работников и посетителей, бесперебойного функционирования всех инженерных систем и оборудования. Отключения инженерных систем, сетей или отдельных их участков производятся только по предварительному согласованию с руководством Заказчика.</w:t>
            </w:r>
          </w:p>
          <w:p w14:paraId="78BCE5E5" w14:textId="77777777" w:rsidR="00AF3E4E" w:rsidRPr="0036556E" w:rsidRDefault="00AF3E4E" w:rsidP="00F040AE">
            <w:pPr>
              <w:jc w:val="both"/>
            </w:pPr>
            <w:r>
              <w:t>8</w:t>
            </w:r>
            <w:r w:rsidRPr="0036556E">
              <w:t>.13. Работы проводятся по существующему в ЦКС «Сколково» распорядку:</w:t>
            </w:r>
          </w:p>
          <w:p w14:paraId="01CC70F1" w14:textId="77777777" w:rsidR="00AF3E4E" w:rsidRPr="0036556E" w:rsidRDefault="00AF3E4E" w:rsidP="00F040AE">
            <w:pPr>
              <w:jc w:val="both"/>
            </w:pPr>
            <w:r w:rsidRPr="0036556E">
              <w:t xml:space="preserve">Пн. – Чт.: с </w:t>
            </w:r>
            <w:r>
              <w:t>9.00</w:t>
            </w:r>
            <w:r w:rsidRPr="0036556E">
              <w:t xml:space="preserve"> до 17:00</w:t>
            </w:r>
          </w:p>
          <w:p w14:paraId="1B156CA6" w14:textId="77777777" w:rsidR="00AF3E4E" w:rsidRPr="0036556E" w:rsidRDefault="00AF3E4E" w:rsidP="00F040AE">
            <w:pPr>
              <w:jc w:val="both"/>
            </w:pPr>
            <w:r w:rsidRPr="0036556E">
              <w:t xml:space="preserve">Пт.:         </w:t>
            </w:r>
            <w:r>
              <w:t xml:space="preserve"> </w:t>
            </w:r>
            <w:r w:rsidRPr="0036556E">
              <w:t xml:space="preserve"> с </w:t>
            </w:r>
            <w:r>
              <w:t>9.00</w:t>
            </w:r>
            <w:r w:rsidRPr="0036556E">
              <w:t xml:space="preserve"> до 14:30</w:t>
            </w:r>
          </w:p>
          <w:p w14:paraId="1FF5DE65" w14:textId="77777777" w:rsidR="00AF3E4E" w:rsidRPr="0036556E" w:rsidRDefault="00AF3E4E" w:rsidP="00F040AE">
            <w:pPr>
              <w:jc w:val="both"/>
            </w:pPr>
            <w:r>
              <w:t>8</w:t>
            </w:r>
            <w:r w:rsidRPr="0036556E">
              <w:t xml:space="preserve">.14. Подрядчик несет ответственность за технику безопасности и охрану труда своих работников, а также за имущественный и материальный ущерб, причиненный третьим лицам в результате проведения </w:t>
            </w:r>
            <w:r>
              <w:t>Работ</w:t>
            </w:r>
            <w:r w:rsidRPr="0036556E">
              <w:t>.</w:t>
            </w:r>
          </w:p>
          <w:p w14:paraId="36619B1D" w14:textId="77777777" w:rsidR="00AF3E4E" w:rsidRPr="0036556E" w:rsidRDefault="00AF3E4E" w:rsidP="00F040AE">
            <w:pPr>
              <w:jc w:val="both"/>
            </w:pPr>
            <w:r>
              <w:t>8</w:t>
            </w:r>
            <w:r w:rsidRPr="0036556E">
              <w:t xml:space="preserve">.15. Выполнение и обеспечение </w:t>
            </w:r>
            <w:r>
              <w:t>Работ</w:t>
            </w:r>
            <w:r w:rsidRPr="0036556E">
              <w:t xml:space="preserve"> осуществляется с соблюдением требований экологических и санитарно-гигиенических норм, соблюдая правила пожарной безопасности, электробезопасности, техники безопасности, охраны труда, охраны окружающей среды, действующих на территории Российской Федерации.</w:t>
            </w:r>
          </w:p>
        </w:tc>
      </w:tr>
      <w:tr w:rsidR="00AF3E4E" w:rsidRPr="0036556E" w14:paraId="69FF6D2C" w14:textId="77777777" w:rsidTr="00F040AE">
        <w:trPr>
          <w:trHeight w:val="20"/>
        </w:trPr>
        <w:tc>
          <w:tcPr>
            <w:tcW w:w="70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B89E7A" w14:textId="77777777" w:rsidR="00AF3E4E" w:rsidRPr="0036556E" w:rsidRDefault="00AF3E4E" w:rsidP="00F040AE">
            <w:pPr>
              <w:overflowPunct w:val="0"/>
              <w:autoSpaceDE w:val="0"/>
              <w:autoSpaceDN w:val="0"/>
              <w:adjustRightInd w:val="0"/>
              <w:spacing w:before="40" w:after="40"/>
              <w:ind w:left="567" w:hanging="346"/>
              <w:jc w:val="center"/>
              <w:textAlignment w:val="baseline"/>
            </w:pPr>
            <w:r>
              <w:lastRenderedPageBreak/>
              <w:t>9</w:t>
            </w:r>
          </w:p>
        </w:tc>
        <w:tc>
          <w:tcPr>
            <w:tcW w:w="269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3CA4A42F" w14:textId="77777777" w:rsidR="00AF3E4E" w:rsidRPr="0036556E" w:rsidRDefault="00AF3E4E" w:rsidP="00F040AE">
            <w:pPr>
              <w:spacing w:before="40" w:after="40"/>
            </w:pPr>
            <w:r w:rsidRPr="0036556E">
              <w:t xml:space="preserve">Срок выполнения </w:t>
            </w:r>
            <w:r>
              <w:t>Работ</w:t>
            </w:r>
          </w:p>
        </w:tc>
        <w:tc>
          <w:tcPr>
            <w:tcW w:w="666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33B6E34" w14:textId="356B53CB" w:rsidR="00AF3E4E" w:rsidRPr="0036556E" w:rsidRDefault="00AF3E4E" w:rsidP="002C3F56">
            <w:pPr>
              <w:spacing w:before="40" w:after="40"/>
              <w:jc w:val="both"/>
              <w:rPr>
                <w:strike/>
              </w:rPr>
            </w:pPr>
            <w:r>
              <w:t xml:space="preserve">В течение </w:t>
            </w:r>
            <w:r w:rsidRPr="0036556E">
              <w:t xml:space="preserve"> </w:t>
            </w:r>
            <w:r w:rsidR="009267DD">
              <w:t xml:space="preserve">60 (шестидесяти) </w:t>
            </w:r>
            <w:r w:rsidRPr="0036556E">
              <w:t>календарных дней с даты заключения Договора</w:t>
            </w:r>
          </w:p>
        </w:tc>
      </w:tr>
    </w:tbl>
    <w:p w14:paraId="070C183D" w14:textId="77777777" w:rsidR="00AF3E4E" w:rsidRPr="0036556E" w:rsidRDefault="00AF3E4E" w:rsidP="00AF3E4E">
      <w:pPr>
        <w:overflowPunct w:val="0"/>
        <w:autoSpaceDE w:val="0"/>
        <w:autoSpaceDN w:val="0"/>
        <w:adjustRightInd w:val="0"/>
        <w:textAlignment w:val="baseline"/>
      </w:pPr>
    </w:p>
    <w:p w14:paraId="760A9B2C" w14:textId="77777777" w:rsidR="00AF3E4E" w:rsidRPr="0036556E" w:rsidRDefault="00AF3E4E" w:rsidP="00AF3E4E">
      <w:pPr>
        <w:overflowPunct w:val="0"/>
        <w:autoSpaceDE w:val="0"/>
        <w:autoSpaceDN w:val="0"/>
        <w:adjustRightInd w:val="0"/>
        <w:textAlignment w:val="baseline"/>
      </w:pPr>
    </w:p>
    <w:tbl>
      <w:tblPr>
        <w:tblStyle w:val="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782"/>
      </w:tblGrid>
      <w:tr w:rsidR="00AF3E4E" w:rsidRPr="0036556E" w14:paraId="67DAA102" w14:textId="77777777" w:rsidTr="00F040AE">
        <w:tc>
          <w:tcPr>
            <w:tcW w:w="1696" w:type="dxa"/>
          </w:tcPr>
          <w:p w14:paraId="0FEFDDF9" w14:textId="77777777" w:rsidR="00AF3E4E" w:rsidRPr="0036556E" w:rsidRDefault="00AF3E4E" w:rsidP="00F040AE">
            <w:pPr>
              <w:overflowPunct w:val="0"/>
              <w:autoSpaceDE w:val="0"/>
              <w:autoSpaceDN w:val="0"/>
              <w:adjustRightInd w:val="0"/>
              <w:textAlignment w:val="baseline"/>
            </w:pPr>
            <w:r w:rsidRPr="0036556E">
              <w:t>Приложение:</w:t>
            </w:r>
          </w:p>
        </w:tc>
        <w:tc>
          <w:tcPr>
            <w:tcW w:w="8782" w:type="dxa"/>
          </w:tcPr>
          <w:p w14:paraId="00235E05" w14:textId="77777777" w:rsidR="00AF3E4E" w:rsidRPr="0036556E" w:rsidRDefault="00AF3E4E" w:rsidP="00F040AE">
            <w:pPr>
              <w:spacing w:after="200" w:line="276" w:lineRule="auto"/>
              <w:ind w:left="459"/>
              <w:contextualSpacing/>
              <w:rPr>
                <w:rFonts w:eastAsia="Calibri"/>
                <w:lang w:eastAsia="en-US"/>
              </w:rPr>
            </w:pPr>
            <w:r w:rsidRPr="0036556E">
              <w:rPr>
                <w:rFonts w:eastAsia="Calibri"/>
                <w:lang w:eastAsia="en-US"/>
              </w:rPr>
              <w:t>Техническое здание ЦКС «Сколково». Обмерочные чертежи фундамента антенны СТВ ЗС №3. Фрагмент плана территории. – 1 лист</w:t>
            </w:r>
          </w:p>
        </w:tc>
      </w:tr>
    </w:tbl>
    <w:p w14:paraId="495FB699" w14:textId="77777777" w:rsidR="00AF3E4E" w:rsidRDefault="00AF3E4E" w:rsidP="00AF3E4E">
      <w:pPr>
        <w:rPr>
          <w:color w:val="000000" w:themeColor="text1"/>
        </w:rPr>
        <w:sectPr w:rsidR="00AF3E4E" w:rsidSect="00F040AE">
          <w:headerReference w:type="default" r:id="rId27"/>
          <w:footerReference w:type="even" r:id="rId28"/>
          <w:footerReference w:type="default" r:id="rId29"/>
          <w:headerReference w:type="first" r:id="rId30"/>
          <w:pgSz w:w="11907" w:h="16840" w:code="9"/>
          <w:pgMar w:top="851" w:right="708" w:bottom="851" w:left="567" w:header="567" w:footer="454" w:gutter="0"/>
          <w:cols w:space="720"/>
          <w:titlePg/>
        </w:sectPr>
      </w:pPr>
    </w:p>
    <w:p w14:paraId="77ECF0E2" w14:textId="77777777" w:rsidR="00AF3E4E" w:rsidRPr="008221DC" w:rsidRDefault="00AF3E4E" w:rsidP="00AF3E4E">
      <w:pPr>
        <w:widowControl w:val="0"/>
        <w:ind w:firstLine="11340"/>
        <w:rPr>
          <w:rFonts w:eastAsia="Calibri"/>
          <w:lang w:eastAsia="en-US"/>
        </w:rPr>
      </w:pPr>
      <w:r w:rsidRPr="008221DC">
        <w:rPr>
          <w:rFonts w:eastAsia="Calibri"/>
          <w:lang w:eastAsia="en-US"/>
        </w:rPr>
        <w:lastRenderedPageBreak/>
        <w:t>Приложение №</w:t>
      </w:r>
      <w:r>
        <w:rPr>
          <w:rFonts w:eastAsia="Calibri"/>
          <w:lang w:eastAsia="en-US"/>
        </w:rPr>
        <w:t>1</w:t>
      </w:r>
    </w:p>
    <w:p w14:paraId="57E1FE1E" w14:textId="77777777" w:rsidR="00AF3E4E" w:rsidRPr="00C7019F" w:rsidRDefault="00AF3E4E" w:rsidP="00AF3E4E">
      <w:pPr>
        <w:ind w:left="9072"/>
        <w:rPr>
          <w:bCs/>
        </w:rPr>
      </w:pPr>
      <w:r>
        <w:rPr>
          <w:bCs/>
        </w:rPr>
        <w:t xml:space="preserve">                                      </w:t>
      </w:r>
      <w:r w:rsidRPr="00C7019F">
        <w:rPr>
          <w:bCs/>
        </w:rPr>
        <w:t xml:space="preserve">к </w:t>
      </w:r>
      <w:r>
        <w:rPr>
          <w:bCs/>
        </w:rPr>
        <w:t xml:space="preserve">Техническому заданию </w:t>
      </w:r>
    </w:p>
    <w:p w14:paraId="13DEB405" w14:textId="77777777" w:rsidR="00AF3E4E" w:rsidRDefault="00AF3E4E" w:rsidP="00AF3E4E">
      <w:pPr>
        <w:widowControl w:val="0"/>
        <w:ind w:left="9072" w:firstLine="2127"/>
      </w:pPr>
      <w:r>
        <w:t xml:space="preserve"> </w:t>
      </w:r>
    </w:p>
    <w:p w14:paraId="61ACE59A" w14:textId="77777777" w:rsidR="00AF3E4E" w:rsidRDefault="00AF3E4E" w:rsidP="00AF3E4E">
      <w:pPr>
        <w:jc w:val="center"/>
        <w:rPr>
          <w:rFonts w:eastAsia="Calibri"/>
          <w:sz w:val="20"/>
          <w:szCs w:val="20"/>
          <w:lang w:eastAsia="en-US"/>
        </w:rPr>
      </w:pPr>
      <w:bookmarkStart w:id="129" w:name="RANGE!A1:AJ1044"/>
      <w:bookmarkEnd w:id="129"/>
      <w:r>
        <w:rPr>
          <w:rFonts w:eastAsia="Calibri"/>
          <w:noProof/>
          <w:sz w:val="20"/>
          <w:szCs w:val="20"/>
        </w:rPr>
        <w:drawing>
          <wp:inline distT="0" distB="0" distL="0" distR="0" wp14:anchorId="7891E4E5" wp14:editId="10070A7F">
            <wp:extent cx="7429500" cy="5265493"/>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42562" cy="5274750"/>
                    </a:xfrm>
                    <a:prstGeom prst="rect">
                      <a:avLst/>
                    </a:prstGeom>
                    <a:noFill/>
                  </pic:spPr>
                </pic:pic>
              </a:graphicData>
            </a:graphic>
          </wp:inline>
        </w:drawing>
      </w:r>
    </w:p>
    <w:p w14:paraId="40F13138" w14:textId="77777777" w:rsidR="00AF3E4E" w:rsidRDefault="00AF3E4E" w:rsidP="00AF3E4E">
      <w:pPr>
        <w:jc w:val="center"/>
        <w:rPr>
          <w:rFonts w:eastAsia="Calibri"/>
          <w:sz w:val="20"/>
          <w:szCs w:val="20"/>
          <w:lang w:eastAsia="en-US"/>
        </w:rPr>
      </w:pPr>
    </w:p>
    <w:p w14:paraId="7FF9F6E0" w14:textId="77777777" w:rsidR="00AF3E4E" w:rsidRPr="008D0605" w:rsidRDefault="00AF3E4E" w:rsidP="00AF3E4E">
      <w:pPr>
        <w:jc w:val="center"/>
        <w:rPr>
          <w:iCs/>
        </w:rPr>
      </w:pPr>
      <w:r>
        <w:rPr>
          <w:iCs/>
        </w:rPr>
        <w:t xml:space="preserve">                                                                                                                                                                      </w:t>
      </w:r>
      <w:r w:rsidRPr="008D0605">
        <w:rPr>
          <w:iCs/>
        </w:rPr>
        <w:t>Приложение № 2</w:t>
      </w:r>
    </w:p>
    <w:p w14:paraId="3380DECB" w14:textId="77777777" w:rsidR="00AF3E4E" w:rsidRDefault="00AF3E4E" w:rsidP="00AF3E4E">
      <w:pPr>
        <w:jc w:val="center"/>
        <w:rPr>
          <w:iCs/>
        </w:rPr>
      </w:pPr>
      <w:r>
        <w:rPr>
          <w:iCs/>
        </w:rPr>
        <w:t xml:space="preserve">                                                                                                                                                                                        </w:t>
      </w:r>
      <w:r w:rsidRPr="008D0605">
        <w:rPr>
          <w:iCs/>
        </w:rPr>
        <w:t>к Договору № ___________</w:t>
      </w:r>
    </w:p>
    <w:p w14:paraId="71EFEF7B" w14:textId="77777777" w:rsidR="00AF3E4E" w:rsidRPr="00D66253" w:rsidRDefault="00AF3E4E" w:rsidP="00AF3E4E">
      <w:pPr>
        <w:ind w:left="7655" w:firstLine="3827"/>
        <w:rPr>
          <w:iCs/>
        </w:rPr>
      </w:pPr>
      <w:r w:rsidRPr="00D66253">
        <w:t>от «____»___________ 202</w:t>
      </w:r>
      <w:r>
        <w:t>3</w:t>
      </w:r>
      <w:r w:rsidRPr="00D66253">
        <w:t xml:space="preserve"> г.</w:t>
      </w:r>
    </w:p>
    <w:p w14:paraId="0ED18CA0" w14:textId="77777777" w:rsidR="00FA73AA" w:rsidRDefault="00FA73AA" w:rsidP="00FA73AA">
      <w:pPr>
        <w:jc w:val="center"/>
        <w:rPr>
          <w:bCs/>
        </w:rPr>
      </w:pPr>
    </w:p>
    <w:p w14:paraId="180C864F" w14:textId="77777777" w:rsidR="00FA73AA" w:rsidRPr="00505280" w:rsidRDefault="00FA73AA" w:rsidP="00FA73AA">
      <w:pPr>
        <w:jc w:val="center"/>
        <w:rPr>
          <w:bCs/>
        </w:rPr>
      </w:pPr>
      <w:r w:rsidRPr="00505280">
        <w:rPr>
          <w:bCs/>
        </w:rPr>
        <w:t>ЛОКАЛЬНЫЙ СМЕТНЫЙ РАСЧЕТ (СМЕТА)</w:t>
      </w:r>
    </w:p>
    <w:p w14:paraId="18D237F9" w14:textId="77777777" w:rsidR="00AF3E4E" w:rsidRPr="00305DEC" w:rsidRDefault="00AF3E4E" w:rsidP="00AF3E4E"/>
    <w:p w14:paraId="53BA1D34" w14:textId="77777777" w:rsidR="00AF3E4E" w:rsidRPr="00305DEC" w:rsidRDefault="00AF3E4E" w:rsidP="00AF3E4E">
      <w:pPr>
        <w:widowControl w:val="0"/>
        <w:ind w:left="6237" w:firstLine="7"/>
      </w:pPr>
    </w:p>
    <w:p w14:paraId="25FF3440" w14:textId="6B035473" w:rsidR="00AF3E4E" w:rsidRPr="008D0605" w:rsidRDefault="00AF3E4E" w:rsidP="00AF3E4E">
      <w:pPr>
        <w:jc w:val="center"/>
        <w:rPr>
          <w:iCs/>
        </w:rPr>
        <w:sectPr w:rsidR="00AF3E4E" w:rsidRPr="008D0605" w:rsidSect="00F040AE">
          <w:headerReference w:type="default" r:id="rId31"/>
          <w:pgSz w:w="16838" w:h="11906" w:orient="landscape" w:code="9"/>
          <w:pgMar w:top="992" w:right="1134" w:bottom="851" w:left="993" w:header="709" w:footer="709" w:gutter="0"/>
          <w:cols w:space="708"/>
          <w:docGrid w:linePitch="360"/>
        </w:sectPr>
      </w:pPr>
      <w:r>
        <w:rPr>
          <w:iCs/>
        </w:rPr>
        <w:t xml:space="preserve">                                          </w:t>
      </w:r>
    </w:p>
    <w:p w14:paraId="4A84455B" w14:textId="77777777" w:rsidR="00AF3E4E" w:rsidRPr="00D66253" w:rsidRDefault="00AF3E4E" w:rsidP="00AF3E4E">
      <w:pPr>
        <w:keepNext/>
        <w:ind w:left="6237"/>
        <w:outlineLvl w:val="8"/>
        <w:rPr>
          <w:iCs/>
        </w:rPr>
      </w:pPr>
      <w:r w:rsidRPr="00D66253">
        <w:rPr>
          <w:iCs/>
        </w:rPr>
        <w:lastRenderedPageBreak/>
        <w:t xml:space="preserve">Приложение № </w:t>
      </w:r>
      <w:r>
        <w:rPr>
          <w:iCs/>
        </w:rPr>
        <w:t>3</w:t>
      </w:r>
    </w:p>
    <w:p w14:paraId="4F65802F" w14:textId="77777777" w:rsidR="00AF3E4E" w:rsidRPr="00D66253" w:rsidRDefault="00AF3E4E" w:rsidP="00AF3E4E">
      <w:pPr>
        <w:tabs>
          <w:tab w:val="left" w:pos="7815"/>
          <w:tab w:val="right" w:pos="10204"/>
        </w:tabs>
        <w:ind w:left="6237"/>
        <w:rPr>
          <w:iCs/>
        </w:rPr>
      </w:pPr>
      <w:r w:rsidRPr="00D66253">
        <w:rPr>
          <w:iCs/>
        </w:rPr>
        <w:t xml:space="preserve">к Договору № </w:t>
      </w:r>
      <w:r>
        <w:rPr>
          <w:iCs/>
        </w:rPr>
        <w:t>___________</w:t>
      </w:r>
    </w:p>
    <w:p w14:paraId="03F379E6" w14:textId="77777777" w:rsidR="00AF3E4E" w:rsidRPr="00D66253" w:rsidRDefault="00AF3E4E" w:rsidP="00AF3E4E">
      <w:pPr>
        <w:ind w:left="6237"/>
        <w:rPr>
          <w:iCs/>
        </w:rPr>
      </w:pPr>
      <w:r w:rsidRPr="00D66253">
        <w:t>от «____»___________ 202</w:t>
      </w:r>
      <w:r>
        <w:t>3</w:t>
      </w:r>
      <w:r w:rsidRPr="00D66253">
        <w:t xml:space="preserve"> г.</w:t>
      </w:r>
    </w:p>
    <w:p w14:paraId="2E981278" w14:textId="77777777" w:rsidR="00AF3E4E" w:rsidRPr="00D66253" w:rsidRDefault="00AF3E4E" w:rsidP="00AF3E4E">
      <w:pPr>
        <w:ind w:left="6237"/>
      </w:pPr>
    </w:p>
    <w:p w14:paraId="1B095BFD" w14:textId="77777777" w:rsidR="00AF3E4E" w:rsidRPr="00D66253" w:rsidRDefault="00AF3E4E" w:rsidP="00AF3E4E">
      <w:pPr>
        <w:keepNext/>
        <w:jc w:val="center"/>
        <w:outlineLvl w:val="0"/>
        <w:rPr>
          <w:b/>
          <w:bCs/>
        </w:rPr>
      </w:pPr>
      <w:r w:rsidRPr="00D66253">
        <w:rPr>
          <w:b/>
          <w:bCs/>
        </w:rPr>
        <w:t xml:space="preserve">Форма Акта </w:t>
      </w:r>
      <w:r w:rsidRPr="00C3099C">
        <w:rPr>
          <w:b/>
          <w:bCs/>
        </w:rPr>
        <w:t>сдачи-приёмки выполненных работ по Договору</w:t>
      </w:r>
    </w:p>
    <w:p w14:paraId="511ABCF2" w14:textId="77777777" w:rsidR="00AF3E4E" w:rsidRPr="00D66253" w:rsidRDefault="00AF3E4E" w:rsidP="00AF3E4E">
      <w:pPr>
        <w:jc w:val="center"/>
        <w:rPr>
          <w:b/>
        </w:rPr>
      </w:pPr>
      <w:r w:rsidRPr="00D66253">
        <w:rPr>
          <w:b/>
        </w:rPr>
        <w:t>_____________________________________________________________________________</w:t>
      </w:r>
    </w:p>
    <w:p w14:paraId="09CF670F" w14:textId="77777777" w:rsidR="00AF3E4E" w:rsidRPr="007B1215" w:rsidRDefault="00AF3E4E" w:rsidP="00AF3E4E">
      <w:pPr>
        <w:keepNext/>
        <w:jc w:val="center"/>
        <w:outlineLvl w:val="0"/>
        <w:rPr>
          <w:b/>
          <w:bCs/>
          <w:sz w:val="22"/>
          <w:szCs w:val="22"/>
        </w:rPr>
      </w:pPr>
      <w:r w:rsidRPr="007B1215">
        <w:rPr>
          <w:b/>
          <w:bCs/>
          <w:sz w:val="22"/>
          <w:szCs w:val="22"/>
        </w:rPr>
        <w:t>Акт сдачи-приёмки выполненных работ</w:t>
      </w:r>
    </w:p>
    <w:p w14:paraId="74B16770" w14:textId="77777777" w:rsidR="00AF3E4E" w:rsidRPr="007B1215" w:rsidRDefault="00AF3E4E" w:rsidP="00AF3E4E">
      <w:pPr>
        <w:keepNext/>
        <w:jc w:val="center"/>
        <w:outlineLvl w:val="0"/>
        <w:rPr>
          <w:b/>
          <w:bCs/>
          <w:sz w:val="22"/>
          <w:szCs w:val="22"/>
        </w:rPr>
      </w:pPr>
      <w:r w:rsidRPr="007B1215">
        <w:rPr>
          <w:b/>
          <w:bCs/>
          <w:sz w:val="22"/>
          <w:szCs w:val="22"/>
        </w:rPr>
        <w:t>по Договору № _____________ от «__»__________ 2023 г.</w:t>
      </w:r>
    </w:p>
    <w:p w14:paraId="54DA2E58" w14:textId="77777777" w:rsidR="00AF3E4E" w:rsidRPr="007B1215" w:rsidRDefault="00AF3E4E" w:rsidP="00AF3E4E">
      <w:pPr>
        <w:rPr>
          <w:sz w:val="22"/>
          <w:szCs w:val="22"/>
        </w:rPr>
      </w:pPr>
    </w:p>
    <w:p w14:paraId="5130CD25" w14:textId="77777777" w:rsidR="00AF3E4E" w:rsidRPr="007B1215" w:rsidRDefault="00AF3E4E" w:rsidP="00AF3E4E">
      <w:pPr>
        <w:jc w:val="center"/>
        <w:rPr>
          <w:sz w:val="22"/>
          <w:szCs w:val="22"/>
        </w:rPr>
      </w:pPr>
      <w:r w:rsidRPr="007B1215">
        <w:rPr>
          <w:sz w:val="22"/>
          <w:szCs w:val="22"/>
        </w:rPr>
        <w:t>г. Москва</w:t>
      </w:r>
      <w:r w:rsidRPr="007B1215">
        <w:rPr>
          <w:sz w:val="22"/>
          <w:szCs w:val="22"/>
        </w:rPr>
        <w:tab/>
      </w:r>
      <w:r w:rsidRPr="007B1215">
        <w:rPr>
          <w:sz w:val="22"/>
          <w:szCs w:val="22"/>
        </w:rPr>
        <w:tab/>
      </w:r>
      <w:r w:rsidRPr="007B1215">
        <w:rPr>
          <w:sz w:val="22"/>
          <w:szCs w:val="22"/>
        </w:rPr>
        <w:tab/>
      </w:r>
      <w:r w:rsidRPr="007B1215">
        <w:rPr>
          <w:sz w:val="22"/>
          <w:szCs w:val="22"/>
        </w:rPr>
        <w:tab/>
      </w:r>
      <w:r w:rsidRPr="007B1215">
        <w:rPr>
          <w:sz w:val="22"/>
          <w:szCs w:val="22"/>
        </w:rPr>
        <w:tab/>
      </w:r>
      <w:r w:rsidRPr="007B1215">
        <w:rPr>
          <w:sz w:val="22"/>
          <w:szCs w:val="22"/>
        </w:rPr>
        <w:tab/>
      </w:r>
      <w:r w:rsidRPr="007B1215">
        <w:rPr>
          <w:sz w:val="22"/>
          <w:szCs w:val="22"/>
        </w:rPr>
        <w:tab/>
      </w:r>
      <w:r w:rsidRPr="007B1215">
        <w:rPr>
          <w:sz w:val="22"/>
          <w:szCs w:val="22"/>
        </w:rPr>
        <w:tab/>
      </w:r>
      <w:r w:rsidRPr="007B1215">
        <w:rPr>
          <w:sz w:val="22"/>
          <w:szCs w:val="22"/>
        </w:rPr>
        <w:tab/>
        <w:t>«____»_________ 2023 г.</w:t>
      </w:r>
    </w:p>
    <w:p w14:paraId="583AE2DA" w14:textId="77777777" w:rsidR="00AF3E4E" w:rsidRPr="007B1215" w:rsidRDefault="00AF3E4E" w:rsidP="00AF3E4E">
      <w:pPr>
        <w:jc w:val="both"/>
        <w:rPr>
          <w:sz w:val="22"/>
          <w:szCs w:val="22"/>
        </w:rPr>
      </w:pPr>
    </w:p>
    <w:p w14:paraId="661D99F0" w14:textId="7D9F4AF3" w:rsidR="00AF3E4E" w:rsidRPr="007B1215" w:rsidRDefault="00AF3E4E" w:rsidP="00AF3E4E">
      <w:pPr>
        <w:ind w:firstLine="708"/>
        <w:jc w:val="both"/>
        <w:rPr>
          <w:sz w:val="22"/>
          <w:szCs w:val="22"/>
        </w:rPr>
      </w:pPr>
      <w:r w:rsidRPr="007B1215">
        <w:rPr>
          <w:sz w:val="22"/>
          <w:szCs w:val="22"/>
        </w:rPr>
        <w:t xml:space="preserve">Федеральное государственное унитарное предприятие «Космическая связь» (ГП КС), именуемое в дальнейшем «Заказчик», в лице __________ _________________ _____________ __________ _________ ___________, действующего на основании </w:t>
      </w:r>
      <w:r w:rsidR="00B82768">
        <w:rPr>
          <w:sz w:val="22"/>
          <w:szCs w:val="22"/>
        </w:rPr>
        <w:t>___________</w:t>
      </w:r>
      <w:r w:rsidRPr="007B1215">
        <w:rPr>
          <w:sz w:val="22"/>
          <w:szCs w:val="22"/>
        </w:rPr>
        <w:t xml:space="preserve">, с одной стороны и ________________________________ «___________________________» (_______ «___________________________»), именуемое в дальнейшем «Подрядчик», в лице _________________ _____________ </w:t>
      </w:r>
      <w:r w:rsidR="00B82768" w:rsidRPr="007B1215">
        <w:rPr>
          <w:sz w:val="22"/>
          <w:szCs w:val="22"/>
        </w:rPr>
        <w:t xml:space="preserve">действующего на основании </w:t>
      </w:r>
      <w:r w:rsidR="00B82768">
        <w:rPr>
          <w:sz w:val="22"/>
          <w:szCs w:val="22"/>
        </w:rPr>
        <w:t>___________</w:t>
      </w:r>
      <w:r w:rsidRPr="007B1215">
        <w:rPr>
          <w:sz w:val="22"/>
          <w:szCs w:val="22"/>
        </w:rPr>
        <w:t xml:space="preserve">, именуемые вместе «Стороны», составили настоящий Акт о том, что в соответствии с Договором Подрядчик выполнил, а Заказчик принял результат работ по </w:t>
      </w:r>
      <w:r>
        <w:rPr>
          <w:sz w:val="22"/>
          <w:szCs w:val="22"/>
        </w:rPr>
        <w:t>ремонту фундамента.</w:t>
      </w:r>
    </w:p>
    <w:p w14:paraId="18A776BD" w14:textId="77777777" w:rsidR="00AF3E4E" w:rsidRPr="007B1215" w:rsidRDefault="00AF3E4E" w:rsidP="00AF3E4E">
      <w:pPr>
        <w:ind w:firstLine="708"/>
        <w:jc w:val="both"/>
        <w:rPr>
          <w:sz w:val="22"/>
          <w:szCs w:val="22"/>
        </w:rPr>
      </w:pPr>
      <w:r w:rsidRPr="007B1215">
        <w:rPr>
          <w:sz w:val="22"/>
          <w:szCs w:val="22"/>
        </w:rPr>
        <w:t xml:space="preserve">Место проведения работ: </w:t>
      </w:r>
      <w:r w:rsidRPr="00296973">
        <w:rPr>
          <w:sz w:val="22"/>
          <w:szCs w:val="22"/>
        </w:rPr>
        <w:t>ЦКС «Сколково» - филиал ГП КС</w:t>
      </w:r>
      <w:r>
        <w:rPr>
          <w:sz w:val="22"/>
          <w:szCs w:val="22"/>
        </w:rPr>
        <w:t xml:space="preserve">, </w:t>
      </w:r>
      <w:r w:rsidRPr="00296973">
        <w:rPr>
          <w:sz w:val="22"/>
          <w:szCs w:val="22"/>
        </w:rPr>
        <w:t>143025, Московская обл., Одинцовский р-н, Новоивановское г.п., дер. Марфино, Сколковское шоссе, д.1</w:t>
      </w:r>
      <w:r w:rsidRPr="007B1215">
        <w:rPr>
          <w:sz w:val="22"/>
          <w:szCs w:val="22"/>
        </w:rPr>
        <w:t>.</w:t>
      </w:r>
    </w:p>
    <w:p w14:paraId="6B82EF5F" w14:textId="77777777" w:rsidR="00AF3E4E" w:rsidRPr="007B1215" w:rsidRDefault="00AF3E4E" w:rsidP="00AF3E4E">
      <w:pPr>
        <w:ind w:firstLine="708"/>
        <w:jc w:val="both"/>
        <w:rPr>
          <w:sz w:val="22"/>
          <w:szCs w:val="22"/>
        </w:rPr>
      </w:pPr>
      <w:r w:rsidRPr="007B1215">
        <w:rPr>
          <w:sz w:val="22"/>
          <w:szCs w:val="22"/>
        </w:rPr>
        <w:t>Общая стоимость выполненных Работ составляет ______,___ (_______ _________ __________ и __/100) руб., НДС не облагается в связи с применением Подрядчиком упрощенной системы налогообложения (на основании гл. 26.2 Налогового кодекса Российской Федерации).</w:t>
      </w:r>
    </w:p>
    <w:p w14:paraId="192610FE" w14:textId="77777777" w:rsidR="00AF3E4E" w:rsidRPr="007B1215" w:rsidRDefault="00AF3E4E" w:rsidP="00AF3E4E">
      <w:pPr>
        <w:jc w:val="both"/>
        <w:rPr>
          <w:sz w:val="22"/>
          <w:szCs w:val="22"/>
        </w:rPr>
      </w:pPr>
    </w:p>
    <w:p w14:paraId="64668EF4" w14:textId="77777777" w:rsidR="00AF3E4E" w:rsidRPr="007B1215" w:rsidRDefault="00AF3E4E" w:rsidP="00AF3E4E">
      <w:pPr>
        <w:jc w:val="both"/>
        <w:rPr>
          <w:sz w:val="22"/>
          <w:szCs w:val="22"/>
        </w:rPr>
      </w:pPr>
    </w:p>
    <w:p w14:paraId="4D8706B3" w14:textId="77777777" w:rsidR="00AF3E4E" w:rsidRPr="007B1215" w:rsidRDefault="00AF3E4E" w:rsidP="00AF3E4E">
      <w:pPr>
        <w:ind w:firstLine="708"/>
        <w:jc w:val="both"/>
        <w:rPr>
          <w:sz w:val="22"/>
          <w:szCs w:val="22"/>
        </w:rPr>
      </w:pPr>
      <w:r w:rsidRPr="007B1215">
        <w:rPr>
          <w:sz w:val="22"/>
          <w:szCs w:val="22"/>
        </w:rPr>
        <w:t>Заказчик к качеству и объёму выполненных Работ по Договору № _____________ от «__»__________ 2023 г. претензий не имеет.</w:t>
      </w:r>
    </w:p>
    <w:p w14:paraId="5018D59F" w14:textId="77777777" w:rsidR="00AF3E4E" w:rsidRPr="007B1215" w:rsidRDefault="00AF3E4E" w:rsidP="00AF3E4E">
      <w:pPr>
        <w:ind w:firstLine="708"/>
        <w:jc w:val="both"/>
        <w:rPr>
          <w:sz w:val="22"/>
          <w:szCs w:val="22"/>
        </w:rPr>
      </w:pPr>
    </w:p>
    <w:p w14:paraId="63C8115F" w14:textId="77777777" w:rsidR="00AF3E4E" w:rsidRPr="007B1215" w:rsidRDefault="00AF3E4E" w:rsidP="00AF3E4E">
      <w:pPr>
        <w:jc w:val="both"/>
        <w:rPr>
          <w:sz w:val="22"/>
          <w:szCs w:val="22"/>
        </w:rPr>
      </w:pPr>
    </w:p>
    <w:tbl>
      <w:tblPr>
        <w:tblpPr w:leftFromText="180" w:rightFromText="180" w:vertAnchor="text" w:horzAnchor="margin" w:tblpX="74" w:tblpY="194"/>
        <w:tblW w:w="10314" w:type="dxa"/>
        <w:shd w:val="clear" w:color="auto" w:fill="FFFFFF"/>
        <w:tblLook w:val="00A0" w:firstRow="1" w:lastRow="0" w:firstColumn="1" w:lastColumn="0" w:noHBand="0" w:noVBand="0"/>
      </w:tblPr>
      <w:tblGrid>
        <w:gridCol w:w="4786"/>
        <w:gridCol w:w="709"/>
        <w:gridCol w:w="4819"/>
      </w:tblGrid>
      <w:tr w:rsidR="00AF3E4E" w:rsidRPr="007B1215" w14:paraId="6107BECF" w14:textId="77777777" w:rsidTr="00F040AE">
        <w:trPr>
          <w:trHeight w:val="996"/>
        </w:trPr>
        <w:tc>
          <w:tcPr>
            <w:tcW w:w="4786" w:type="dxa"/>
            <w:shd w:val="clear" w:color="auto" w:fill="FFFFFF"/>
          </w:tcPr>
          <w:p w14:paraId="0D4F56D6" w14:textId="77777777" w:rsidR="00AF3E4E" w:rsidRPr="007B1215" w:rsidRDefault="00AF3E4E" w:rsidP="00F040AE">
            <w:pPr>
              <w:rPr>
                <w:sz w:val="22"/>
                <w:szCs w:val="22"/>
              </w:rPr>
            </w:pPr>
            <w:r w:rsidRPr="007B1215">
              <w:rPr>
                <w:snapToGrid w:val="0"/>
                <w:sz w:val="22"/>
                <w:szCs w:val="22"/>
              </w:rPr>
              <w:t>Подрядчик</w:t>
            </w:r>
          </w:p>
          <w:p w14:paraId="37C303BE" w14:textId="77777777" w:rsidR="00AF3E4E" w:rsidRPr="007B1215" w:rsidRDefault="00AF3E4E" w:rsidP="00F040AE">
            <w:pPr>
              <w:rPr>
                <w:snapToGrid w:val="0"/>
                <w:sz w:val="22"/>
                <w:szCs w:val="22"/>
              </w:rPr>
            </w:pPr>
            <w:r w:rsidRPr="007B1215">
              <w:rPr>
                <w:snapToGrid w:val="0"/>
                <w:sz w:val="22"/>
                <w:szCs w:val="22"/>
              </w:rPr>
              <w:t>_________________ _____________</w:t>
            </w:r>
          </w:p>
          <w:p w14:paraId="4F736C1C" w14:textId="77777777" w:rsidR="00AF3E4E" w:rsidRPr="007B1215" w:rsidRDefault="00AF3E4E" w:rsidP="00F040AE">
            <w:pPr>
              <w:rPr>
                <w:snapToGrid w:val="0"/>
                <w:sz w:val="22"/>
                <w:szCs w:val="22"/>
              </w:rPr>
            </w:pPr>
            <w:r w:rsidRPr="007B1215">
              <w:rPr>
                <w:snapToGrid w:val="0"/>
                <w:sz w:val="22"/>
                <w:szCs w:val="22"/>
              </w:rPr>
              <w:t>(_______ «____________________»</w:t>
            </w:r>
          </w:p>
          <w:p w14:paraId="1A075114" w14:textId="77777777" w:rsidR="00AF3E4E" w:rsidRPr="007B1215" w:rsidRDefault="00AF3E4E" w:rsidP="00F040AE">
            <w:pPr>
              <w:rPr>
                <w:snapToGrid w:val="0"/>
                <w:sz w:val="22"/>
                <w:szCs w:val="22"/>
              </w:rPr>
            </w:pPr>
          </w:p>
          <w:p w14:paraId="25BE3D1D" w14:textId="77777777" w:rsidR="00AF3E4E" w:rsidRPr="007B1215" w:rsidRDefault="00AF3E4E" w:rsidP="00F040AE">
            <w:pPr>
              <w:rPr>
                <w:snapToGrid w:val="0"/>
                <w:sz w:val="22"/>
                <w:szCs w:val="22"/>
              </w:rPr>
            </w:pPr>
          </w:p>
          <w:p w14:paraId="0E3B5B01" w14:textId="77777777" w:rsidR="00AF3E4E" w:rsidRPr="007B1215" w:rsidRDefault="00AF3E4E" w:rsidP="00F040AE">
            <w:pPr>
              <w:rPr>
                <w:sz w:val="22"/>
                <w:szCs w:val="22"/>
              </w:rPr>
            </w:pPr>
            <w:r w:rsidRPr="007B1215">
              <w:rPr>
                <w:snapToGrid w:val="0"/>
                <w:sz w:val="22"/>
                <w:szCs w:val="22"/>
              </w:rPr>
              <w:t>___________________ _____________</w:t>
            </w:r>
          </w:p>
        </w:tc>
        <w:tc>
          <w:tcPr>
            <w:tcW w:w="709" w:type="dxa"/>
            <w:shd w:val="clear" w:color="auto" w:fill="FFFFFF"/>
          </w:tcPr>
          <w:p w14:paraId="161EE432" w14:textId="77777777" w:rsidR="00AF3E4E" w:rsidRPr="007B1215" w:rsidRDefault="00AF3E4E" w:rsidP="00F040AE">
            <w:pPr>
              <w:rPr>
                <w:sz w:val="22"/>
                <w:szCs w:val="22"/>
              </w:rPr>
            </w:pPr>
          </w:p>
        </w:tc>
        <w:tc>
          <w:tcPr>
            <w:tcW w:w="4819" w:type="dxa"/>
            <w:shd w:val="clear" w:color="auto" w:fill="FFFFFF"/>
          </w:tcPr>
          <w:p w14:paraId="3A2519CC" w14:textId="77777777" w:rsidR="00AF3E4E" w:rsidRPr="007B1215" w:rsidRDefault="00AF3E4E" w:rsidP="00F040AE">
            <w:pPr>
              <w:rPr>
                <w:sz w:val="22"/>
                <w:szCs w:val="22"/>
              </w:rPr>
            </w:pPr>
            <w:r w:rsidRPr="007B1215">
              <w:rPr>
                <w:snapToGrid w:val="0"/>
                <w:sz w:val="22"/>
                <w:szCs w:val="22"/>
              </w:rPr>
              <w:t>Заказчик</w:t>
            </w:r>
            <w:r w:rsidRPr="007B1215">
              <w:rPr>
                <w:sz w:val="22"/>
                <w:szCs w:val="22"/>
              </w:rPr>
              <w:t xml:space="preserve"> </w:t>
            </w:r>
          </w:p>
          <w:p w14:paraId="3C5B7376" w14:textId="77777777" w:rsidR="00AF3E4E" w:rsidRPr="007B1215" w:rsidRDefault="00AF3E4E" w:rsidP="00F040AE">
            <w:pPr>
              <w:rPr>
                <w:sz w:val="22"/>
                <w:szCs w:val="22"/>
              </w:rPr>
            </w:pPr>
            <w:r w:rsidRPr="007B1215">
              <w:rPr>
                <w:sz w:val="22"/>
                <w:szCs w:val="22"/>
              </w:rPr>
              <w:t>_________________ _____________</w:t>
            </w:r>
          </w:p>
          <w:p w14:paraId="1B69533B" w14:textId="77777777" w:rsidR="00AF3E4E" w:rsidRPr="007B1215" w:rsidRDefault="00AF3E4E" w:rsidP="00F040AE">
            <w:pPr>
              <w:rPr>
                <w:sz w:val="22"/>
                <w:szCs w:val="22"/>
              </w:rPr>
            </w:pPr>
            <w:r w:rsidRPr="007B1215">
              <w:rPr>
                <w:sz w:val="22"/>
                <w:szCs w:val="22"/>
              </w:rPr>
              <w:t>(_______ «____________________»</w:t>
            </w:r>
          </w:p>
          <w:p w14:paraId="32AABE59" w14:textId="77777777" w:rsidR="00AF3E4E" w:rsidRPr="007B1215" w:rsidRDefault="00AF3E4E" w:rsidP="00F040AE">
            <w:pPr>
              <w:rPr>
                <w:sz w:val="22"/>
                <w:szCs w:val="22"/>
              </w:rPr>
            </w:pPr>
          </w:p>
          <w:p w14:paraId="5B5533D9" w14:textId="77777777" w:rsidR="00AF3E4E" w:rsidRPr="007B1215" w:rsidRDefault="00AF3E4E" w:rsidP="00F040AE">
            <w:pPr>
              <w:rPr>
                <w:sz w:val="22"/>
                <w:szCs w:val="22"/>
              </w:rPr>
            </w:pPr>
          </w:p>
          <w:p w14:paraId="6EB2EBAA" w14:textId="77777777" w:rsidR="00AF3E4E" w:rsidRPr="007B1215" w:rsidRDefault="00AF3E4E" w:rsidP="00F040AE">
            <w:pPr>
              <w:rPr>
                <w:snapToGrid w:val="0"/>
                <w:sz w:val="22"/>
                <w:szCs w:val="22"/>
              </w:rPr>
            </w:pPr>
            <w:r w:rsidRPr="007B1215">
              <w:rPr>
                <w:sz w:val="22"/>
                <w:szCs w:val="22"/>
              </w:rPr>
              <w:t>___________________ _____________</w:t>
            </w:r>
          </w:p>
        </w:tc>
      </w:tr>
    </w:tbl>
    <w:p w14:paraId="012FF454" w14:textId="77777777" w:rsidR="00AF3E4E" w:rsidRPr="007B1215" w:rsidRDefault="00AF3E4E" w:rsidP="00AF3E4E">
      <w:pPr>
        <w:jc w:val="both"/>
        <w:rPr>
          <w:sz w:val="22"/>
          <w:szCs w:val="22"/>
        </w:rPr>
      </w:pPr>
    </w:p>
    <w:p w14:paraId="27BCE7ED" w14:textId="77777777" w:rsidR="00AF3E4E" w:rsidRDefault="00AF3E4E" w:rsidP="00AF3E4E">
      <w:pPr>
        <w:snapToGrid w:val="0"/>
        <w:jc w:val="center"/>
        <w:rPr>
          <w:rFonts w:eastAsia="Calibri"/>
          <w:sz w:val="20"/>
          <w:szCs w:val="20"/>
          <w:lang w:eastAsia="en-US"/>
        </w:rPr>
      </w:pPr>
    </w:p>
    <w:p w14:paraId="151A256D" w14:textId="77777777" w:rsidR="00AF3E4E" w:rsidRDefault="00AF3E4E" w:rsidP="00AF3E4E"/>
    <w:p w14:paraId="271A79AA" w14:textId="77777777" w:rsidR="00254D8E" w:rsidRDefault="00254D8E" w:rsidP="00AF3E4E">
      <w:pPr>
        <w:jc w:val="center"/>
        <w:rPr>
          <w:b/>
          <w:sz w:val="28"/>
          <w:szCs w:val="28"/>
        </w:rPr>
      </w:pPr>
    </w:p>
    <w:sectPr w:rsidR="00254D8E" w:rsidSect="00AF3E4E">
      <w:headerReference w:type="even" r:id="rId32"/>
      <w:pgSz w:w="11906" w:h="16838" w:code="9"/>
      <w:pgMar w:top="567" w:right="709" w:bottom="851" w:left="1276" w:header="709" w:footer="425"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8" w:author="Автор" w:initials="A">
    <w:p w14:paraId="66A42CBB" w14:textId="77777777" w:rsidR="00DD49D1" w:rsidRDefault="00DD49D1" w:rsidP="00DD49D1">
      <w:pPr>
        <w:pStyle w:val="affff1"/>
      </w:pPr>
      <w:r>
        <w:rPr>
          <w:rStyle w:val="afffffe"/>
        </w:rPr>
        <w:annotationRef/>
      </w:r>
      <w:r w:rsidRPr="008D3B8A">
        <w:rPr>
          <w:color w:val="FF0000"/>
        </w:rPr>
        <w:t>Проверьте нумерацию в общей части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A42CB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8D883" w14:textId="77777777" w:rsidR="00DD49D1" w:rsidRDefault="00DD49D1">
      <w:r>
        <w:separator/>
      </w:r>
    </w:p>
  </w:endnote>
  <w:endnote w:type="continuationSeparator" w:id="0">
    <w:p w14:paraId="0DFB07E9" w14:textId="77777777" w:rsidR="00DD49D1" w:rsidRDefault="00D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Arial"/>
    <w:charset w:val="00"/>
    <w:family w:val="swiss"/>
    <w:pitch w:val="default"/>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altName w:val="Calibri"/>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SOCPEUR">
    <w:altName w:val="Arial"/>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iberation Mono">
    <w:altName w:val="Courier New"/>
    <w:charset w:val="00"/>
    <w:family w:val="modern"/>
    <w:pitch w:val="fixed"/>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StarSymbol">
    <w:altName w:val="Arial Unicode MS"/>
    <w:charset w:val="80"/>
    <w:family w:val="auto"/>
    <w:pitch w:val="default"/>
  </w:font>
  <w:font w:name="Calibri Light">
    <w:panose1 w:val="020F0302020204030204"/>
    <w:charset w:val="CC"/>
    <w:family w:val="swiss"/>
    <w:pitch w:val="variable"/>
    <w:sig w:usb0="E4002EFF" w:usb1="C000247B" w:usb2="00000009" w:usb3="00000000" w:csb0="000001FF" w:csb1="00000000"/>
  </w:font>
  <w:font w:name="Arial MT Blac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PMingLiU">
    <w:altName w:val="新細明體"/>
    <w:panose1 w:val="02010601000101010101"/>
    <w:charset w:val="88"/>
    <w:family w:val="roman"/>
    <w:pitch w:val="variable"/>
    <w:sig w:usb0="A00002FF" w:usb1="28CFFCFA" w:usb2="00000016" w:usb3="00000000" w:csb0="00100001" w:csb1="00000000"/>
  </w:font>
  <w:font w:name="Futura Bk">
    <w:altName w:val="Segoe UI"/>
    <w:charset w:val="CC"/>
    <w:family w:val="swiss"/>
    <w:pitch w:val="variable"/>
    <w:sig w:usb0="00000001" w:usb1="00000000" w:usb2="00000000" w:usb3="00000000" w:csb0="0000009F" w:csb1="00000000"/>
  </w:font>
  <w:font w:name="Futura Hv">
    <w:altName w:val="Segoe UI Semibold"/>
    <w:charset w:val="CC"/>
    <w:family w:val="swiss"/>
    <w:pitch w:val="variable"/>
    <w:sig w:usb0="00000001" w:usb1="00000000" w:usb2="00000000" w:usb3="00000000" w:csb0="0000009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64831" w14:textId="77777777" w:rsidR="00DD49D1" w:rsidRDefault="00DD49D1" w:rsidP="00F040AE">
    <w:pPr>
      <w:pStyle w:val="afffd"/>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794C5BBC" w14:textId="77777777" w:rsidR="00DD49D1" w:rsidRDefault="00DD49D1">
    <w:pPr>
      <w:pStyle w:val="afff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838483"/>
      <w:docPartObj>
        <w:docPartGallery w:val="Page Numbers (Bottom of Page)"/>
        <w:docPartUnique/>
      </w:docPartObj>
    </w:sdtPr>
    <w:sdtEndPr/>
    <w:sdtContent>
      <w:p w14:paraId="160497BB" w14:textId="0E377223" w:rsidR="00DD49D1" w:rsidRDefault="00DD49D1">
        <w:pPr>
          <w:pStyle w:val="afffd"/>
          <w:jc w:val="right"/>
        </w:pPr>
        <w:r>
          <w:fldChar w:fldCharType="begin"/>
        </w:r>
        <w:r>
          <w:instrText>PAGE   \* MERGEFORMAT</w:instrText>
        </w:r>
        <w:r>
          <w:fldChar w:fldCharType="separate"/>
        </w:r>
        <w:r w:rsidR="00CF5914">
          <w:t>50</w:t>
        </w:r>
        <w:r>
          <w:fldChar w:fldCharType="end"/>
        </w:r>
      </w:p>
    </w:sdtContent>
  </w:sdt>
  <w:p w14:paraId="493DA139" w14:textId="77777777" w:rsidR="00DD49D1" w:rsidRDefault="00DD49D1">
    <w:pPr>
      <w:pStyle w:val="afff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DF97" w14:textId="77777777" w:rsidR="00DD49D1" w:rsidRDefault="00DD49D1" w:rsidP="00F040AE">
    <w:pPr>
      <w:pStyle w:val="afffd"/>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Pr>
        <w:rStyle w:val="afff2"/>
      </w:rPr>
      <w:t>59</w:t>
    </w:r>
    <w:r>
      <w:rPr>
        <w:rStyle w:val="afff2"/>
      </w:rPr>
      <w:fldChar w:fldCharType="end"/>
    </w:r>
  </w:p>
  <w:p w14:paraId="041F729C" w14:textId="77777777" w:rsidR="00DD49D1" w:rsidRDefault="00DD49D1">
    <w:pPr>
      <w:pStyle w:val="afff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0869" w14:textId="77777777" w:rsidR="00DD49D1" w:rsidRDefault="00DD49D1" w:rsidP="00F040AE">
    <w:pPr>
      <w:pStyle w:val="afffd"/>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14AF5CA5" w14:textId="77777777" w:rsidR="00DD49D1" w:rsidRDefault="00DD49D1">
    <w:pPr>
      <w:pStyle w:val="afff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8141"/>
      <w:docPartObj>
        <w:docPartGallery w:val="Page Numbers (Bottom of Page)"/>
        <w:docPartUnique/>
      </w:docPartObj>
    </w:sdtPr>
    <w:sdtEndPr/>
    <w:sdtContent>
      <w:p w14:paraId="5E3F7263" w14:textId="60C520FD" w:rsidR="00DD49D1" w:rsidRDefault="00DD49D1">
        <w:pPr>
          <w:pStyle w:val="afffd"/>
          <w:jc w:val="right"/>
        </w:pPr>
        <w:r>
          <w:fldChar w:fldCharType="begin"/>
        </w:r>
        <w:r>
          <w:instrText>PAGE   \* MERGEFORMAT</w:instrText>
        </w:r>
        <w:r>
          <w:fldChar w:fldCharType="separate"/>
        </w:r>
        <w:r w:rsidR="00CF5914">
          <w:t>69</w:t>
        </w:r>
        <w:r>
          <w:fldChar w:fldCharType="end"/>
        </w:r>
      </w:p>
    </w:sdtContent>
  </w:sdt>
  <w:p w14:paraId="4314274B" w14:textId="77777777" w:rsidR="00DD49D1" w:rsidRDefault="00DD49D1">
    <w:pPr>
      <w:pStyle w:val="aff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8824B" w14:textId="77777777" w:rsidR="00DD49D1" w:rsidRDefault="00DD49D1">
      <w:r>
        <w:separator/>
      </w:r>
    </w:p>
  </w:footnote>
  <w:footnote w:type="continuationSeparator" w:id="0">
    <w:p w14:paraId="6F8D78F6" w14:textId="77777777" w:rsidR="00DD49D1" w:rsidRDefault="00DD49D1">
      <w:r>
        <w:continuationSeparator/>
      </w:r>
    </w:p>
  </w:footnote>
  <w:footnote w:id="1">
    <w:p w14:paraId="63DAAC5B" w14:textId="77777777" w:rsidR="00DD49D1" w:rsidRDefault="00DD49D1" w:rsidP="00E56070">
      <w:pPr>
        <w:pStyle w:val="afffffff4"/>
      </w:pPr>
      <w:r>
        <w:rPr>
          <w:rStyle w:val="affffffe"/>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57130B07" w14:textId="77777777" w:rsidR="00DD49D1" w:rsidRDefault="00DD49D1" w:rsidP="00E56070">
      <w:pPr>
        <w:pStyle w:val="afffffff4"/>
      </w:pPr>
      <w:r>
        <w:rPr>
          <w:rStyle w:val="affffffe"/>
        </w:rPr>
        <w:footnoteRef/>
      </w:r>
      <w:r>
        <w:t xml:space="preserve"> Требования к описанию товара</w:t>
      </w:r>
    </w:p>
    <w:p w14:paraId="109B01EF" w14:textId="77777777" w:rsidR="00DD49D1" w:rsidRDefault="00DD49D1" w:rsidP="00E56070">
      <w:pPr>
        <w:pStyle w:val="afffffff4"/>
      </w:pPr>
      <w:r>
        <w:t xml:space="preserve">Описание продукции должно быть подготовлено участником процедуры закупки </w:t>
      </w:r>
    </w:p>
    <w:p w14:paraId="25A5E101" w14:textId="77777777" w:rsidR="00DD49D1" w:rsidRDefault="00DD49D1" w:rsidP="00E56070">
      <w:pPr>
        <w:pStyle w:val="afffffff4"/>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67B59929" w14:textId="77777777" w:rsidR="00DD49D1" w:rsidRDefault="00DD49D1" w:rsidP="00E56070">
      <w:pPr>
        <w:pStyle w:val="afffffff4"/>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3CC1A3C5" w14:textId="77777777" w:rsidR="00DD49D1" w:rsidRDefault="00DD49D1" w:rsidP="00E56070">
      <w:pPr>
        <w:pStyle w:val="afffffff4"/>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BB4894A" w14:textId="77777777" w:rsidR="00DD49D1" w:rsidDel="004E1C93" w:rsidRDefault="00DD49D1" w:rsidP="00E56070">
      <w:pPr>
        <w:pStyle w:val="afffffff4"/>
        <w:rPr>
          <w:del w:id="121" w:author="Автор"/>
        </w:rPr>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3">
    <w:p w14:paraId="0803DC17" w14:textId="77777777" w:rsidR="00DD49D1" w:rsidRPr="00527FB2" w:rsidRDefault="00DD49D1" w:rsidP="00E56070">
      <w:pPr>
        <w:pStyle w:val="afffffff4"/>
        <w:ind w:firstLine="709"/>
      </w:pPr>
      <w:r>
        <w:rPr>
          <w:rStyle w:val="affffffe"/>
        </w:rPr>
        <w:footnoteRef/>
      </w:r>
      <w:r>
        <w:t xml:space="preserve"> </w:t>
      </w:r>
      <w:r w:rsidRPr="00527FB2">
        <w:t>Для юридических лиц</w:t>
      </w:r>
    </w:p>
  </w:footnote>
  <w:footnote w:id="4">
    <w:p w14:paraId="171F09BE" w14:textId="77777777" w:rsidR="00DD49D1" w:rsidRPr="00527FB2" w:rsidRDefault="00DD49D1" w:rsidP="00E56070">
      <w:pPr>
        <w:pStyle w:val="afffffff4"/>
        <w:ind w:firstLine="709"/>
      </w:pPr>
      <w:r w:rsidRPr="00527FB2">
        <w:rPr>
          <w:rStyle w:val="affffffe"/>
        </w:rPr>
        <w:footnoteRef/>
      </w:r>
      <w:r w:rsidRPr="00527FB2">
        <w:t xml:space="preserve"> Для индивидуальных предпринимателей</w:t>
      </w:r>
    </w:p>
  </w:footnote>
  <w:footnote w:id="5">
    <w:p w14:paraId="1CC57805" w14:textId="77777777" w:rsidR="00DD49D1" w:rsidRPr="00527FB2" w:rsidRDefault="00DD49D1" w:rsidP="00E56070">
      <w:pPr>
        <w:pStyle w:val="afffffff4"/>
        <w:ind w:firstLine="709"/>
        <w:jc w:val="both"/>
      </w:pPr>
      <w:r w:rsidRPr="00527FB2">
        <w:rPr>
          <w:rStyle w:val="affffffe"/>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8FCE" w14:textId="77777777" w:rsidR="00DD49D1" w:rsidRDefault="00DD49D1" w:rsidP="00F040AE">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6FD0" w14:textId="77777777" w:rsidR="00DD49D1" w:rsidRDefault="00DD49D1">
    <w:pPr>
      <w:pStyle w:val="af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E59F0" w14:textId="77777777" w:rsidR="00DD49D1" w:rsidRDefault="00DD49D1" w:rsidP="00F040AE">
    <w:pPr>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902C" w14:textId="77777777" w:rsidR="00DD49D1" w:rsidRPr="008241D4" w:rsidRDefault="00DD49D1" w:rsidP="00F040AE">
    <w:pPr>
      <w:pStyle w:val="afffa"/>
      <w:tabs>
        <w:tab w:val="left" w:pos="8265"/>
      </w:tabs>
      <w:jc w:val="right"/>
      <w:rPr>
        <w:rFonts w:ascii="Times New Roman" w:hAnsi="Times New Roman"/>
        <w:noProof w:val="0"/>
        <w:color w:val="000000" w:themeColor="text1"/>
        <w:szCs w:val="2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595F" w14:textId="77777777" w:rsidR="00DD49D1" w:rsidRDefault="00DD49D1" w:rsidP="00417E4D">
    <w:pPr>
      <w:pStyle w:val="afffa"/>
      <w:framePr w:wrap="none" w:vAnchor="text" w:hAnchor="margin" w:xAlign="center" w:y="1"/>
      <w:rPr>
        <w:rStyle w:val="afff2"/>
      </w:rPr>
    </w:pPr>
    <w:r>
      <w:rPr>
        <w:rStyle w:val="afff2"/>
      </w:rPr>
      <w:fldChar w:fldCharType="begin"/>
    </w:r>
    <w:r>
      <w:rPr>
        <w:rStyle w:val="afff2"/>
      </w:rPr>
      <w:instrText xml:space="preserve"> PAGE </w:instrText>
    </w:r>
    <w:r>
      <w:rPr>
        <w:rStyle w:val="afff2"/>
      </w:rPr>
      <w:fldChar w:fldCharType="end"/>
    </w:r>
  </w:p>
  <w:p w14:paraId="41334AD5" w14:textId="77777777" w:rsidR="00DD49D1" w:rsidRDefault="00DD49D1">
    <w:pPr>
      <w:pStyle w:val="af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2125"/>
        </w:tabs>
        <w:ind w:left="2125"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2D"/>
    <w:multiLevelType w:val="multilevel"/>
    <w:tmpl w:val="0000002D"/>
    <w:name w:val="WW8Num45"/>
    <w:lvl w:ilvl="0">
      <w:start w:val="1"/>
      <w:numFmt w:val="bullet"/>
      <w:lvlText w:val=""/>
      <w:lvlJc w:val="left"/>
      <w:pPr>
        <w:tabs>
          <w:tab w:val="num" w:pos="0"/>
        </w:tabs>
        <w:ind w:left="360" w:hanging="360"/>
      </w:pPr>
      <w:rPr>
        <w:rFonts w:ascii="Symbol" w:hAnsi="Symbol" w:cs="Symbol"/>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B7"/>
    <w:multiLevelType w:val="multilevel"/>
    <w:tmpl w:val="000000B7"/>
    <w:name w:val="WW8Num183"/>
    <w:lvl w:ilvl="0">
      <w:start w:val="1"/>
      <w:numFmt w:val="lowerLetter"/>
      <w:lvlText w:val="%1)"/>
      <w:lvlJc w:val="left"/>
      <w:pPr>
        <w:tabs>
          <w:tab w:val="num" w:pos="1199"/>
        </w:tabs>
        <w:ind w:left="2062" w:hanging="360"/>
      </w:p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12" w15:restartNumberingAfterBreak="0">
    <w:nsid w:val="017F0B8A"/>
    <w:multiLevelType w:val="multilevel"/>
    <w:tmpl w:val="7CC64B86"/>
    <w:styleLink w:val="a1"/>
    <w:lvl w:ilvl="0">
      <w:start w:val="1"/>
      <w:numFmt w:val="decimal"/>
      <w:lvlText w:val="%1."/>
      <w:lvlJc w:val="left"/>
      <w:pPr>
        <w:tabs>
          <w:tab w:val="num" w:pos="720"/>
        </w:tabs>
        <w:ind w:left="720" w:hanging="360"/>
      </w:pPr>
      <w:rPr>
        <w:rFonts w:cs="Times New Roman"/>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19D0782"/>
    <w:multiLevelType w:val="multilevel"/>
    <w:tmpl w:val="0FE29570"/>
    <w:name w:val="WW8Num24"/>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14"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3E33F01"/>
    <w:multiLevelType w:val="hybridMultilevel"/>
    <w:tmpl w:val="F9D05A40"/>
    <w:lvl w:ilvl="0" w:tplc="0419000F">
      <w:start w:val="1"/>
      <w:numFmt w:val="bullet"/>
      <w:pStyle w:val="a2"/>
      <w:lvlText w:val=""/>
      <w:lvlJc w:val="left"/>
      <w:pPr>
        <w:tabs>
          <w:tab w:val="num" w:pos="1211"/>
        </w:tabs>
        <w:ind w:left="851"/>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4171BC3"/>
    <w:multiLevelType w:val="multilevel"/>
    <w:tmpl w:val="70E6C9D8"/>
    <w:lvl w:ilvl="0">
      <w:start w:val="1"/>
      <w:numFmt w:val="decimal"/>
      <w:pStyle w:val="1"/>
      <w:lvlText w:val="%1."/>
      <w:lvlJc w:val="left"/>
      <w:pPr>
        <w:ind w:left="360" w:hanging="360"/>
      </w:pPr>
      <w:rPr>
        <w:rFonts w:hint="default"/>
      </w:rPr>
    </w:lvl>
    <w:lvl w:ilvl="1">
      <w:start w:val="1"/>
      <w:numFmt w:val="decimal"/>
      <w:pStyle w:val="21"/>
      <w:lvlText w:val="%1.%2."/>
      <w:lvlJc w:val="left"/>
      <w:pPr>
        <w:ind w:left="858" w:hanging="432"/>
      </w:pPr>
    </w:lvl>
    <w:lvl w:ilvl="2">
      <w:start w:val="1"/>
      <w:numFmt w:val="decimal"/>
      <w:pStyle w:val="31"/>
      <w:lvlText w:val="%1.%2.%3."/>
      <w:lvlJc w:val="left"/>
      <w:pPr>
        <w:ind w:left="1224" w:hanging="504"/>
      </w:pPr>
    </w:lvl>
    <w:lvl w:ilvl="3">
      <w:start w:val="1"/>
      <w:numFmt w:val="decimal"/>
      <w:pStyle w:val="41"/>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4705A3B"/>
    <w:multiLevelType w:val="hybridMultilevel"/>
    <w:tmpl w:val="46B29DE8"/>
    <w:lvl w:ilvl="0" w:tplc="FFFFFFFF">
      <w:start w:val="1"/>
      <w:numFmt w:val="decimal"/>
      <w:pStyle w:val="a3"/>
      <w:lvlText w:val="%1."/>
      <w:lvlJc w:val="left"/>
      <w:pPr>
        <w:tabs>
          <w:tab w:val="num" w:pos="108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04D51EAD"/>
    <w:multiLevelType w:val="hybridMultilevel"/>
    <w:tmpl w:val="2DC8CB7E"/>
    <w:lvl w:ilvl="0" w:tplc="FFFFFFFF">
      <w:start w:val="1"/>
      <w:numFmt w:val="bullet"/>
      <w:pStyle w:val="a4"/>
      <w:lvlText w:val="–"/>
      <w:lvlJc w:val="left"/>
      <w:pPr>
        <w:tabs>
          <w:tab w:val="num" w:pos="720"/>
        </w:tabs>
        <w:ind w:left="720" w:hanging="360"/>
      </w:pPr>
      <w:rPr>
        <w:rFonts w:ascii="Times New Roman" w:hAnsi="Times New Roman"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CB7AAE"/>
    <w:multiLevelType w:val="multilevel"/>
    <w:tmpl w:val="6492B0DE"/>
    <w:lvl w:ilvl="0">
      <w:start w:val="1"/>
      <w:numFmt w:val="decimal"/>
      <w:pStyle w:val="IBS1"/>
      <w:suff w:val="space"/>
      <w:lvlText w:val="%1"/>
      <w:lvlJc w:val="left"/>
      <w:pPr>
        <w:ind w:left="851" w:firstLine="0"/>
      </w:pPr>
      <w:rPr>
        <w:rFonts w:hint="default"/>
      </w:rPr>
    </w:lvl>
    <w:lvl w:ilvl="1">
      <w:start w:val="1"/>
      <w:numFmt w:val="decimal"/>
      <w:suff w:val="space"/>
      <w:lvlText w:val="%1.%2"/>
      <w:lvlJc w:val="left"/>
      <w:pPr>
        <w:ind w:left="851" w:firstLine="0"/>
      </w:pPr>
      <w:rPr>
        <w:rFonts w:hint="default"/>
        <w:sz w:val="24"/>
        <w:szCs w:val="24"/>
      </w:rPr>
    </w:lvl>
    <w:lvl w:ilvl="2">
      <w:start w:val="1"/>
      <w:numFmt w:val="decimal"/>
      <w:suff w:val="space"/>
      <w:lvlText w:val="%1.%2.%3"/>
      <w:lvlJc w:val="left"/>
      <w:pPr>
        <w:ind w:left="1844" w:firstLine="0"/>
      </w:pPr>
      <w:rPr>
        <w:rFonts w:hint="default"/>
      </w:rPr>
    </w:lvl>
    <w:lvl w:ilvl="3">
      <w:start w:val="1"/>
      <w:numFmt w:val="decimal"/>
      <w:suff w:val="space"/>
      <w:lvlText w:val="%1.%2.%3.%4"/>
      <w:lvlJc w:val="left"/>
      <w:pPr>
        <w:ind w:left="852"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15:restartNumberingAfterBreak="0">
    <w:nsid w:val="06907015"/>
    <w:multiLevelType w:val="multilevel"/>
    <w:tmpl w:val="191C8D3A"/>
    <w:styleLink w:val="32"/>
    <w:lvl w:ilvl="0">
      <w:start w:val="1"/>
      <w:numFmt w:val="decimal"/>
      <w:lvlText w:val="%1)"/>
      <w:lvlJc w:val="left"/>
      <w:pPr>
        <w:ind w:left="108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1800" w:hanging="360"/>
      </w:pPr>
      <w:rPr>
        <w:rFonts w:ascii="Arial" w:hAnsi="Arial" w:cs="Times New Roman" w:hint="default"/>
        <w:b/>
        <w:i/>
        <w:sz w:val="24"/>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1" w15:restartNumberingAfterBreak="0">
    <w:nsid w:val="071A15DE"/>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07DF3562"/>
    <w:multiLevelType w:val="multilevel"/>
    <w:tmpl w:val="2E968976"/>
    <w:lvl w:ilvl="0">
      <w:start w:val="1"/>
      <w:numFmt w:val="decimal"/>
      <w:pStyle w:val="22"/>
      <w:lvlText w:val="%1."/>
      <w:lvlJc w:val="left"/>
      <w:pPr>
        <w:ind w:left="1134" w:hanging="1134"/>
      </w:pPr>
      <w:rPr>
        <w:rFonts w:hint="default"/>
      </w:rPr>
    </w:lvl>
    <w:lvl w:ilvl="1">
      <w:start w:val="1"/>
      <w:numFmt w:val="decimal"/>
      <w:pStyle w:val="33"/>
      <w:lvlText w:val="%1.%2"/>
      <w:lvlJc w:val="left"/>
      <w:pPr>
        <w:ind w:left="2269" w:hanging="1134"/>
      </w:pPr>
      <w:rPr>
        <w:rFonts w:hint="default"/>
      </w:rPr>
    </w:lvl>
    <w:lvl w:ilvl="2">
      <w:start w:val="1"/>
      <w:numFmt w:val="decimal"/>
      <w:pStyle w:val="42"/>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5"/>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080B3487"/>
    <w:multiLevelType w:val="multilevel"/>
    <w:tmpl w:val="4E9AD722"/>
    <w:styleLink w:val="23"/>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08513100"/>
    <w:multiLevelType w:val="multilevel"/>
    <w:tmpl w:val="E1E6F1BC"/>
    <w:styleLink w:val="10"/>
    <w:lvl w:ilvl="0">
      <w:start w:val="1"/>
      <w:numFmt w:val="decimal"/>
      <w:lvlText w:val="%1"/>
      <w:lvlJc w:val="left"/>
      <w:pPr>
        <w:ind w:left="567" w:hanging="567"/>
      </w:pPr>
      <w:rPr>
        <w:rFonts w:ascii="Arial" w:hAnsi="Arial" w:cs="Times New Roman" w:hint="default"/>
        <w:b/>
        <w:caps/>
        <w:dstrike w:val="0"/>
        <w:color w:val="auto"/>
        <w:spacing w:val="240"/>
        <w:position w:val="0"/>
        <w:sz w:val="28"/>
        <w:vertAlign w:val="baseline"/>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15:restartNumberingAfterBreak="0">
    <w:nsid w:val="0F2531E3"/>
    <w:multiLevelType w:val="multilevel"/>
    <w:tmpl w:val="0FFA5ED0"/>
    <w:lvl w:ilvl="0">
      <w:start w:val="1"/>
      <w:numFmt w:val="decimal"/>
      <w:lvlText w:val="%1."/>
      <w:lvlJc w:val="left"/>
      <w:pPr>
        <w:tabs>
          <w:tab w:val="num" w:pos="680"/>
        </w:tabs>
        <w:ind w:left="680" w:hanging="567"/>
      </w:pPr>
      <w:rPr>
        <w:rFonts w:cs="Times New Roman"/>
      </w:rPr>
    </w:lvl>
    <w:lvl w:ilvl="1">
      <w:start w:val="1"/>
      <w:numFmt w:val="decimal"/>
      <w:lvlText w:val="%1.%2."/>
      <w:lvlJc w:val="left"/>
      <w:pPr>
        <w:tabs>
          <w:tab w:val="num" w:pos="777"/>
        </w:tabs>
        <w:ind w:left="170" w:hanging="113"/>
      </w:pPr>
      <w:rPr>
        <w:rFonts w:cs="Times New Roman"/>
      </w:rPr>
    </w:lvl>
    <w:lvl w:ilvl="2">
      <w:start w:val="1"/>
      <w:numFmt w:val="decimal"/>
      <w:pStyle w:val="34"/>
      <w:lvlText w:val="%1.%2.%3."/>
      <w:lvlJc w:val="left"/>
      <w:pPr>
        <w:tabs>
          <w:tab w:val="num" w:pos="1004"/>
        </w:tabs>
        <w:ind w:left="397" w:hanging="113"/>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0FD17835"/>
    <w:multiLevelType w:val="hybridMultilevel"/>
    <w:tmpl w:val="A868161E"/>
    <w:lvl w:ilvl="0" w:tplc="FFFFFFFF">
      <w:start w:val="1"/>
      <w:numFmt w:val="decimal"/>
      <w:pStyle w:val="G"/>
      <w:lvlText w:val="%1)"/>
      <w:lvlJc w:val="left"/>
      <w:pPr>
        <w:tabs>
          <w:tab w:val="num" w:pos="1247"/>
        </w:tabs>
        <w:ind w:left="1247" w:hanging="396"/>
      </w:pPr>
      <w:rPr>
        <w:rFonts w:ascii="Times New Roman" w:hAnsi="Times New Roman" w:cs="Times New Roman" w:hint="default"/>
        <w:b w:val="0"/>
        <w:i w:val="0"/>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11C722C5"/>
    <w:multiLevelType w:val="multilevel"/>
    <w:tmpl w:val="4DF2D476"/>
    <w:lvl w:ilvl="0">
      <w:start w:val="4"/>
      <w:numFmt w:val="decimal"/>
      <w:lvlText w:val="%1."/>
      <w:lvlJc w:val="left"/>
      <w:pPr>
        <w:ind w:left="960" w:hanging="960"/>
      </w:pPr>
      <w:rPr>
        <w:rFonts w:hint="default"/>
      </w:rPr>
    </w:lvl>
    <w:lvl w:ilvl="1">
      <w:start w:val="26"/>
      <w:numFmt w:val="decimal"/>
      <w:lvlText w:val="%1.%2."/>
      <w:lvlJc w:val="left"/>
      <w:pPr>
        <w:ind w:left="1314" w:hanging="960"/>
      </w:pPr>
      <w:rPr>
        <w:rFonts w:hint="default"/>
      </w:rPr>
    </w:lvl>
    <w:lvl w:ilvl="2">
      <w:start w:val="14"/>
      <w:numFmt w:val="decimal"/>
      <w:lvlText w:val="%1.%2.%3."/>
      <w:lvlJc w:val="left"/>
      <w:pPr>
        <w:ind w:left="1668" w:hanging="96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1340207A"/>
    <w:multiLevelType w:val="hybridMultilevel"/>
    <w:tmpl w:val="23B0848A"/>
    <w:lvl w:ilvl="0" w:tplc="3C50239E">
      <w:start w:val="1"/>
      <w:numFmt w:val="bullet"/>
      <w:pStyle w:val="IBS10"/>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7C4C48"/>
    <w:multiLevelType w:val="multilevel"/>
    <w:tmpl w:val="8876AED4"/>
    <w:lvl w:ilvl="0">
      <w:start w:val="2"/>
      <w:numFmt w:val="decimal"/>
      <w:lvlText w:val="%1."/>
      <w:lvlJc w:val="left"/>
      <w:pPr>
        <w:tabs>
          <w:tab w:val="num" w:pos="360"/>
        </w:tabs>
        <w:ind w:left="360" w:hanging="360"/>
      </w:pPr>
      <w:rPr>
        <w:rFonts w:hint="default"/>
      </w:rPr>
    </w:lvl>
    <w:lvl w:ilvl="1">
      <w:start w:val="5"/>
      <w:numFmt w:val="decimal"/>
      <w:suff w:val="space"/>
      <w:lvlText w:val="%1.%2."/>
      <w:lvlJc w:val="left"/>
      <w:pPr>
        <w:ind w:left="792" w:hanging="432"/>
      </w:pPr>
      <w:rPr>
        <w:rFonts w:hint="default"/>
      </w:rPr>
    </w:lvl>
    <w:lvl w:ilvl="2">
      <w:start w:val="3"/>
      <w:numFmt w:val="decimal"/>
      <w:pStyle w:val="a6"/>
      <w:suff w:val="space"/>
      <w:lvlText w:val="%1.%2.%3."/>
      <w:lvlJc w:val="left"/>
      <w:pPr>
        <w:ind w:left="1797" w:hanging="1797"/>
      </w:pPr>
      <w:rPr>
        <w:rFonts w:hint="default"/>
      </w:rPr>
    </w:lvl>
    <w:lvl w:ilvl="3">
      <w:start w:val="1"/>
      <w:numFmt w:val="decimal"/>
      <w:suff w:val="space"/>
      <w:lvlText w:val="%1.%2.%3.%4."/>
      <w:lvlJc w:val="left"/>
      <w:pPr>
        <w:ind w:left="2325" w:hanging="1021"/>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16CD79D6"/>
    <w:multiLevelType w:val="hybridMultilevel"/>
    <w:tmpl w:val="0A7698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pStyle w:val="24"/>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6FB5A57"/>
    <w:multiLevelType w:val="hybridMultilevel"/>
    <w:tmpl w:val="472EFF86"/>
    <w:lvl w:ilvl="0" w:tplc="3C50239E">
      <w:start w:val="1"/>
      <w:numFmt w:val="bullet"/>
      <w:pStyle w:val="1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622ABF"/>
    <w:multiLevelType w:val="multilevel"/>
    <w:tmpl w:val="5442C85E"/>
    <w:lvl w:ilvl="0">
      <w:start w:val="3"/>
      <w:numFmt w:val="decimal"/>
      <w:lvlText w:val="%1."/>
      <w:lvlJc w:val="left"/>
      <w:pPr>
        <w:ind w:left="675" w:hanging="675"/>
      </w:pPr>
      <w:rPr>
        <w:rFonts w:hint="default"/>
      </w:rPr>
    </w:lvl>
    <w:lvl w:ilvl="1">
      <w:start w:val="1"/>
      <w:numFmt w:val="decimal"/>
      <w:lvlText w:val="%1.%2."/>
      <w:lvlJc w:val="left"/>
      <w:pPr>
        <w:ind w:left="900" w:hanging="720"/>
      </w:pPr>
      <w:rPr>
        <w:rFonts w:hint="default"/>
        <w:b/>
      </w:rPr>
    </w:lvl>
    <w:lvl w:ilvl="2">
      <w:start w:val="2"/>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5" w15:restartNumberingAfterBreak="0">
    <w:nsid w:val="19A340B6"/>
    <w:multiLevelType w:val="multilevel"/>
    <w:tmpl w:val="4F62BF92"/>
    <w:lvl w:ilvl="0">
      <w:start w:val="1"/>
      <w:numFmt w:val="decimal"/>
      <w:pStyle w:val="-0"/>
      <w:isLgl/>
      <w:lvlText w:val="Статья %1."/>
      <w:lvlJc w:val="left"/>
      <w:pPr>
        <w:tabs>
          <w:tab w:val="num" w:pos="1418"/>
        </w:tabs>
        <w:ind w:left="1418"/>
      </w:pPr>
      <w:rPr>
        <w:rFonts w:cs="Times New Roman" w:hint="default"/>
        <w:b/>
        <w:i w:val="0"/>
        <w:sz w:val="28"/>
      </w:rPr>
    </w:lvl>
    <w:lvl w:ilvl="1">
      <w:start w:val="1"/>
      <w:numFmt w:val="decimal"/>
      <w:lvlText w:val="%1.%2"/>
      <w:lvlJc w:val="left"/>
      <w:pPr>
        <w:tabs>
          <w:tab w:val="num" w:pos="0"/>
        </w:tabs>
      </w:pPr>
      <w:rPr>
        <w:rFonts w:cs="Times New Roman" w:hint="default"/>
        <w:b/>
        <w:i w:val="0"/>
        <w:sz w:val="24"/>
        <w:szCs w:val="24"/>
      </w:rPr>
    </w:lvl>
    <w:lvl w:ilvl="2">
      <w:start w:val="1"/>
      <w:numFmt w:val="decimal"/>
      <w:pStyle w:val="-0"/>
      <w:isLgl/>
      <w:lvlText w:val="%1.%2.%3"/>
      <w:lvlJc w:val="left"/>
      <w:pPr>
        <w:tabs>
          <w:tab w:val="num" w:pos="0"/>
        </w:tabs>
      </w:pPr>
      <w:rPr>
        <w:rFonts w:cs="Times New Roman" w:hint="default"/>
        <w:b/>
        <w:i w:val="0"/>
        <w:sz w:val="28"/>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880"/>
        </w:tabs>
        <w:ind w:left="2880" w:hanging="144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960"/>
        </w:tabs>
        <w:ind w:left="3960" w:hanging="1800"/>
      </w:pPr>
      <w:rPr>
        <w:rFonts w:cs="Times New Roman" w:hint="default"/>
      </w:rPr>
    </w:lvl>
    <w:lvl w:ilvl="7">
      <w:start w:val="1"/>
      <w:numFmt w:val="decimal"/>
      <w:isLgl/>
      <w:lvlText w:val="%1.%2.%3.%4.%5.%6.%7.%8"/>
      <w:lvlJc w:val="left"/>
      <w:pPr>
        <w:tabs>
          <w:tab w:val="num" w:pos="4680"/>
        </w:tabs>
        <w:ind w:left="4680" w:hanging="216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36" w15:restartNumberingAfterBreak="0">
    <w:nsid w:val="19AB5E7B"/>
    <w:multiLevelType w:val="hybridMultilevel"/>
    <w:tmpl w:val="2530F3A4"/>
    <w:lvl w:ilvl="0" w:tplc="0419000F">
      <w:start w:val="5"/>
      <w:numFmt w:val="lowerRoman"/>
      <w:pStyle w:val="a7"/>
      <w:lvlText w:val="%1."/>
      <w:lvlJc w:val="left"/>
      <w:pPr>
        <w:ind w:left="2340" w:hanging="720"/>
      </w:pPr>
      <w:rPr>
        <w:rFonts w:cs="Times New Roman" w:hint="default"/>
      </w:rPr>
    </w:lvl>
    <w:lvl w:ilvl="1" w:tplc="0419000D">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37" w15:restartNumberingAfterBreak="0">
    <w:nsid w:val="1A380423"/>
    <w:multiLevelType w:val="hybridMultilevel"/>
    <w:tmpl w:val="BFFE2D1A"/>
    <w:lvl w:ilvl="0" w:tplc="3C50239E">
      <w:start w:val="1"/>
      <w:numFmt w:val="bullet"/>
      <w:pStyle w:val="Lb2"/>
      <w:lvlText w:val=""/>
      <w:lvlJc w:val="left"/>
      <w:pPr>
        <w:tabs>
          <w:tab w:val="num" w:pos="1072"/>
        </w:tabs>
        <w:ind w:left="1072" w:hanging="363"/>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1A7F2B27"/>
    <w:multiLevelType w:val="multilevel"/>
    <w:tmpl w:val="E948F5CC"/>
    <w:lvl w:ilvl="0">
      <w:start w:val="1"/>
      <w:numFmt w:val="decimal"/>
      <w:pStyle w:val="12"/>
      <w:lvlText w:val="%1."/>
      <w:lvlJc w:val="left"/>
      <w:pPr>
        <w:ind w:left="927" w:hanging="360"/>
      </w:pPr>
      <w:rPr>
        <w:rFonts w:hint="default"/>
      </w:rPr>
    </w:lvl>
    <w:lvl w:ilvl="1">
      <w:start w:val="1"/>
      <w:numFmt w:val="decimal"/>
      <w:pStyle w:val="25"/>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AD815F5"/>
    <w:multiLevelType w:val="hybridMultilevel"/>
    <w:tmpl w:val="4E9AD722"/>
    <w:lvl w:ilvl="0" w:tplc="3C50239E">
      <w:start w:val="1"/>
      <w:numFmt w:val="bullet"/>
      <w:pStyle w:val="13"/>
      <w:lvlText w:val=""/>
      <w:lvlJc w:val="left"/>
      <w:pPr>
        <w:ind w:left="927" w:hanging="360"/>
      </w:pPr>
      <w:rPr>
        <w:rFonts w:ascii="Symbol" w:hAnsi="Symbol" w:hint="default"/>
        <w:color w:val="auto"/>
      </w:rPr>
    </w:lvl>
    <w:lvl w:ilvl="1" w:tplc="04190003">
      <w:start w:val="1"/>
      <w:numFmt w:val="bullet"/>
      <w:lvlText w:val="o"/>
      <w:lvlJc w:val="left"/>
      <w:pPr>
        <w:tabs>
          <w:tab w:val="num" w:pos="1212"/>
        </w:tabs>
        <w:ind w:left="1212"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42" w15:restartNumberingAfterBreak="0">
    <w:nsid w:val="1C121DF6"/>
    <w:multiLevelType w:val="multilevel"/>
    <w:tmpl w:val="06B45F96"/>
    <w:lvl w:ilvl="0">
      <w:start w:val="1"/>
      <w:numFmt w:val="decimal"/>
      <w:pStyle w:val="ArticleL1"/>
      <w:lvlText w:val="Article %1"/>
      <w:lvlJc w:val="left"/>
      <w:pPr>
        <w:tabs>
          <w:tab w:val="num" w:pos="720"/>
        </w:tabs>
        <w:ind w:left="0" w:firstLine="0"/>
      </w:pPr>
      <w:rPr>
        <w:rFonts w:ascii="Arial Bold" w:hAnsi="Arial Bold" w:cs="Arial" w:hint="default"/>
        <w:b/>
        <w:i w:val="0"/>
        <w:caps/>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L3"/>
      <w:lvlText w:val="%1.%2.%3"/>
      <w:lvlJc w:val="left"/>
      <w:pPr>
        <w:tabs>
          <w:tab w:val="num" w:pos="720"/>
        </w:tabs>
        <w:ind w:left="72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L4"/>
      <w:lvlText w:val="(%4)"/>
      <w:lvlJc w:val="left"/>
      <w:pPr>
        <w:tabs>
          <w:tab w:val="num" w:pos="1440"/>
        </w:tabs>
        <w:ind w:left="720" w:firstLine="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rticleL5"/>
      <w:lvlText w:val="(%5)"/>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ArticleL6"/>
      <w:lvlText w:val="(%6)"/>
      <w:lvlJc w:val="left"/>
      <w:pPr>
        <w:tabs>
          <w:tab w:val="num" w:pos="1440"/>
        </w:tabs>
        <w:ind w:left="1440" w:hanging="720"/>
      </w:pPr>
      <w:rPr>
        <w:rFonts w:ascii="Arial" w:hAnsi="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lvlText w:val="(%7)"/>
      <w:lvlJc w:val="left"/>
      <w:pPr>
        <w:tabs>
          <w:tab w:val="num" w:pos="1440"/>
        </w:tabs>
        <w:ind w:left="720" w:firstLine="0"/>
      </w:pPr>
      <w:rPr>
        <w:rFonts w:ascii="Arial" w:eastAsia="Times New Roman" w:hAnsi="Arial" w:cs="Arial" w:hint="default"/>
        <w:b w:val="0"/>
        <w:i w:val="0"/>
        <w:caps w:val="0"/>
        <w:small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L8"/>
      <w:lvlText w:val="(%8)"/>
      <w:lvlJc w:val="left"/>
      <w:pPr>
        <w:tabs>
          <w:tab w:val="num" w:pos="2880"/>
        </w:tabs>
        <w:ind w:left="0" w:firstLine="21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L9"/>
      <w:lvlText w:val="(%9)"/>
      <w:lvlJc w:val="left"/>
      <w:pPr>
        <w:tabs>
          <w:tab w:val="num" w:pos="3240"/>
        </w:tabs>
        <w:ind w:left="0" w:firstLine="28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1D1D2656"/>
    <w:multiLevelType w:val="hybridMultilevel"/>
    <w:tmpl w:val="93CA2B38"/>
    <w:lvl w:ilvl="0" w:tplc="FFFFFFFF">
      <w:start w:val="1"/>
      <w:numFmt w:val="bullet"/>
      <w:pStyle w:val="a8"/>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6"/>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15:restartNumberingAfterBreak="0">
    <w:nsid w:val="1E7E04D5"/>
    <w:multiLevelType w:val="singleLevel"/>
    <w:tmpl w:val="D34A6FD8"/>
    <w:lvl w:ilvl="0">
      <w:start w:val="1"/>
      <w:numFmt w:val="decimal"/>
      <w:pStyle w:val="27"/>
      <w:lvlText w:val="%1."/>
      <w:lvlJc w:val="left"/>
      <w:pPr>
        <w:tabs>
          <w:tab w:val="num" w:pos="360"/>
        </w:tabs>
        <w:ind w:left="360" w:hanging="360"/>
      </w:pPr>
      <w:rPr>
        <w:rFonts w:cs="Times New Roman"/>
      </w:rPr>
    </w:lvl>
  </w:abstractNum>
  <w:abstractNum w:abstractNumId="47" w15:restartNumberingAfterBreak="0">
    <w:nsid w:val="1EF021C7"/>
    <w:multiLevelType w:val="singleLevel"/>
    <w:tmpl w:val="896671E8"/>
    <w:lvl w:ilvl="0">
      <w:start w:val="1"/>
      <w:numFmt w:val="bullet"/>
      <w:pStyle w:val="a9"/>
      <w:lvlText w:val=""/>
      <w:lvlJc w:val="left"/>
      <w:pPr>
        <w:tabs>
          <w:tab w:val="num" w:pos="927"/>
        </w:tabs>
        <w:ind w:left="907" w:hanging="340"/>
      </w:pPr>
      <w:rPr>
        <w:rFonts w:ascii="Symbol" w:hAnsi="Symbol" w:cs="Times New Roman" w:hint="default"/>
      </w:rPr>
    </w:lvl>
  </w:abstractNum>
  <w:abstractNum w:abstractNumId="48" w15:restartNumberingAfterBreak="0">
    <w:nsid w:val="1FBE711F"/>
    <w:multiLevelType w:val="hybridMultilevel"/>
    <w:tmpl w:val="D3BA0974"/>
    <w:lvl w:ilvl="0" w:tplc="3C50239E">
      <w:start w:val="1"/>
      <w:numFmt w:val="bullet"/>
      <w:pStyle w:val="TableText-Bullet"/>
      <w:lvlText w:val="▪"/>
      <w:lvlJc w:val="left"/>
      <w:pPr>
        <w:tabs>
          <w:tab w:val="num" w:pos="360"/>
        </w:tabs>
        <w:ind w:left="360" w:hanging="360"/>
      </w:pPr>
      <w:rPr>
        <w:rFonts w:ascii="Palatino Linotype" w:hAnsi="Palatino Linotype" w:hint="default"/>
        <w:sz w:val="24"/>
      </w:rPr>
    </w:lvl>
    <w:lvl w:ilvl="1" w:tplc="04190003">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0726B53"/>
    <w:multiLevelType w:val="singleLevel"/>
    <w:tmpl w:val="F8D45F1E"/>
    <w:lvl w:ilvl="0">
      <w:numFmt w:val="bullet"/>
      <w:pStyle w:val="aa"/>
      <w:lvlText w:val="-"/>
      <w:lvlJc w:val="left"/>
      <w:pPr>
        <w:tabs>
          <w:tab w:val="num" w:pos="469"/>
        </w:tabs>
        <w:ind w:left="469" w:hanging="360"/>
      </w:pPr>
      <w:rPr>
        <w:rFonts w:hint="default"/>
        <w:sz w:val="18"/>
      </w:rPr>
    </w:lvl>
  </w:abstractNum>
  <w:abstractNum w:abstractNumId="50" w15:restartNumberingAfterBreak="0">
    <w:nsid w:val="227D539C"/>
    <w:multiLevelType w:val="multilevel"/>
    <w:tmpl w:val="0D12EC78"/>
    <w:lvl w:ilvl="0">
      <w:start w:val="1"/>
      <w:numFmt w:val="decimal"/>
      <w:pStyle w:val="14"/>
      <w:lvlText w:val="%1."/>
      <w:lvlJc w:val="left"/>
      <w:pPr>
        <w:tabs>
          <w:tab w:val="num" w:pos="737"/>
        </w:tabs>
        <w:ind w:left="737" w:hanging="39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1077"/>
        </w:tabs>
        <w:ind w:left="1075" w:hanging="567"/>
      </w:pPr>
      <w:rPr>
        <w:rFonts w:ascii="Arial" w:hAnsi="Arial"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439"/>
        </w:tabs>
        <w:ind w:left="2177" w:hanging="737"/>
      </w:pPr>
      <w:rPr>
        <w:rFonts w:cs="Times New Roman" w:hint="default"/>
      </w:rPr>
    </w:lvl>
    <w:lvl w:ilvl="3">
      <w:start w:val="1"/>
      <w:numFmt w:val="decimal"/>
      <w:lvlText w:val="%3%1.%2..%4."/>
      <w:lvlJc w:val="left"/>
      <w:pPr>
        <w:tabs>
          <w:tab w:val="num" w:pos="1758"/>
        </w:tabs>
        <w:ind w:left="1758" w:hanging="905"/>
      </w:pPr>
      <w:rPr>
        <w:rFonts w:cs="Times New Roman" w:hint="default"/>
      </w:rPr>
    </w:lvl>
    <w:lvl w:ilvl="4">
      <w:start w:val="1"/>
      <w:numFmt w:val="decimal"/>
      <w:lvlText w:val="%1.%2.%3.%4.%5."/>
      <w:lvlJc w:val="left"/>
      <w:pPr>
        <w:tabs>
          <w:tab w:val="num" w:pos="2098"/>
        </w:tabs>
        <w:ind w:left="2098" w:hanging="1078"/>
      </w:pPr>
      <w:rPr>
        <w:rFonts w:cs="Times New Roman" w:hint="default"/>
      </w:rPr>
    </w:lvl>
    <w:lvl w:ilvl="5">
      <w:start w:val="1"/>
      <w:numFmt w:val="decimal"/>
      <w:lvlText w:val="%1.%2.%3.%4.%5.%6."/>
      <w:lvlJc w:val="left"/>
      <w:pPr>
        <w:tabs>
          <w:tab w:val="num" w:pos="4655"/>
        </w:tabs>
        <w:ind w:left="3071" w:hanging="936"/>
      </w:pPr>
      <w:rPr>
        <w:rFonts w:cs="Times New Roman" w:hint="default"/>
      </w:rPr>
    </w:lvl>
    <w:lvl w:ilvl="6">
      <w:start w:val="1"/>
      <w:numFmt w:val="decimal"/>
      <w:lvlText w:val="%1.%2.%3.%4.%5.%6.%7."/>
      <w:lvlJc w:val="left"/>
      <w:pPr>
        <w:tabs>
          <w:tab w:val="num" w:pos="5375"/>
        </w:tabs>
        <w:ind w:left="3575" w:hanging="1080"/>
      </w:pPr>
      <w:rPr>
        <w:rFonts w:cs="Times New Roman" w:hint="default"/>
      </w:rPr>
    </w:lvl>
    <w:lvl w:ilvl="7">
      <w:start w:val="1"/>
      <w:numFmt w:val="decimal"/>
      <w:lvlText w:val="%1.%2.%3.%4.%5.%6.%7.%8."/>
      <w:lvlJc w:val="left"/>
      <w:pPr>
        <w:tabs>
          <w:tab w:val="num" w:pos="6095"/>
        </w:tabs>
        <w:ind w:left="4079" w:hanging="1224"/>
      </w:pPr>
      <w:rPr>
        <w:rFonts w:cs="Times New Roman" w:hint="default"/>
      </w:rPr>
    </w:lvl>
    <w:lvl w:ilvl="8">
      <w:start w:val="1"/>
      <w:numFmt w:val="decimal"/>
      <w:lvlText w:val="%1.%2.%3.%4.%5.%6.%7.%8.%9."/>
      <w:lvlJc w:val="left"/>
      <w:pPr>
        <w:tabs>
          <w:tab w:val="num" w:pos="7175"/>
        </w:tabs>
        <w:ind w:left="4655" w:hanging="1440"/>
      </w:pPr>
      <w:rPr>
        <w:rFonts w:cs="Times New Roman" w:hint="default"/>
      </w:rPr>
    </w:lvl>
  </w:abstractNum>
  <w:abstractNum w:abstractNumId="51" w15:restartNumberingAfterBreak="0">
    <w:nsid w:val="23413473"/>
    <w:multiLevelType w:val="multilevel"/>
    <w:tmpl w:val="85941D10"/>
    <w:lvl w:ilvl="0">
      <w:start w:val="1"/>
      <w:numFmt w:val="decimal"/>
      <w:lvlText w:val="%1."/>
      <w:lvlJc w:val="left"/>
      <w:pPr>
        <w:tabs>
          <w:tab w:val="num" w:pos="360"/>
        </w:tabs>
        <w:ind w:left="360" w:hanging="360"/>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bullet"/>
      <w:pStyle w:val="-1"/>
      <w:lvlText w:val="-"/>
      <w:lvlJc w:val="left"/>
      <w:pPr>
        <w:tabs>
          <w:tab w:val="num" w:pos="1080"/>
        </w:tabs>
        <w:ind w:left="1080" w:hanging="360"/>
      </w:pPr>
      <w:rPr>
        <w:rFonts w:ascii="Courier New" w:hAnsi="Courier New" w:hint="default"/>
        <w:b/>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3C14AFF"/>
    <w:multiLevelType w:val="hybridMultilevel"/>
    <w:tmpl w:val="FC50278A"/>
    <w:lvl w:ilvl="0" w:tplc="FFFFFFFF">
      <w:start w:val="1"/>
      <w:numFmt w:val="bullet"/>
      <w:pStyle w:val="G1"/>
      <w:lvlText w:val=""/>
      <w:lvlJc w:val="left"/>
      <w:pPr>
        <w:tabs>
          <w:tab w:val="num" w:pos="1106"/>
        </w:tabs>
        <w:ind w:left="1106" w:hanging="396"/>
      </w:pPr>
      <w:rPr>
        <w:rFonts w:ascii="Symbol" w:hAnsi="Symbol" w:hint="default"/>
      </w:rPr>
    </w:lvl>
    <w:lvl w:ilvl="1" w:tplc="FFFFFFFF">
      <w:start w:val="1"/>
      <w:numFmt w:val="bullet"/>
      <w:lvlText w:val=""/>
      <w:lvlJc w:val="left"/>
      <w:pPr>
        <w:tabs>
          <w:tab w:val="num" w:pos="1363"/>
        </w:tabs>
        <w:ind w:left="1363" w:firstLine="338"/>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0D5F4B"/>
    <w:multiLevelType w:val="multilevel"/>
    <w:tmpl w:val="E544F7B8"/>
    <w:lvl w:ilvl="0">
      <w:start w:val="1"/>
      <w:numFmt w:val="decimal"/>
      <w:lvlText w:val="%1."/>
      <w:lvlJc w:val="left"/>
      <w:pPr>
        <w:ind w:left="720" w:hanging="360"/>
      </w:pPr>
      <w:rPr>
        <w:rFonts w:cs="Times New Roman" w:hint="default"/>
      </w:rPr>
    </w:lvl>
    <w:lvl w:ilvl="1">
      <w:start w:val="1"/>
      <w:numFmt w:val="decimal"/>
      <w:isLgl/>
      <w:lvlText w:val="%1.%2."/>
      <w:lvlJc w:val="left"/>
      <w:pPr>
        <w:ind w:left="2067" w:hanging="720"/>
      </w:pPr>
      <w:rPr>
        <w:rFonts w:hint="default"/>
        <w:b w:val="0"/>
        <w:i w:val="0"/>
      </w:rPr>
    </w:lvl>
    <w:lvl w:ilvl="2">
      <w:start w:val="1"/>
      <w:numFmt w:val="decimal"/>
      <w:isLgl/>
      <w:lvlText w:val="%1.%2.%3."/>
      <w:lvlJc w:val="left"/>
      <w:pPr>
        <w:ind w:left="3054" w:hanging="720"/>
      </w:pPr>
      <w:rPr>
        <w:rFonts w:hint="default"/>
      </w:rPr>
    </w:lvl>
    <w:lvl w:ilvl="3">
      <w:start w:val="1"/>
      <w:numFmt w:val="decimal"/>
      <w:isLgl/>
      <w:lvlText w:val="%1.%2.%3.%4."/>
      <w:lvlJc w:val="left"/>
      <w:pPr>
        <w:ind w:left="4401" w:hanging="1080"/>
      </w:pPr>
      <w:rPr>
        <w:rFonts w:hint="default"/>
      </w:rPr>
    </w:lvl>
    <w:lvl w:ilvl="4">
      <w:start w:val="1"/>
      <w:numFmt w:val="decimal"/>
      <w:isLgl/>
      <w:lvlText w:val="%1.%2.%3.%4.%5."/>
      <w:lvlJc w:val="left"/>
      <w:pPr>
        <w:ind w:left="5388" w:hanging="1080"/>
      </w:pPr>
      <w:rPr>
        <w:rFonts w:hint="default"/>
      </w:rPr>
    </w:lvl>
    <w:lvl w:ilvl="5">
      <w:start w:val="1"/>
      <w:numFmt w:val="decimal"/>
      <w:isLgl/>
      <w:lvlText w:val="%1.%2.%3.%4.%5.%6."/>
      <w:lvlJc w:val="left"/>
      <w:pPr>
        <w:ind w:left="6735" w:hanging="1440"/>
      </w:pPr>
      <w:rPr>
        <w:rFonts w:hint="default"/>
      </w:rPr>
    </w:lvl>
    <w:lvl w:ilvl="6">
      <w:start w:val="1"/>
      <w:numFmt w:val="decimal"/>
      <w:isLgl/>
      <w:lvlText w:val="%1.%2.%3.%4.%5.%6.%7."/>
      <w:lvlJc w:val="left"/>
      <w:pPr>
        <w:ind w:left="8082" w:hanging="1800"/>
      </w:pPr>
      <w:rPr>
        <w:rFonts w:hint="default"/>
      </w:rPr>
    </w:lvl>
    <w:lvl w:ilvl="7">
      <w:start w:val="1"/>
      <w:numFmt w:val="decimal"/>
      <w:isLgl/>
      <w:lvlText w:val="%1.%2.%3.%4.%5.%6.%7.%8."/>
      <w:lvlJc w:val="left"/>
      <w:pPr>
        <w:ind w:left="9069" w:hanging="1800"/>
      </w:pPr>
      <w:rPr>
        <w:rFonts w:hint="default"/>
      </w:rPr>
    </w:lvl>
    <w:lvl w:ilvl="8">
      <w:start w:val="1"/>
      <w:numFmt w:val="decimal"/>
      <w:isLgl/>
      <w:lvlText w:val="%1.%2.%3.%4.%5.%6.%7.%8.%9."/>
      <w:lvlJc w:val="left"/>
      <w:pPr>
        <w:ind w:left="10416" w:hanging="2160"/>
      </w:pPr>
      <w:rPr>
        <w:rFonts w:hint="default"/>
      </w:rPr>
    </w:lvl>
  </w:abstractNum>
  <w:abstractNum w:abstractNumId="54"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5" w15:restartNumberingAfterBreak="0">
    <w:nsid w:val="2A8B560A"/>
    <w:multiLevelType w:val="hybridMultilevel"/>
    <w:tmpl w:val="48B83DB6"/>
    <w:lvl w:ilvl="0" w:tplc="DA2EC9A4">
      <w:start w:val="1"/>
      <w:numFmt w:val="bullet"/>
      <w:lvlText w:val=""/>
      <w:lvlJc w:val="left"/>
      <w:pPr>
        <w:ind w:left="720" w:hanging="360"/>
      </w:pPr>
      <w:rPr>
        <w:rFonts w:ascii="Symbol" w:hAnsi="Symbol" w:hint="default"/>
      </w:rPr>
    </w:lvl>
    <w:lvl w:ilvl="1" w:tplc="DA2EC9A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B337DCF"/>
    <w:multiLevelType w:val="hybridMultilevel"/>
    <w:tmpl w:val="6B26FEB4"/>
    <w:lvl w:ilvl="0" w:tplc="9D929686">
      <w:start w:val="1"/>
      <w:numFmt w:val="bullet"/>
      <w:pStyle w:val="-2"/>
      <w:suff w:val="space"/>
      <w:lvlText w:val=""/>
      <w:lvlJc w:val="left"/>
      <w:pPr>
        <w:ind w:left="0" w:firstLine="851"/>
      </w:pPr>
      <w:rPr>
        <w:rFonts w:ascii="Symbol" w:hAnsi="Symbol" w:hint="default"/>
      </w:rPr>
    </w:lvl>
    <w:lvl w:ilvl="1" w:tplc="04190019" w:tentative="1">
      <w:start w:val="1"/>
      <w:numFmt w:val="bullet"/>
      <w:lvlText w:val="o"/>
      <w:lvlJc w:val="left"/>
      <w:pPr>
        <w:ind w:left="590" w:hanging="360"/>
      </w:pPr>
      <w:rPr>
        <w:rFonts w:ascii="Courier New" w:hAnsi="Courier New" w:cs="Courier New" w:hint="default"/>
      </w:rPr>
    </w:lvl>
    <w:lvl w:ilvl="2" w:tplc="0419001B" w:tentative="1">
      <w:start w:val="1"/>
      <w:numFmt w:val="bullet"/>
      <w:lvlText w:val=""/>
      <w:lvlJc w:val="left"/>
      <w:pPr>
        <w:ind w:left="1310" w:hanging="360"/>
      </w:pPr>
      <w:rPr>
        <w:rFonts w:ascii="Wingdings" w:hAnsi="Wingdings" w:hint="default"/>
      </w:rPr>
    </w:lvl>
    <w:lvl w:ilvl="3" w:tplc="0419000F">
      <w:start w:val="1"/>
      <w:numFmt w:val="bullet"/>
      <w:lvlText w:val=""/>
      <w:lvlJc w:val="left"/>
      <w:pPr>
        <w:ind w:left="2030" w:hanging="360"/>
      </w:pPr>
      <w:rPr>
        <w:rFonts w:ascii="Symbol" w:hAnsi="Symbol" w:hint="default"/>
      </w:rPr>
    </w:lvl>
    <w:lvl w:ilvl="4" w:tplc="04190019" w:tentative="1">
      <w:start w:val="1"/>
      <w:numFmt w:val="bullet"/>
      <w:lvlText w:val="o"/>
      <w:lvlJc w:val="left"/>
      <w:pPr>
        <w:ind w:left="2750" w:hanging="360"/>
      </w:pPr>
      <w:rPr>
        <w:rFonts w:ascii="Courier New" w:hAnsi="Courier New" w:cs="Courier New" w:hint="default"/>
      </w:rPr>
    </w:lvl>
    <w:lvl w:ilvl="5" w:tplc="0419001B" w:tentative="1">
      <w:start w:val="1"/>
      <w:numFmt w:val="bullet"/>
      <w:lvlText w:val=""/>
      <w:lvlJc w:val="left"/>
      <w:pPr>
        <w:ind w:left="3470" w:hanging="360"/>
      </w:pPr>
      <w:rPr>
        <w:rFonts w:ascii="Wingdings" w:hAnsi="Wingdings" w:hint="default"/>
      </w:rPr>
    </w:lvl>
    <w:lvl w:ilvl="6" w:tplc="0419000F" w:tentative="1">
      <w:start w:val="1"/>
      <w:numFmt w:val="bullet"/>
      <w:lvlText w:val=""/>
      <w:lvlJc w:val="left"/>
      <w:pPr>
        <w:ind w:left="4190" w:hanging="360"/>
      </w:pPr>
      <w:rPr>
        <w:rFonts w:ascii="Symbol" w:hAnsi="Symbol" w:hint="default"/>
      </w:rPr>
    </w:lvl>
    <w:lvl w:ilvl="7" w:tplc="04190019" w:tentative="1">
      <w:start w:val="1"/>
      <w:numFmt w:val="bullet"/>
      <w:lvlText w:val="o"/>
      <w:lvlJc w:val="left"/>
      <w:pPr>
        <w:ind w:left="4910" w:hanging="360"/>
      </w:pPr>
      <w:rPr>
        <w:rFonts w:ascii="Courier New" w:hAnsi="Courier New" w:cs="Courier New" w:hint="default"/>
      </w:rPr>
    </w:lvl>
    <w:lvl w:ilvl="8" w:tplc="0419001B" w:tentative="1">
      <w:start w:val="1"/>
      <w:numFmt w:val="bullet"/>
      <w:lvlText w:val=""/>
      <w:lvlJc w:val="left"/>
      <w:pPr>
        <w:ind w:left="5630" w:hanging="360"/>
      </w:pPr>
      <w:rPr>
        <w:rFonts w:ascii="Wingdings" w:hAnsi="Wingdings" w:hint="default"/>
      </w:rPr>
    </w:lvl>
  </w:abstractNum>
  <w:abstractNum w:abstractNumId="57"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8" w15:restartNumberingAfterBreak="0">
    <w:nsid w:val="2B8B38CF"/>
    <w:multiLevelType w:val="multilevel"/>
    <w:tmpl w:val="4C329A3A"/>
    <w:lvl w:ilvl="0">
      <w:start w:val="1"/>
      <w:numFmt w:val="decimal"/>
      <w:pStyle w:val="15"/>
      <w:suff w:val="space"/>
      <w:lvlText w:val="%1. "/>
      <w:lvlJc w:val="right"/>
      <w:pPr>
        <w:ind w:left="3159" w:hanging="279"/>
      </w:pPr>
      <w:rPr>
        <w:rFonts w:ascii="Times New Roman" w:hAnsi="Times New Roman" w:cs="Times New Roman" w:hint="default"/>
        <w:b/>
        <w:bCs/>
        <w:i w:val="0"/>
        <w:iCs w:val="0"/>
        <w:strike w:val="0"/>
        <w:dstrike w:val="0"/>
        <w:vanish w:val="0"/>
        <w:color w:val="000000"/>
        <w:spacing w:val="0"/>
        <w:position w:val="0"/>
        <w:sz w:val="28"/>
        <w:szCs w:val="28"/>
        <w:u w:val="none"/>
        <w:vertAlign w:val="baseline"/>
      </w:rPr>
    </w:lvl>
    <w:lvl w:ilvl="1">
      <w:start w:val="1"/>
      <w:numFmt w:val="decimal"/>
      <w:pStyle w:val="28"/>
      <w:lvlText w:val="%1.%2"/>
      <w:lvlJc w:val="left"/>
      <w:pPr>
        <w:tabs>
          <w:tab w:val="num" w:pos="3301"/>
        </w:tabs>
        <w:ind w:left="3301" w:hanging="709"/>
      </w:pPr>
      <w:rPr>
        <w:rFonts w:ascii="Times New Roman" w:hAnsi="Times New Roman" w:cs="Times New Roman" w:hint="default"/>
        <w:b/>
        <w:bCs/>
        <w:i w:val="0"/>
        <w:iCs w:val="0"/>
        <w:sz w:val="28"/>
        <w:szCs w:val="28"/>
      </w:rPr>
    </w:lvl>
    <w:lvl w:ilvl="2">
      <w:start w:val="1"/>
      <w:numFmt w:val="decimal"/>
      <w:pStyle w:val="29"/>
      <w:lvlText w:val="%1.%2.%3"/>
      <w:lvlJc w:val="left"/>
      <w:pPr>
        <w:tabs>
          <w:tab w:val="num" w:pos="4151"/>
        </w:tabs>
        <w:ind w:left="4151" w:hanging="850"/>
      </w:pPr>
      <w:rPr>
        <w:rFonts w:ascii="Times New Roman" w:hAnsi="Times New Roman" w:cs="Times New Roman" w:hint="default"/>
        <w:b w:val="0"/>
        <w:bCs w:val="0"/>
        <w:i w:val="0"/>
        <w:iCs w:val="0"/>
        <w:sz w:val="28"/>
        <w:szCs w:val="28"/>
      </w:rPr>
    </w:lvl>
    <w:lvl w:ilvl="3">
      <w:start w:val="1"/>
      <w:numFmt w:val="decimal"/>
      <w:pStyle w:val="35"/>
      <w:lvlText w:val="%1.%2.%3.%4"/>
      <w:lvlJc w:val="left"/>
      <w:pPr>
        <w:tabs>
          <w:tab w:val="num" w:pos="5002"/>
        </w:tabs>
        <w:ind w:left="5002" w:hanging="992"/>
      </w:pPr>
      <w:rPr>
        <w:rFonts w:ascii="Times New Roman" w:hAnsi="Times New Roman" w:cs="Times New Roman" w:hint="default"/>
        <w:b w:val="0"/>
        <w:bCs w:val="0"/>
        <w:i w:val="0"/>
        <w:iCs w:val="0"/>
        <w:sz w:val="28"/>
        <w:szCs w:val="28"/>
      </w:rPr>
    </w:lvl>
    <w:lvl w:ilvl="4">
      <w:start w:val="1"/>
      <w:numFmt w:val="decimal"/>
      <w:pStyle w:val="43"/>
      <w:lvlText w:val="%1.%2.%3.%4.%5"/>
      <w:lvlJc w:val="left"/>
      <w:pPr>
        <w:tabs>
          <w:tab w:val="num" w:pos="6845"/>
        </w:tabs>
        <w:ind w:left="6845" w:hanging="1276"/>
      </w:pPr>
      <w:rPr>
        <w:rFonts w:ascii="Times New Roman" w:hAnsi="Times New Roman" w:cs="Times New Roman" w:hint="default"/>
        <w:b w:val="0"/>
        <w:bCs w:val="0"/>
        <w:i w:val="0"/>
        <w:iCs w:val="0"/>
        <w:sz w:val="28"/>
        <w:szCs w:val="28"/>
      </w:rPr>
    </w:lvl>
    <w:lvl w:ilvl="5">
      <w:start w:val="1"/>
      <w:numFmt w:val="bullet"/>
      <w:pStyle w:val="52"/>
      <w:lvlText w:val=""/>
      <w:lvlJc w:val="left"/>
      <w:pPr>
        <w:tabs>
          <w:tab w:val="num" w:pos="3301"/>
        </w:tabs>
        <w:ind w:left="3301" w:hanging="284"/>
      </w:pPr>
      <w:rPr>
        <w:rFonts w:ascii="Symbol" w:hAnsi="Symbol" w:hint="default"/>
        <w:b/>
        <w:i w:val="0"/>
        <w:color w:val="auto"/>
        <w:sz w:val="28"/>
      </w:rPr>
    </w:lvl>
    <w:lvl w:ilvl="6">
      <w:start w:val="1"/>
      <w:numFmt w:val="bullet"/>
      <w:pStyle w:val="53"/>
      <w:lvlText w:val=""/>
      <w:lvlJc w:val="left"/>
      <w:pPr>
        <w:tabs>
          <w:tab w:val="num" w:pos="4151"/>
        </w:tabs>
        <w:ind w:left="4151" w:hanging="283"/>
      </w:pPr>
      <w:rPr>
        <w:rFonts w:ascii="Symbol" w:hAnsi="Symbol" w:hint="default"/>
        <w:b/>
        <w:i w:val="0"/>
        <w:color w:val="auto"/>
        <w:sz w:val="28"/>
      </w:rPr>
    </w:lvl>
    <w:lvl w:ilvl="7">
      <w:start w:val="1"/>
      <w:numFmt w:val="bullet"/>
      <w:pStyle w:val="36"/>
      <w:lvlText w:val=""/>
      <w:lvlJc w:val="left"/>
      <w:pPr>
        <w:tabs>
          <w:tab w:val="num" w:pos="5002"/>
        </w:tabs>
        <w:ind w:left="5002" w:hanging="284"/>
      </w:pPr>
      <w:rPr>
        <w:rFonts w:ascii="Symbol" w:hAnsi="Symbol" w:hint="default"/>
        <w:b/>
        <w:i w:val="0"/>
        <w:color w:val="auto"/>
        <w:sz w:val="28"/>
      </w:rPr>
    </w:lvl>
    <w:lvl w:ilvl="8">
      <w:start w:val="1"/>
      <w:numFmt w:val="bullet"/>
      <w:pStyle w:val="54"/>
      <w:lvlText w:val=""/>
      <w:lvlJc w:val="left"/>
      <w:pPr>
        <w:tabs>
          <w:tab w:val="num" w:pos="7128"/>
        </w:tabs>
        <w:ind w:left="7128" w:hanging="283"/>
      </w:pPr>
      <w:rPr>
        <w:rFonts w:ascii="Symbol" w:hAnsi="Symbol" w:hint="default"/>
        <w:b/>
        <w:i w:val="0"/>
        <w:color w:val="auto"/>
        <w:sz w:val="28"/>
      </w:rPr>
    </w:lvl>
  </w:abstractNum>
  <w:abstractNum w:abstractNumId="59" w15:restartNumberingAfterBreak="0">
    <w:nsid w:val="2C1D0C22"/>
    <w:multiLevelType w:val="hybridMultilevel"/>
    <w:tmpl w:val="4CFE07B6"/>
    <w:lvl w:ilvl="0" w:tplc="0419000F">
      <w:start w:val="1"/>
      <w:numFmt w:val="bullet"/>
      <w:lvlText w:val=""/>
      <w:lvlJc w:val="left"/>
      <w:pPr>
        <w:tabs>
          <w:tab w:val="num" w:pos="360"/>
        </w:tabs>
        <w:ind w:left="360" w:hanging="360"/>
      </w:pPr>
      <w:rPr>
        <w:rFonts w:ascii="Wingdings" w:hAnsi="Wingdings" w:hint="default"/>
      </w:rPr>
    </w:lvl>
    <w:lvl w:ilvl="1" w:tplc="04190019">
      <w:start w:val="1"/>
      <w:numFmt w:val="bullet"/>
      <w:pStyle w:val="2a"/>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2D182B4A"/>
    <w:multiLevelType w:val="multilevel"/>
    <w:tmpl w:val="19507B7E"/>
    <w:lvl w:ilvl="0">
      <w:start w:val="1"/>
      <w:numFmt w:val="decimal"/>
      <w:pStyle w:val="16"/>
      <w:lvlText w:val="%1."/>
      <w:lvlJc w:val="left"/>
      <w:pPr>
        <w:tabs>
          <w:tab w:val="num" w:pos="360"/>
        </w:tabs>
        <w:ind w:left="360" w:hanging="360"/>
      </w:pPr>
      <w:rPr>
        <w:rFonts w:cs="Times New Roman"/>
        <w:b/>
        <w:bCs/>
        <w:sz w:val="24"/>
      </w:rPr>
    </w:lvl>
    <w:lvl w:ilvl="1">
      <w:start w:val="1"/>
      <w:numFmt w:val="decimal"/>
      <w:pStyle w:val="2b"/>
      <w:lvlText w:val="%1.%2."/>
      <w:lvlJc w:val="left"/>
      <w:pPr>
        <w:tabs>
          <w:tab w:val="num" w:pos="792"/>
        </w:tabs>
        <w:ind w:left="792" w:hanging="432"/>
      </w:pPr>
      <w:rPr>
        <w:rFonts w:cs="Times New Roman" w:hint="default"/>
        <w:b w:val="0"/>
      </w:rPr>
    </w:lvl>
    <w:lvl w:ilvl="2">
      <w:start w:val="1"/>
      <w:numFmt w:val="decimal"/>
      <w:pStyle w:val="37"/>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2E204FAA"/>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64" w15:restartNumberingAfterBreak="0">
    <w:nsid w:val="2FD532C4"/>
    <w:multiLevelType w:val="hybridMultilevel"/>
    <w:tmpl w:val="81F074F0"/>
    <w:lvl w:ilvl="0" w:tplc="86F4E29E">
      <w:start w:val="1"/>
      <w:numFmt w:val="decimal"/>
      <w:pStyle w:val="G0"/>
      <w:lvlText w:val="%1."/>
      <w:lvlJc w:val="left"/>
      <w:pPr>
        <w:ind w:left="1571" w:hanging="360"/>
      </w:pPr>
    </w:lvl>
    <w:lvl w:ilvl="1" w:tplc="48EE48BE" w:tentative="1">
      <w:start w:val="1"/>
      <w:numFmt w:val="lowerLetter"/>
      <w:lvlText w:val="%2."/>
      <w:lvlJc w:val="left"/>
      <w:pPr>
        <w:ind w:left="2291" w:hanging="360"/>
      </w:pPr>
    </w:lvl>
    <w:lvl w:ilvl="2" w:tplc="11204268" w:tentative="1">
      <w:start w:val="1"/>
      <w:numFmt w:val="lowerRoman"/>
      <w:lvlText w:val="%3."/>
      <w:lvlJc w:val="right"/>
      <w:pPr>
        <w:ind w:left="3011" w:hanging="180"/>
      </w:pPr>
    </w:lvl>
    <w:lvl w:ilvl="3" w:tplc="130C2A44" w:tentative="1">
      <w:start w:val="1"/>
      <w:numFmt w:val="decimal"/>
      <w:lvlText w:val="%4."/>
      <w:lvlJc w:val="left"/>
      <w:pPr>
        <w:ind w:left="3731" w:hanging="360"/>
      </w:pPr>
    </w:lvl>
    <w:lvl w:ilvl="4" w:tplc="EBDE4AC0" w:tentative="1">
      <w:start w:val="1"/>
      <w:numFmt w:val="lowerLetter"/>
      <w:lvlText w:val="%5."/>
      <w:lvlJc w:val="left"/>
      <w:pPr>
        <w:ind w:left="4451" w:hanging="360"/>
      </w:pPr>
    </w:lvl>
    <w:lvl w:ilvl="5" w:tplc="3DE61C2E" w:tentative="1">
      <w:start w:val="1"/>
      <w:numFmt w:val="lowerRoman"/>
      <w:lvlText w:val="%6."/>
      <w:lvlJc w:val="right"/>
      <w:pPr>
        <w:ind w:left="5171" w:hanging="180"/>
      </w:pPr>
    </w:lvl>
    <w:lvl w:ilvl="6" w:tplc="6674D79E" w:tentative="1">
      <w:start w:val="1"/>
      <w:numFmt w:val="decimal"/>
      <w:lvlText w:val="%7."/>
      <w:lvlJc w:val="left"/>
      <w:pPr>
        <w:ind w:left="5891" w:hanging="360"/>
      </w:pPr>
    </w:lvl>
    <w:lvl w:ilvl="7" w:tplc="8286F61E" w:tentative="1">
      <w:start w:val="1"/>
      <w:numFmt w:val="lowerLetter"/>
      <w:lvlText w:val="%8."/>
      <w:lvlJc w:val="left"/>
      <w:pPr>
        <w:ind w:left="6611" w:hanging="360"/>
      </w:pPr>
    </w:lvl>
    <w:lvl w:ilvl="8" w:tplc="96D87CA8" w:tentative="1">
      <w:start w:val="1"/>
      <w:numFmt w:val="lowerRoman"/>
      <w:lvlText w:val="%9."/>
      <w:lvlJc w:val="right"/>
      <w:pPr>
        <w:ind w:left="7331" w:hanging="180"/>
      </w:pPr>
    </w:lvl>
  </w:abstractNum>
  <w:abstractNum w:abstractNumId="65"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7" w15:restartNumberingAfterBreak="0">
    <w:nsid w:val="301E26E7"/>
    <w:multiLevelType w:val="multilevel"/>
    <w:tmpl w:val="D720851C"/>
    <w:styleLink w:val="ab"/>
    <w:lvl w:ilvl="0">
      <w:start w:val="1"/>
      <w:numFmt w:val="decimal"/>
      <w:lvlText w:val="%1."/>
      <w:lvlJc w:val="left"/>
      <w:pPr>
        <w:ind w:left="851" w:hanging="851"/>
      </w:pPr>
      <w:rPr>
        <w:rFonts w:ascii="Arial" w:hAnsi="Arial" w:hint="default"/>
        <w:b/>
        <w:i w:val="0"/>
        <w:sz w:val="28"/>
      </w:rPr>
    </w:lvl>
    <w:lvl w:ilvl="1">
      <w:start w:val="1"/>
      <w:numFmt w:val="decimal"/>
      <w:lvlText w:val="%1.%2."/>
      <w:lvlJc w:val="left"/>
      <w:pPr>
        <w:ind w:left="851" w:hanging="851"/>
      </w:pPr>
      <w:rPr>
        <w:rFonts w:ascii="Arial" w:hAnsi="Arial" w:hint="default"/>
        <w:b/>
        <w:i w:val="0"/>
        <w:sz w:val="26"/>
      </w:rPr>
    </w:lvl>
    <w:lvl w:ilvl="2">
      <w:start w:val="1"/>
      <w:numFmt w:val="decimal"/>
      <w:lvlText w:val="%1.%2.%3."/>
      <w:lvlJc w:val="left"/>
      <w:pPr>
        <w:ind w:left="851" w:hanging="851"/>
      </w:pPr>
      <w:rPr>
        <w:rFonts w:ascii="Arial" w:hAnsi="Arial" w:hint="default"/>
        <w:b/>
        <w:i w:val="0"/>
        <w:sz w:val="24"/>
      </w:rPr>
    </w:lvl>
    <w:lvl w:ilvl="3">
      <w:start w:val="1"/>
      <w:numFmt w:val="decimal"/>
      <w:lvlText w:val="%1.%2.%3.%4."/>
      <w:lvlJc w:val="left"/>
      <w:pPr>
        <w:ind w:left="851" w:hanging="851"/>
      </w:pPr>
      <w:rPr>
        <w:rFonts w:ascii="Arial" w:hAnsi="Arial" w:hint="default"/>
        <w:b/>
        <w:i/>
        <w:sz w:val="22"/>
      </w:rPr>
    </w:lvl>
    <w:lvl w:ilvl="4">
      <w:start w:val="1"/>
      <w:numFmt w:val="decimal"/>
      <w:lvlText w:val="%1.%2.%3.%4.%5."/>
      <w:lvlJc w:val="left"/>
      <w:pPr>
        <w:tabs>
          <w:tab w:val="num" w:pos="1418"/>
        </w:tabs>
        <w:ind w:left="1418" w:hanging="1418"/>
      </w:pPr>
      <w:rPr>
        <w:rFonts w:ascii="Arial" w:hAnsi="Arial" w:hint="default"/>
        <w:sz w:val="22"/>
        <w:u w:val="single"/>
      </w:rPr>
    </w:lvl>
    <w:lvl w:ilvl="5">
      <w:start w:val="1"/>
      <w:numFmt w:val="decimal"/>
      <w:lvlText w:val="%1.%2.%3.%4.%5.%6."/>
      <w:lvlJc w:val="left"/>
      <w:pPr>
        <w:tabs>
          <w:tab w:val="num" w:pos="1701"/>
        </w:tabs>
        <w:ind w:left="1701" w:hanging="1701"/>
      </w:pPr>
      <w:rPr>
        <w:rFonts w:ascii="Arial" w:hAnsi="Arial" w:hint="default"/>
        <w:sz w:val="22"/>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8" w15:restartNumberingAfterBreak="0">
    <w:nsid w:val="302E7F37"/>
    <w:multiLevelType w:val="hybridMultilevel"/>
    <w:tmpl w:val="850C9F5E"/>
    <w:lvl w:ilvl="0" w:tplc="0419000F">
      <w:start w:val="1"/>
      <w:numFmt w:val="bullet"/>
      <w:pStyle w:val="17"/>
      <w:lvlText w:val=""/>
      <w:lvlJc w:val="left"/>
      <w:pPr>
        <w:tabs>
          <w:tab w:val="num" w:pos="1077"/>
        </w:tabs>
        <w:ind w:left="1077" w:hanging="357"/>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1391F86"/>
    <w:multiLevelType w:val="hybridMultilevel"/>
    <w:tmpl w:val="96E0B494"/>
    <w:lvl w:ilvl="0" w:tplc="FFFFFFFF">
      <w:start w:val="1"/>
      <w:numFmt w:val="bullet"/>
      <w:pStyle w:val="11-"/>
      <w:lvlText w:val="-"/>
      <w:lvlJc w:val="left"/>
      <w:pPr>
        <w:tabs>
          <w:tab w:val="num" w:pos="720"/>
        </w:tabs>
        <w:ind w:left="720" w:hanging="36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1CF2283"/>
    <w:multiLevelType w:val="hybridMultilevel"/>
    <w:tmpl w:val="D974EA10"/>
    <w:lvl w:ilvl="0" w:tplc="FFFFFFFF">
      <w:start w:val="1"/>
      <w:numFmt w:val="decimal"/>
      <w:pStyle w:val="ac"/>
      <w:lvlText w:val="%1."/>
      <w:lvlJc w:val="left"/>
      <w:pPr>
        <w:tabs>
          <w:tab w:val="num" w:pos="717"/>
        </w:tabs>
        <w:ind w:left="717" w:hanging="360"/>
      </w:pPr>
      <w:rPr>
        <w:rFonts w:cs="Times New Roman"/>
        <w:i w:val="0"/>
      </w:rPr>
    </w:lvl>
    <w:lvl w:ilvl="1" w:tplc="FFFFFFFF">
      <w:start w:val="1"/>
      <w:numFmt w:val="lowerLetter"/>
      <w:lvlText w:val="%2."/>
      <w:lvlJc w:val="left"/>
      <w:pPr>
        <w:tabs>
          <w:tab w:val="num" w:pos="1440"/>
        </w:tabs>
        <w:ind w:left="1440" w:hanging="360"/>
      </w:pPr>
      <w:rPr>
        <w:rFonts w:cs="Times New Roman"/>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1" w15:restartNumberingAfterBreak="0">
    <w:nsid w:val="32D66861"/>
    <w:multiLevelType w:val="hybridMultilevel"/>
    <w:tmpl w:val="CF00D2CE"/>
    <w:lvl w:ilvl="0" w:tplc="3C50239E">
      <w:start w:val="1"/>
      <w:numFmt w:val="bullet"/>
      <w:pStyle w:val="ad"/>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3156C05"/>
    <w:multiLevelType w:val="hybridMultilevel"/>
    <w:tmpl w:val="90FA47CC"/>
    <w:lvl w:ilvl="0" w:tplc="3C50239E">
      <w:start w:val="1"/>
      <w:numFmt w:val="decimal"/>
      <w:pStyle w:val="IBS11"/>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180"/>
      </w:pPr>
      <w:rPr>
        <w:rFonts w:ascii="Symbol" w:hAnsi="Symbol" w:hint="default"/>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334817ED"/>
    <w:multiLevelType w:val="hybridMultilevel"/>
    <w:tmpl w:val="1F22A042"/>
    <w:lvl w:ilvl="0" w:tplc="6FD22356">
      <w:start w:val="1"/>
      <w:numFmt w:val="decimal"/>
      <w:pStyle w:val="A4frame"/>
      <w:lvlText w:val="%1)"/>
      <w:lvlJc w:val="left"/>
      <w:pPr>
        <w:tabs>
          <w:tab w:val="num" w:pos="1418"/>
        </w:tabs>
        <w:ind w:left="1134" w:firstLine="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4" w15:restartNumberingAfterBreak="0">
    <w:nsid w:val="339518E0"/>
    <w:multiLevelType w:val="hybridMultilevel"/>
    <w:tmpl w:val="C498B298"/>
    <w:lvl w:ilvl="0" w:tplc="ECE6DC2A">
      <w:start w:val="1"/>
      <w:numFmt w:val="bullet"/>
      <w:pStyle w:val="-10"/>
      <w:lvlText w:val=""/>
      <w:lvlJc w:val="left"/>
      <w:pPr>
        <w:tabs>
          <w:tab w:val="num" w:pos="2345"/>
        </w:tabs>
        <w:ind w:left="2345" w:hanging="360"/>
      </w:pPr>
      <w:rPr>
        <w:rFonts w:ascii="Symbol" w:hAnsi="Symbol" w:hint="default"/>
        <w:color w:val="auto"/>
      </w:rPr>
    </w:lvl>
    <w:lvl w:ilvl="1" w:tplc="04190003">
      <w:start w:val="1"/>
      <w:numFmt w:val="bullet"/>
      <w:lvlText w:val="o"/>
      <w:lvlJc w:val="left"/>
      <w:pPr>
        <w:tabs>
          <w:tab w:val="num" w:pos="2720"/>
        </w:tabs>
        <w:ind w:left="2720" w:hanging="360"/>
      </w:pPr>
      <w:rPr>
        <w:rFonts w:ascii="Courier New" w:hAnsi="Courier New" w:cs="Courier New" w:hint="default"/>
      </w:rPr>
    </w:lvl>
    <w:lvl w:ilvl="2" w:tplc="04190005" w:tentative="1">
      <w:start w:val="1"/>
      <w:numFmt w:val="bullet"/>
      <w:lvlText w:val=""/>
      <w:lvlJc w:val="left"/>
      <w:pPr>
        <w:tabs>
          <w:tab w:val="num" w:pos="3440"/>
        </w:tabs>
        <w:ind w:left="3440" w:hanging="360"/>
      </w:pPr>
      <w:rPr>
        <w:rFonts w:ascii="Wingdings" w:hAnsi="Wingdings" w:hint="default"/>
      </w:rPr>
    </w:lvl>
    <w:lvl w:ilvl="3" w:tplc="04190001" w:tentative="1">
      <w:start w:val="1"/>
      <w:numFmt w:val="bullet"/>
      <w:lvlText w:val=""/>
      <w:lvlJc w:val="left"/>
      <w:pPr>
        <w:tabs>
          <w:tab w:val="num" w:pos="4160"/>
        </w:tabs>
        <w:ind w:left="4160" w:hanging="360"/>
      </w:pPr>
      <w:rPr>
        <w:rFonts w:ascii="Symbol" w:hAnsi="Symbol" w:hint="default"/>
      </w:rPr>
    </w:lvl>
    <w:lvl w:ilvl="4" w:tplc="04190003" w:tentative="1">
      <w:start w:val="1"/>
      <w:numFmt w:val="bullet"/>
      <w:lvlText w:val="o"/>
      <w:lvlJc w:val="left"/>
      <w:pPr>
        <w:tabs>
          <w:tab w:val="num" w:pos="4880"/>
        </w:tabs>
        <w:ind w:left="4880" w:hanging="360"/>
      </w:pPr>
      <w:rPr>
        <w:rFonts w:ascii="Courier New" w:hAnsi="Courier New" w:cs="Courier New" w:hint="default"/>
      </w:rPr>
    </w:lvl>
    <w:lvl w:ilvl="5" w:tplc="04190005" w:tentative="1">
      <w:start w:val="1"/>
      <w:numFmt w:val="bullet"/>
      <w:lvlText w:val=""/>
      <w:lvlJc w:val="left"/>
      <w:pPr>
        <w:tabs>
          <w:tab w:val="num" w:pos="5600"/>
        </w:tabs>
        <w:ind w:left="5600" w:hanging="360"/>
      </w:pPr>
      <w:rPr>
        <w:rFonts w:ascii="Wingdings" w:hAnsi="Wingdings" w:hint="default"/>
      </w:rPr>
    </w:lvl>
    <w:lvl w:ilvl="6" w:tplc="04190001" w:tentative="1">
      <w:start w:val="1"/>
      <w:numFmt w:val="bullet"/>
      <w:lvlText w:val=""/>
      <w:lvlJc w:val="left"/>
      <w:pPr>
        <w:tabs>
          <w:tab w:val="num" w:pos="6320"/>
        </w:tabs>
        <w:ind w:left="6320" w:hanging="360"/>
      </w:pPr>
      <w:rPr>
        <w:rFonts w:ascii="Symbol" w:hAnsi="Symbol" w:hint="default"/>
      </w:rPr>
    </w:lvl>
    <w:lvl w:ilvl="7" w:tplc="04190003" w:tentative="1">
      <w:start w:val="1"/>
      <w:numFmt w:val="bullet"/>
      <w:lvlText w:val="o"/>
      <w:lvlJc w:val="left"/>
      <w:pPr>
        <w:tabs>
          <w:tab w:val="num" w:pos="7040"/>
        </w:tabs>
        <w:ind w:left="7040" w:hanging="360"/>
      </w:pPr>
      <w:rPr>
        <w:rFonts w:ascii="Courier New" w:hAnsi="Courier New" w:cs="Courier New" w:hint="default"/>
      </w:rPr>
    </w:lvl>
    <w:lvl w:ilvl="8" w:tplc="04190005" w:tentative="1">
      <w:start w:val="1"/>
      <w:numFmt w:val="bullet"/>
      <w:lvlText w:val=""/>
      <w:lvlJc w:val="left"/>
      <w:pPr>
        <w:tabs>
          <w:tab w:val="num" w:pos="7760"/>
        </w:tabs>
        <w:ind w:left="7760" w:hanging="360"/>
      </w:pPr>
      <w:rPr>
        <w:rFonts w:ascii="Wingdings" w:hAnsi="Wingdings" w:hint="default"/>
      </w:rPr>
    </w:lvl>
  </w:abstractNum>
  <w:abstractNum w:abstractNumId="75" w15:restartNumberingAfterBreak="0">
    <w:nsid w:val="33A469C8"/>
    <w:multiLevelType w:val="multilevel"/>
    <w:tmpl w:val="1AC424F6"/>
    <w:styleLink w:val="110"/>
    <w:lvl w:ilvl="0">
      <w:start w:val="1"/>
      <w:numFmt w:val="decimal"/>
      <w:lvlText w:val="%1."/>
      <w:lvlJc w:val="left"/>
      <w:pPr>
        <w:ind w:left="1841" w:hanging="990"/>
      </w:pPr>
      <w:rPr>
        <w:rFonts w:cs="Times New Roman" w:hint="default"/>
        <w:b w:val="0"/>
        <w:i w:val="0"/>
        <w:vertAlign w:val="baseline"/>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6" w15:restartNumberingAfterBreak="0">
    <w:nsid w:val="356A5FCE"/>
    <w:multiLevelType w:val="multilevel"/>
    <w:tmpl w:val="0EB0DF1E"/>
    <w:lvl w:ilvl="0">
      <w:start w:val="1"/>
      <w:numFmt w:val="decimal"/>
      <w:pStyle w:val="ae"/>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15:restartNumberingAfterBreak="0">
    <w:nsid w:val="358737C9"/>
    <w:multiLevelType w:val="multilevel"/>
    <w:tmpl w:val="5BA41F0C"/>
    <w:lvl w:ilvl="0">
      <w:start w:val="1"/>
      <w:numFmt w:val="decimal"/>
      <w:pStyle w:val="1IBS"/>
      <w:lvlText w:val="%1."/>
      <w:lvlJc w:val="left"/>
      <w:pPr>
        <w:tabs>
          <w:tab w:val="num" w:pos="397"/>
        </w:tabs>
        <w:ind w:left="397" w:hanging="397"/>
      </w:pPr>
      <w:rPr>
        <w:rFonts w:ascii="Arial" w:hAnsi="Arial" w:hint="default"/>
        <w:b/>
        <w:i w:val="0"/>
        <w:sz w:val="24"/>
        <w:u w:val="none"/>
      </w:rPr>
    </w:lvl>
    <w:lvl w:ilvl="1">
      <w:start w:val="1"/>
      <w:numFmt w:val="decimal"/>
      <w:pStyle w:val="2IBS"/>
      <w:lvlText w:val="%1.%2."/>
      <w:lvlJc w:val="left"/>
      <w:pPr>
        <w:tabs>
          <w:tab w:val="num" w:pos="567"/>
        </w:tabs>
        <w:ind w:left="567" w:hanging="567"/>
      </w:pPr>
      <w:rPr>
        <w:rFonts w:ascii="Arial" w:hAnsi="Arial" w:hint="default"/>
        <w:b/>
        <w:i w:val="0"/>
        <w:sz w:val="24"/>
      </w:rPr>
    </w:lvl>
    <w:lvl w:ilvl="2">
      <w:start w:val="1"/>
      <w:numFmt w:val="decimal"/>
      <w:pStyle w:val="3IBS"/>
      <w:lvlText w:val="%1.%2.%3."/>
      <w:lvlJc w:val="left"/>
      <w:pPr>
        <w:tabs>
          <w:tab w:val="num" w:pos="737"/>
        </w:tabs>
        <w:ind w:left="737" w:hanging="737"/>
      </w:pPr>
      <w:rPr>
        <w:rFonts w:ascii="Arial" w:hAnsi="Arial" w:hint="default"/>
        <w:b/>
        <w:i w:val="0"/>
        <w:sz w:val="22"/>
        <w:u w:val="single"/>
      </w:rPr>
    </w:lvl>
    <w:lvl w:ilvl="3">
      <w:start w:val="1"/>
      <w:numFmt w:val="decimal"/>
      <w:pStyle w:val="4IBS"/>
      <w:lvlText w:val="%1.%2.%3.%4."/>
      <w:lvlJc w:val="left"/>
      <w:pPr>
        <w:tabs>
          <w:tab w:val="num" w:pos="907"/>
        </w:tabs>
        <w:ind w:left="907" w:hanging="907"/>
      </w:pPr>
      <w:rPr>
        <w:rFonts w:ascii="Arial" w:hAnsi="Arial" w:hint="default"/>
        <w:b w:val="0"/>
        <w:i w:val="0"/>
        <w:sz w:val="22"/>
        <w:u w:val="single"/>
      </w:rPr>
    </w:lvl>
    <w:lvl w:ilvl="4">
      <w:start w:val="1"/>
      <w:numFmt w:val="decimal"/>
      <w:pStyle w:val="5IBS"/>
      <w:lvlText w:val="%1.%2.%3.%4.%5."/>
      <w:lvlJc w:val="left"/>
      <w:pPr>
        <w:tabs>
          <w:tab w:val="num" w:pos="1077"/>
        </w:tabs>
        <w:ind w:left="1077" w:hanging="1077"/>
      </w:pPr>
      <w:rPr>
        <w:rFonts w:ascii="Arial" w:hAnsi="Arial" w:hint="default"/>
        <w:b w:val="0"/>
        <w:i/>
        <w:sz w:val="22"/>
        <w:u w:val="single"/>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8"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79" w15:restartNumberingAfterBreak="0">
    <w:nsid w:val="364820B3"/>
    <w:multiLevelType w:val="hybridMultilevel"/>
    <w:tmpl w:val="363AA2D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1" w15:restartNumberingAfterBreak="0">
    <w:nsid w:val="38735D72"/>
    <w:multiLevelType w:val="singleLevel"/>
    <w:tmpl w:val="D2EAD26A"/>
    <w:lvl w:ilvl="0">
      <w:start w:val="1"/>
      <w:numFmt w:val="bullet"/>
      <w:pStyle w:val="IBS"/>
      <w:lvlText w:val="–"/>
      <w:lvlJc w:val="left"/>
      <w:pPr>
        <w:tabs>
          <w:tab w:val="num" w:pos="360"/>
        </w:tabs>
        <w:ind w:left="360" w:hanging="360"/>
      </w:pPr>
      <w:rPr>
        <w:rFonts w:ascii="Times New Roman" w:hAnsi="Times New Roman" w:hint="default"/>
        <w:sz w:val="16"/>
      </w:rPr>
    </w:lvl>
  </w:abstractNum>
  <w:abstractNum w:abstractNumId="82" w15:restartNumberingAfterBreak="0">
    <w:nsid w:val="394C5344"/>
    <w:multiLevelType w:val="multilevel"/>
    <w:tmpl w:val="DEC82846"/>
    <w:lvl w:ilvl="0">
      <w:start w:val="1"/>
      <w:numFmt w:val="decimal"/>
      <w:pStyle w:val="af"/>
      <w:lvlText w:val="%1."/>
      <w:lvlJc w:val="left"/>
      <w:pPr>
        <w:tabs>
          <w:tab w:val="num" w:pos="720"/>
        </w:tabs>
        <w:ind w:left="360" w:hanging="360"/>
      </w:pPr>
      <w:rPr>
        <w:rFonts w:hint="default"/>
      </w:rPr>
    </w:lvl>
    <w:lvl w:ilvl="1">
      <w:start w:val="1"/>
      <w:numFmt w:val="decimal"/>
      <w:suff w:val="nothing"/>
      <w:lvlText w:val="%1.%2."/>
      <w:lvlJc w:val="left"/>
      <w:pPr>
        <w:ind w:left="792" w:hanging="432"/>
      </w:pPr>
      <w:rPr>
        <w:rFonts w:hint="default"/>
      </w:rPr>
    </w:lvl>
    <w:lvl w:ilvl="2">
      <w:start w:val="1"/>
      <w:numFmt w:val="decimal"/>
      <w:pStyle w:val="af0"/>
      <w:suff w:val="space"/>
      <w:lvlText w:val="%1.%2.%3."/>
      <w:lvlJc w:val="left"/>
      <w:pPr>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83"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3AE92AF0"/>
    <w:multiLevelType w:val="hybridMultilevel"/>
    <w:tmpl w:val="0ED2DFAA"/>
    <w:lvl w:ilvl="0" w:tplc="FFFFFFFF">
      <w:start w:val="1"/>
      <w:numFmt w:val="bullet"/>
      <w:pStyle w:val="TableMark"/>
      <w:lvlText w:val=""/>
      <w:lvlJc w:val="left"/>
      <w:pPr>
        <w:tabs>
          <w:tab w:val="num" w:pos="417"/>
        </w:tabs>
        <w:ind w:left="41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BB146E3"/>
    <w:multiLevelType w:val="hybridMultilevel"/>
    <w:tmpl w:val="C67E5EC4"/>
    <w:lvl w:ilvl="0" w:tplc="3C50239E">
      <w:start w:val="1"/>
      <w:numFmt w:val="bullet"/>
      <w:pStyle w:val="G2"/>
      <w:lvlText w:val=""/>
      <w:lvlJc w:val="left"/>
      <w:pPr>
        <w:tabs>
          <w:tab w:val="num" w:pos="621"/>
        </w:tabs>
        <w:ind w:left="621" w:hanging="26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0694FEF"/>
    <w:multiLevelType w:val="multilevel"/>
    <w:tmpl w:val="2E5243F6"/>
    <w:lvl w:ilvl="0">
      <w:start w:val="1"/>
      <w:numFmt w:val="decimal"/>
      <w:pStyle w:val="IBS12"/>
      <w:lvlText w:val="%1."/>
      <w:lvlJc w:val="left"/>
      <w:pPr>
        <w:tabs>
          <w:tab w:val="num" w:pos="360"/>
        </w:tabs>
        <w:ind w:left="360" w:hanging="360"/>
      </w:pPr>
      <w:rPr>
        <w:rFonts w:cs="Times New Roman" w:hint="default"/>
        <w:b/>
        <w:bCs w:val="0"/>
        <w:i w:val="0"/>
        <w:iCs w:val="0"/>
        <w:caps w:val="0"/>
        <w:strike w:val="0"/>
        <w:dstrike w:val="0"/>
        <w:vanish w:val="0"/>
        <w:color w:val="000000"/>
        <w:spacing w:val="0"/>
        <w:kern w:val="0"/>
        <w:position w:val="0"/>
        <w:u w:val="none"/>
        <w:vertAlign w:val="baseline"/>
      </w:rPr>
    </w:lvl>
    <w:lvl w:ilvl="1">
      <w:start w:val="1"/>
      <w:numFmt w:val="decimal"/>
      <w:pStyle w:val="IBS2"/>
      <w:lvlText w:val="%1.%2."/>
      <w:lvlJc w:val="left"/>
      <w:pPr>
        <w:tabs>
          <w:tab w:val="num" w:pos="792"/>
        </w:tabs>
        <w:ind w:left="792" w:hanging="432"/>
      </w:pPr>
      <w:rPr>
        <w:rFonts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7" w15:restartNumberingAfterBreak="0">
    <w:nsid w:val="414F3313"/>
    <w:multiLevelType w:val="hybridMultilevel"/>
    <w:tmpl w:val="18D27D04"/>
    <w:lvl w:ilvl="0" w:tplc="4244A76C">
      <w:start w:val="1"/>
      <w:numFmt w:val="bullet"/>
      <w:pStyle w:val="2c"/>
      <w:lvlText w:val="o"/>
      <w:lvlJc w:val="left"/>
      <w:pPr>
        <w:ind w:left="1494" w:hanging="360"/>
      </w:pPr>
      <w:rPr>
        <w:rFonts w:ascii="Courier New" w:hAnsi="Courier New" w:hint="default"/>
      </w:rPr>
    </w:lvl>
    <w:lvl w:ilvl="1" w:tplc="04090019" w:tentative="1">
      <w:start w:val="1"/>
      <w:numFmt w:val="bullet"/>
      <w:lvlText w:val="o"/>
      <w:lvlJc w:val="left"/>
      <w:pPr>
        <w:ind w:left="2007" w:hanging="360"/>
      </w:pPr>
      <w:rPr>
        <w:rFonts w:ascii="Courier New" w:hAnsi="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88" w15:restartNumberingAfterBreak="0">
    <w:nsid w:val="415764FB"/>
    <w:multiLevelType w:val="multilevel"/>
    <w:tmpl w:val="0419001F"/>
    <w:styleLink w:val="af1"/>
    <w:lvl w:ilvl="0">
      <w:start w:val="1"/>
      <w:numFmt w:val="decimal"/>
      <w:lvlText w:val="%1."/>
      <w:lvlJc w:val="left"/>
      <w:pPr>
        <w:ind w:left="360" w:hanging="360"/>
      </w:pPr>
      <w:rPr>
        <w:rFonts w:ascii="Times New Roman" w:hAnsi="Times New Roman"/>
        <w:b/>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41A80859"/>
    <w:multiLevelType w:val="hybridMultilevel"/>
    <w:tmpl w:val="41E2E426"/>
    <w:lvl w:ilvl="0" w:tplc="1BB8DA74">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41CA1AA2"/>
    <w:multiLevelType w:val="hybridMultilevel"/>
    <w:tmpl w:val="3FBC9024"/>
    <w:lvl w:ilvl="0" w:tplc="A0FC594E">
      <w:start w:val="1"/>
      <w:numFmt w:val="bullet"/>
      <w:pStyle w:val="af2"/>
      <w:lvlText w:val=""/>
      <w:lvlJc w:val="left"/>
      <w:pPr>
        <w:tabs>
          <w:tab w:val="num" w:pos="717"/>
        </w:tabs>
        <w:ind w:left="717"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3CA5DF0"/>
    <w:multiLevelType w:val="multilevel"/>
    <w:tmpl w:val="4094D5CA"/>
    <w:styleLink w:val="412"/>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442034A2"/>
    <w:multiLevelType w:val="hybridMultilevel"/>
    <w:tmpl w:val="4A2CD164"/>
    <w:lvl w:ilvl="0" w:tplc="3C50239E">
      <w:start w:val="1"/>
      <w:numFmt w:val="bullet"/>
      <w:pStyle w:val="af3"/>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42623D9"/>
    <w:multiLevelType w:val="multilevel"/>
    <w:tmpl w:val="D578DC6C"/>
    <w:lvl w:ilvl="0">
      <w:start w:val="1"/>
      <w:numFmt w:val="decimal"/>
      <w:pStyle w:val="IBS13"/>
      <w:lvlText w:val="%1."/>
      <w:lvlJc w:val="left"/>
      <w:pPr>
        <w:tabs>
          <w:tab w:val="num" w:pos="567"/>
        </w:tabs>
        <w:ind w:left="567" w:hanging="567"/>
      </w:pPr>
      <w:rPr>
        <w:rFonts w:hint="default"/>
      </w:rPr>
    </w:lvl>
    <w:lvl w:ilvl="1">
      <w:start w:val="1"/>
      <w:numFmt w:val="decimal"/>
      <w:pStyle w:val="IBS20"/>
      <w:lvlText w:val="%1.%2."/>
      <w:lvlJc w:val="left"/>
      <w:pPr>
        <w:tabs>
          <w:tab w:val="num" w:pos="1134"/>
        </w:tabs>
        <w:ind w:left="567" w:firstLine="0"/>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5" w15:restartNumberingAfterBreak="0">
    <w:nsid w:val="44B45FCD"/>
    <w:multiLevelType w:val="hybridMultilevel"/>
    <w:tmpl w:val="AFB2BA9A"/>
    <w:lvl w:ilvl="0" w:tplc="644E5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15:restartNumberingAfterBreak="0">
    <w:nsid w:val="450B7C51"/>
    <w:multiLevelType w:val="hybridMultilevel"/>
    <w:tmpl w:val="F926EBDC"/>
    <w:name w:val="WW8Num1102"/>
    <w:lvl w:ilvl="0" w:tplc="8A660824">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97" w15:restartNumberingAfterBreak="0">
    <w:nsid w:val="45330A97"/>
    <w:multiLevelType w:val="multilevel"/>
    <w:tmpl w:val="114015AE"/>
    <w:styleLink w:val="415OutlineNumbering"/>
    <w:lvl w:ilvl="0">
      <w:start w:val="4"/>
      <w:numFmt w:val="decimal"/>
      <w:suff w:val="space"/>
      <w:lvlText w:val="%1"/>
      <w:lvlJc w:val="left"/>
      <w:pPr>
        <w:ind w:left="0" w:firstLine="0"/>
      </w:pPr>
      <w:rPr>
        <w:rFonts w:ascii="Times New Roman" w:hAnsi="Times New Roman" w:hint="default"/>
        <w:b w:val="0"/>
        <w:i w:val="0"/>
        <w:color w:val="auto"/>
        <w:sz w:val="24"/>
        <w:szCs w:val="24"/>
        <w:u w:val="none"/>
      </w:rPr>
    </w:lvl>
    <w:lvl w:ilvl="1">
      <w:start w:val="1"/>
      <w:numFmt w:val="decimal"/>
      <w:lvlText w:val="%1.%2"/>
      <w:lvlJc w:val="left"/>
      <w:pPr>
        <w:tabs>
          <w:tab w:val="num" w:pos="1304"/>
        </w:tabs>
        <w:ind w:left="1304" w:hanging="584"/>
      </w:pPr>
      <w:rPr>
        <w:rFonts w:ascii="Times New Roman" w:hAnsi="Times New Roman" w:hint="default"/>
        <w:b w:val="0"/>
        <w:i w:val="0"/>
        <w:color w:val="auto"/>
        <w:sz w:val="24"/>
        <w:szCs w:val="24"/>
        <w:u w:val="none"/>
      </w:rPr>
    </w:lvl>
    <w:lvl w:ilvl="2">
      <w:start w:val="5"/>
      <w:numFmt w:val="decimal"/>
      <w:lvlText w:val="%1.%2.%3"/>
      <w:lvlJc w:val="left"/>
      <w:pPr>
        <w:tabs>
          <w:tab w:val="num" w:pos="1474"/>
        </w:tabs>
        <w:ind w:left="1474" w:hanging="754"/>
      </w:pPr>
      <w:rPr>
        <w:rFonts w:ascii="Times New Roman" w:hAnsi="Times New Roman" w:hint="default"/>
        <w:b w:val="0"/>
        <w:i w:val="0"/>
        <w:color w:val="auto"/>
        <w:sz w:val="24"/>
        <w:szCs w:val="24"/>
        <w:u w:val="none"/>
      </w:rPr>
    </w:lvl>
    <w:lvl w:ilvl="3">
      <w:start w:val="1"/>
      <w:numFmt w:val="decimal"/>
      <w:suff w:val="space"/>
      <w:lvlText w:val="%1.%2.%3.%4"/>
      <w:lvlJc w:val="left"/>
      <w:pPr>
        <w:ind w:left="0" w:firstLine="720"/>
      </w:pPr>
      <w:rPr>
        <w:rFonts w:ascii="Times New Roman" w:hAnsi="Times New Roman" w:hint="default"/>
        <w:b w:val="0"/>
        <w:i w:val="0"/>
        <w:color w:val="auto"/>
        <w:sz w:val="24"/>
        <w:szCs w:val="24"/>
        <w:u w:val="none"/>
      </w:rPr>
    </w:lvl>
    <w:lvl w:ilvl="4">
      <w:start w:val="1"/>
      <w:numFmt w:val="decimal"/>
      <w:suff w:val="space"/>
      <w:lvlText w:val="%1.%2.%3.%4.%5"/>
      <w:lvlJc w:val="left"/>
      <w:pPr>
        <w:ind w:left="0" w:firstLine="720"/>
      </w:pPr>
      <w:rPr>
        <w:rFonts w:ascii="Times New Roman" w:hAnsi="Times New Roman" w:hint="default"/>
        <w:b w:val="0"/>
        <w:i w:val="0"/>
        <w:color w:val="auto"/>
        <w:sz w:val="24"/>
        <w:szCs w:val="24"/>
        <w:u w:val="none"/>
      </w:rPr>
    </w:lvl>
    <w:lvl w:ilvl="5">
      <w:start w:val="1"/>
      <w:numFmt w:val="decimal"/>
      <w:lvlText w:val="%1.%2.%3.%4.%5.%6"/>
      <w:lvlJc w:val="left"/>
      <w:pPr>
        <w:tabs>
          <w:tab w:val="num" w:pos="2195"/>
        </w:tabs>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lvlText w:val="%1.%2.%3.%4.%5.%6.%7"/>
      <w:lvlJc w:val="left"/>
      <w:pPr>
        <w:tabs>
          <w:tab w:val="num" w:pos="2364"/>
        </w:tabs>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lvlText w:val="%1.%2.%3.%4.%5.%6.%7.%8"/>
      <w:lvlJc w:val="left"/>
      <w:pPr>
        <w:tabs>
          <w:tab w:val="num" w:pos="2591"/>
        </w:tabs>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lvlText w:val="%1.%2.%3.%4.%5.%6.%7.%8.%9"/>
      <w:lvlJc w:val="left"/>
      <w:pPr>
        <w:tabs>
          <w:tab w:val="num" w:pos="2762"/>
        </w:tabs>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98" w15:restartNumberingAfterBreak="0">
    <w:nsid w:val="456A2760"/>
    <w:multiLevelType w:val="hybridMultilevel"/>
    <w:tmpl w:val="55260AD2"/>
    <w:lvl w:ilvl="0" w:tplc="E05E0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45A17EF6"/>
    <w:multiLevelType w:val="multilevel"/>
    <w:tmpl w:val="48BA5746"/>
    <w:styleLink w:val="1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0"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101" w15:restartNumberingAfterBreak="0">
    <w:nsid w:val="468F1ED1"/>
    <w:multiLevelType w:val="multilevel"/>
    <w:tmpl w:val="5502C0B4"/>
    <w:lvl w:ilvl="0">
      <w:start w:val="3"/>
      <w:numFmt w:val="decimal"/>
      <w:lvlText w:val="%1."/>
      <w:lvlJc w:val="left"/>
      <w:pPr>
        <w:ind w:left="810" w:hanging="810"/>
      </w:pPr>
      <w:rPr>
        <w:rFonts w:hint="default"/>
      </w:rPr>
    </w:lvl>
    <w:lvl w:ilvl="1">
      <w:start w:val="1"/>
      <w:numFmt w:val="decimal"/>
      <w:lvlText w:val="%1.%2."/>
      <w:lvlJc w:val="left"/>
      <w:pPr>
        <w:ind w:left="1164" w:hanging="810"/>
      </w:pPr>
      <w:rPr>
        <w:rFonts w:hint="default"/>
      </w:rPr>
    </w:lvl>
    <w:lvl w:ilvl="2">
      <w:start w:val="13"/>
      <w:numFmt w:val="decimal"/>
      <w:lvlText w:val="%1.%2.%3."/>
      <w:lvlJc w:val="left"/>
      <w:pPr>
        <w:ind w:left="2087"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2" w15:restartNumberingAfterBreak="0">
    <w:nsid w:val="46C10E43"/>
    <w:multiLevelType w:val="hybridMultilevel"/>
    <w:tmpl w:val="8AAEB8FC"/>
    <w:lvl w:ilvl="0" w:tplc="FFFFFFFF">
      <w:start w:val="1"/>
      <w:numFmt w:val="bullet"/>
      <w:pStyle w:val="KC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488C790C"/>
    <w:multiLevelType w:val="multilevel"/>
    <w:tmpl w:val="DC9CCFBC"/>
    <w:lvl w:ilvl="0">
      <w:start w:val="1"/>
      <w:numFmt w:val="decimal"/>
      <w:pStyle w:val="-11"/>
      <w:lvlText w:val="%1."/>
      <w:lvlJc w:val="left"/>
      <w:pPr>
        <w:tabs>
          <w:tab w:val="num" w:pos="360"/>
        </w:tabs>
        <w:ind w:left="284" w:hanging="284"/>
      </w:pPr>
      <w:rPr>
        <w:rFonts w:ascii="Times New Roman" w:hAnsi="Times New Roman" w:cs="Times New Roman" w:hint="default"/>
        <w:b/>
        <w:bCs/>
        <w:i w:val="0"/>
        <w:iCs w:val="0"/>
        <w:color w:val="auto"/>
        <w:sz w:val="28"/>
        <w:szCs w:val="28"/>
        <w:effect w:val="none"/>
      </w:rPr>
    </w:lvl>
    <w:lvl w:ilvl="1">
      <w:start w:val="1"/>
      <w:numFmt w:val="decimal"/>
      <w:pStyle w:val="-20"/>
      <w:lvlText w:val="%1.%2."/>
      <w:lvlJc w:val="left"/>
      <w:pPr>
        <w:tabs>
          <w:tab w:val="num" w:pos="907"/>
        </w:tabs>
        <w:ind w:left="794" w:hanging="454"/>
      </w:pPr>
      <w:rPr>
        <w:rFonts w:ascii="Times New Roman" w:hAnsi="Times New Roman" w:cs="Times New Roman" w:hint="default"/>
        <w:b w:val="0"/>
        <w:bCs w:val="0"/>
        <w:color w:val="auto"/>
        <w:sz w:val="28"/>
        <w:szCs w:val="28"/>
      </w:rPr>
    </w:lvl>
    <w:lvl w:ilvl="2">
      <w:start w:val="1"/>
      <w:numFmt w:val="decimal"/>
      <w:lvlText w:val="%1.%2.%3."/>
      <w:lvlJc w:val="left"/>
      <w:pPr>
        <w:tabs>
          <w:tab w:val="num" w:pos="2260"/>
        </w:tabs>
        <w:ind w:left="2044" w:hanging="504"/>
      </w:pPr>
      <w:rPr>
        <w:rFonts w:ascii="Times New Roman" w:hAnsi="Times New Roman" w:cs="Times New Roman" w:hint="default"/>
        <w:b w:val="0"/>
        <w:bCs w:val="0"/>
        <w:color w:val="auto"/>
        <w:sz w:val="28"/>
        <w:szCs w:val="28"/>
      </w:rPr>
    </w:lvl>
    <w:lvl w:ilvl="3">
      <w:start w:val="1"/>
      <w:numFmt w:val="decimal"/>
      <w:lvlText w:val="%1.%2.%3.%4."/>
      <w:lvlJc w:val="left"/>
      <w:pPr>
        <w:tabs>
          <w:tab w:val="num" w:pos="1800"/>
        </w:tabs>
        <w:ind w:left="1728" w:hanging="648"/>
      </w:pPr>
      <w:rPr>
        <w:rFonts w:cs="Times New Roman" w:hint="default"/>
        <w:b w:val="0"/>
        <w:bCs w:val="0"/>
        <w:color w:val="auto"/>
        <w:sz w:val="28"/>
        <w:szCs w:val="28"/>
      </w:rPr>
    </w:lvl>
    <w:lvl w:ilvl="4">
      <w:start w:val="1"/>
      <w:numFmt w:val="decimal"/>
      <w:lvlText w:val="%1.%2.%3.%4.%5."/>
      <w:lvlJc w:val="left"/>
      <w:pPr>
        <w:tabs>
          <w:tab w:val="num" w:pos="2520"/>
        </w:tabs>
        <w:ind w:left="2232" w:hanging="792"/>
      </w:pPr>
      <w:rPr>
        <w:rFonts w:cs="Times New Roman" w:hint="default"/>
        <w:color w:val="auto"/>
      </w:rPr>
    </w:lvl>
    <w:lvl w:ilvl="5">
      <w:start w:val="1"/>
      <w:numFmt w:val="decimal"/>
      <w:lvlText w:val="%1.%2.%3.%4.%5.%6."/>
      <w:lvlJc w:val="left"/>
      <w:pPr>
        <w:tabs>
          <w:tab w:val="num" w:pos="2880"/>
        </w:tabs>
        <w:ind w:left="2736" w:hanging="936"/>
      </w:pPr>
      <w:rPr>
        <w:rFonts w:cs="Times New Roman" w:hint="default"/>
        <w:color w:val="auto"/>
      </w:rPr>
    </w:lvl>
    <w:lvl w:ilvl="6">
      <w:start w:val="1"/>
      <w:numFmt w:val="decimal"/>
      <w:lvlText w:val="%1.%2.%3.%4.%5.%6.%7."/>
      <w:lvlJc w:val="left"/>
      <w:pPr>
        <w:tabs>
          <w:tab w:val="num" w:pos="3600"/>
        </w:tabs>
        <w:ind w:left="3240" w:hanging="1080"/>
      </w:pPr>
      <w:rPr>
        <w:rFonts w:cs="Times New Roman" w:hint="default"/>
        <w:color w:val="auto"/>
      </w:rPr>
    </w:lvl>
    <w:lvl w:ilvl="7">
      <w:start w:val="1"/>
      <w:numFmt w:val="decimal"/>
      <w:lvlText w:val="%1.%2.%3.%4.%5.%6.%7.%8."/>
      <w:lvlJc w:val="left"/>
      <w:pPr>
        <w:tabs>
          <w:tab w:val="num" w:pos="3960"/>
        </w:tabs>
        <w:ind w:left="3744" w:hanging="1224"/>
      </w:pPr>
      <w:rPr>
        <w:rFonts w:cs="Times New Roman" w:hint="default"/>
        <w:color w:val="auto"/>
      </w:rPr>
    </w:lvl>
    <w:lvl w:ilvl="8">
      <w:start w:val="1"/>
      <w:numFmt w:val="decimal"/>
      <w:lvlText w:val="%1.%2.%3.%4.%5.%6.%7.%8.%9."/>
      <w:lvlJc w:val="left"/>
      <w:pPr>
        <w:tabs>
          <w:tab w:val="num" w:pos="4680"/>
        </w:tabs>
        <w:ind w:left="4320" w:hanging="1440"/>
      </w:pPr>
      <w:rPr>
        <w:rFonts w:cs="Times New Roman" w:hint="default"/>
        <w:color w:val="auto"/>
      </w:rPr>
    </w:lvl>
  </w:abstractNum>
  <w:abstractNum w:abstractNumId="104" w15:restartNumberingAfterBreak="0">
    <w:nsid w:val="49AA3A14"/>
    <w:multiLevelType w:val="multilevel"/>
    <w:tmpl w:val="8A04538C"/>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sz w:val="28"/>
        <w:szCs w:val="28"/>
      </w:rPr>
    </w:lvl>
    <w:lvl w:ilvl="2">
      <w:start w:val="1"/>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05" w15:restartNumberingAfterBreak="0">
    <w:nsid w:val="49AC0233"/>
    <w:multiLevelType w:val="hybridMultilevel"/>
    <w:tmpl w:val="D6C86F14"/>
    <w:lvl w:ilvl="0" w:tplc="3C50239E">
      <w:start w:val="1"/>
      <w:numFmt w:val="bullet"/>
      <w:pStyle w:val="----"/>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AB66632"/>
    <w:multiLevelType w:val="multilevel"/>
    <w:tmpl w:val="9BD60010"/>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0"/>
        </w:tabs>
        <w:ind w:firstLine="360"/>
      </w:pPr>
      <w:rPr>
        <w:rFonts w:cs="Times New Roman" w:hint="default"/>
      </w:rPr>
    </w:lvl>
    <w:lvl w:ilvl="2">
      <w:start w:val="1"/>
      <w:numFmt w:val="decimal"/>
      <w:lvlText w:val="%1.%2.%3."/>
      <w:lvlJc w:val="left"/>
      <w:pPr>
        <w:tabs>
          <w:tab w:val="num" w:pos="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7" w15:restartNumberingAfterBreak="0">
    <w:nsid w:val="4AC36620"/>
    <w:multiLevelType w:val="hybridMultilevel"/>
    <w:tmpl w:val="4100F32E"/>
    <w:lvl w:ilvl="0" w:tplc="0419000F">
      <w:start w:val="1"/>
      <w:numFmt w:val="decimal"/>
      <w:pStyle w:val="1a"/>
      <w:lvlText w:val="%1."/>
      <w:lvlJc w:val="left"/>
      <w:pPr>
        <w:ind w:left="720" w:hanging="360"/>
      </w:pPr>
      <w:rPr>
        <w:rFonts w:cs="Times New Roman"/>
      </w:rPr>
    </w:lvl>
    <w:lvl w:ilvl="1" w:tplc="0419000D">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4B1D5226"/>
    <w:multiLevelType w:val="multilevel"/>
    <w:tmpl w:val="6A9C533A"/>
    <w:lvl w:ilvl="0">
      <w:start w:val="1"/>
      <w:numFmt w:val="decimal"/>
      <w:pStyle w:val="2d"/>
      <w:lvlText w:val="%1)"/>
      <w:lvlJc w:val="left"/>
      <w:pPr>
        <w:tabs>
          <w:tab w:val="num" w:pos="1247"/>
        </w:tabs>
        <w:ind w:left="1247" w:hanging="527"/>
      </w:pPr>
      <w:rPr>
        <w:rFonts w:cs="Times New Roman"/>
      </w:rPr>
    </w:lvl>
    <w:lvl w:ilvl="1">
      <w:start w:val="1"/>
      <w:numFmt w:val="lowerLetter"/>
      <w:pStyle w:val="Heading51"/>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9" w15:restartNumberingAfterBreak="0">
    <w:nsid w:val="4B827C25"/>
    <w:multiLevelType w:val="hybridMultilevel"/>
    <w:tmpl w:val="1056FC06"/>
    <w:lvl w:ilvl="0" w:tplc="3C50239E">
      <w:start w:val="1"/>
      <w:numFmt w:val="bullet"/>
      <w:pStyle w:val="--"/>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4BC75D6D"/>
    <w:multiLevelType w:val="hybridMultilevel"/>
    <w:tmpl w:val="BE4266AE"/>
    <w:lvl w:ilvl="0" w:tplc="FFFFFFFF">
      <w:start w:val="1"/>
      <w:numFmt w:val="decimal"/>
      <w:pStyle w:val="asapheading2"/>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1" w15:restartNumberingAfterBreak="0">
    <w:nsid w:val="4C4527D1"/>
    <w:multiLevelType w:val="hybridMultilevel"/>
    <w:tmpl w:val="7BD048B2"/>
    <w:lvl w:ilvl="0" w:tplc="DECCFB38">
      <w:start w:val="1"/>
      <w:numFmt w:val="bullet"/>
      <w:pStyle w:val="G20"/>
      <w:lvlText w:val=""/>
      <w:lvlJc w:val="left"/>
      <w:pPr>
        <w:tabs>
          <w:tab w:val="num" w:pos="1416"/>
        </w:tabs>
        <w:ind w:left="1643" w:hanging="227"/>
      </w:pPr>
      <w:rPr>
        <w:rFonts w:ascii="Symbol" w:hAnsi="Symbol" w:hint="default"/>
      </w:rPr>
    </w:lvl>
    <w:lvl w:ilvl="1" w:tplc="04190019">
      <w:start w:val="1"/>
      <w:numFmt w:val="bullet"/>
      <w:lvlText w:val="o"/>
      <w:lvlJc w:val="left"/>
      <w:pPr>
        <w:tabs>
          <w:tab w:val="num" w:pos="1155"/>
        </w:tabs>
        <w:ind w:left="1155" w:hanging="360"/>
      </w:pPr>
      <w:rPr>
        <w:rFonts w:ascii="Courier New" w:hAnsi="Courier New" w:cs="Courier New" w:hint="default"/>
      </w:rPr>
    </w:lvl>
    <w:lvl w:ilvl="2" w:tplc="0419001B">
      <w:start w:val="1"/>
      <w:numFmt w:val="bullet"/>
      <w:lvlText w:val=""/>
      <w:lvlJc w:val="left"/>
      <w:pPr>
        <w:tabs>
          <w:tab w:val="num" w:pos="1875"/>
        </w:tabs>
        <w:ind w:left="1875" w:hanging="360"/>
      </w:pPr>
      <w:rPr>
        <w:rFonts w:ascii="Wingdings" w:hAnsi="Wingdings" w:hint="default"/>
      </w:rPr>
    </w:lvl>
    <w:lvl w:ilvl="3" w:tplc="0419000F" w:tentative="1">
      <w:start w:val="1"/>
      <w:numFmt w:val="bullet"/>
      <w:lvlText w:val=""/>
      <w:lvlJc w:val="left"/>
      <w:pPr>
        <w:tabs>
          <w:tab w:val="num" w:pos="2595"/>
        </w:tabs>
        <w:ind w:left="2595" w:hanging="360"/>
      </w:pPr>
      <w:rPr>
        <w:rFonts w:ascii="Symbol" w:hAnsi="Symbol" w:hint="default"/>
      </w:rPr>
    </w:lvl>
    <w:lvl w:ilvl="4" w:tplc="04190019" w:tentative="1">
      <w:start w:val="1"/>
      <w:numFmt w:val="bullet"/>
      <w:lvlText w:val="o"/>
      <w:lvlJc w:val="left"/>
      <w:pPr>
        <w:tabs>
          <w:tab w:val="num" w:pos="3315"/>
        </w:tabs>
        <w:ind w:left="3315" w:hanging="360"/>
      </w:pPr>
      <w:rPr>
        <w:rFonts w:ascii="Courier New" w:hAnsi="Courier New" w:cs="Courier New" w:hint="default"/>
      </w:rPr>
    </w:lvl>
    <w:lvl w:ilvl="5" w:tplc="0419001B" w:tentative="1">
      <w:start w:val="1"/>
      <w:numFmt w:val="bullet"/>
      <w:lvlText w:val=""/>
      <w:lvlJc w:val="left"/>
      <w:pPr>
        <w:tabs>
          <w:tab w:val="num" w:pos="4035"/>
        </w:tabs>
        <w:ind w:left="4035" w:hanging="360"/>
      </w:pPr>
      <w:rPr>
        <w:rFonts w:ascii="Wingdings" w:hAnsi="Wingdings" w:hint="default"/>
      </w:rPr>
    </w:lvl>
    <w:lvl w:ilvl="6" w:tplc="0419000F" w:tentative="1">
      <w:start w:val="1"/>
      <w:numFmt w:val="bullet"/>
      <w:lvlText w:val=""/>
      <w:lvlJc w:val="left"/>
      <w:pPr>
        <w:tabs>
          <w:tab w:val="num" w:pos="4755"/>
        </w:tabs>
        <w:ind w:left="4755" w:hanging="360"/>
      </w:pPr>
      <w:rPr>
        <w:rFonts w:ascii="Symbol" w:hAnsi="Symbol" w:hint="default"/>
      </w:rPr>
    </w:lvl>
    <w:lvl w:ilvl="7" w:tplc="04190019" w:tentative="1">
      <w:start w:val="1"/>
      <w:numFmt w:val="bullet"/>
      <w:lvlText w:val="o"/>
      <w:lvlJc w:val="left"/>
      <w:pPr>
        <w:tabs>
          <w:tab w:val="num" w:pos="5475"/>
        </w:tabs>
        <w:ind w:left="5475" w:hanging="360"/>
      </w:pPr>
      <w:rPr>
        <w:rFonts w:ascii="Courier New" w:hAnsi="Courier New" w:cs="Courier New" w:hint="default"/>
      </w:rPr>
    </w:lvl>
    <w:lvl w:ilvl="8" w:tplc="0419001B" w:tentative="1">
      <w:start w:val="1"/>
      <w:numFmt w:val="bullet"/>
      <w:lvlText w:val=""/>
      <w:lvlJc w:val="left"/>
      <w:pPr>
        <w:tabs>
          <w:tab w:val="num" w:pos="6195"/>
        </w:tabs>
        <w:ind w:left="6195" w:hanging="360"/>
      </w:pPr>
      <w:rPr>
        <w:rFonts w:ascii="Wingdings" w:hAnsi="Wingdings" w:hint="default"/>
      </w:rPr>
    </w:lvl>
  </w:abstractNum>
  <w:abstractNum w:abstractNumId="112" w15:restartNumberingAfterBreak="0">
    <w:nsid w:val="4C714377"/>
    <w:multiLevelType w:val="hybridMultilevel"/>
    <w:tmpl w:val="8AF2CAFA"/>
    <w:lvl w:ilvl="0" w:tplc="77CC45CC">
      <w:start w:val="1"/>
      <w:numFmt w:val="bullet"/>
      <w:pStyle w:val="af4"/>
      <w:lvlText w:val=""/>
      <w:lvlJc w:val="left"/>
      <w:pPr>
        <w:tabs>
          <w:tab w:val="num" w:pos="1440"/>
        </w:tabs>
        <w:ind w:left="1440" w:hanging="360"/>
      </w:pPr>
      <w:rPr>
        <w:rFonts w:ascii="Symbol" w:hAnsi="Symbol" w:hint="default"/>
      </w:rPr>
    </w:lvl>
    <w:lvl w:ilvl="1" w:tplc="3558E126">
      <w:start w:val="1"/>
      <w:numFmt w:val="bullet"/>
      <w:lvlText w:val="o"/>
      <w:lvlJc w:val="left"/>
      <w:pPr>
        <w:tabs>
          <w:tab w:val="num" w:pos="2160"/>
        </w:tabs>
        <w:ind w:left="2160" w:hanging="360"/>
      </w:pPr>
      <w:rPr>
        <w:rFonts w:ascii="Courier New" w:hAnsi="Courier New" w:hint="default"/>
      </w:rPr>
    </w:lvl>
    <w:lvl w:ilvl="2" w:tplc="22FEBB66">
      <w:start w:val="1"/>
      <w:numFmt w:val="bullet"/>
      <w:lvlText w:val=""/>
      <w:lvlJc w:val="left"/>
      <w:pPr>
        <w:tabs>
          <w:tab w:val="num" w:pos="2880"/>
        </w:tabs>
        <w:ind w:left="2880" w:hanging="360"/>
      </w:pPr>
      <w:rPr>
        <w:rFonts w:ascii="Wingdings" w:hAnsi="Wingdings" w:hint="default"/>
      </w:rPr>
    </w:lvl>
    <w:lvl w:ilvl="3" w:tplc="B47C80B0">
      <w:start w:val="1"/>
      <w:numFmt w:val="bullet"/>
      <w:lvlText w:val=""/>
      <w:lvlJc w:val="left"/>
      <w:pPr>
        <w:tabs>
          <w:tab w:val="num" w:pos="3600"/>
        </w:tabs>
        <w:ind w:left="3600" w:hanging="360"/>
      </w:pPr>
      <w:rPr>
        <w:rFonts w:ascii="Symbol" w:hAnsi="Symbol" w:hint="default"/>
      </w:rPr>
    </w:lvl>
    <w:lvl w:ilvl="4" w:tplc="75722CAE" w:tentative="1">
      <w:start w:val="1"/>
      <w:numFmt w:val="bullet"/>
      <w:lvlText w:val="o"/>
      <w:lvlJc w:val="left"/>
      <w:pPr>
        <w:tabs>
          <w:tab w:val="num" w:pos="4320"/>
        </w:tabs>
        <w:ind w:left="4320" w:hanging="360"/>
      </w:pPr>
      <w:rPr>
        <w:rFonts w:ascii="Courier New" w:hAnsi="Courier New" w:hint="default"/>
      </w:rPr>
    </w:lvl>
    <w:lvl w:ilvl="5" w:tplc="562C4256" w:tentative="1">
      <w:start w:val="1"/>
      <w:numFmt w:val="bullet"/>
      <w:lvlText w:val=""/>
      <w:lvlJc w:val="left"/>
      <w:pPr>
        <w:tabs>
          <w:tab w:val="num" w:pos="5040"/>
        </w:tabs>
        <w:ind w:left="5040" w:hanging="360"/>
      </w:pPr>
      <w:rPr>
        <w:rFonts w:ascii="Wingdings" w:hAnsi="Wingdings" w:hint="default"/>
      </w:rPr>
    </w:lvl>
    <w:lvl w:ilvl="6" w:tplc="65642CBE" w:tentative="1">
      <w:start w:val="1"/>
      <w:numFmt w:val="bullet"/>
      <w:lvlText w:val=""/>
      <w:lvlJc w:val="left"/>
      <w:pPr>
        <w:tabs>
          <w:tab w:val="num" w:pos="5760"/>
        </w:tabs>
        <w:ind w:left="5760" w:hanging="360"/>
      </w:pPr>
      <w:rPr>
        <w:rFonts w:ascii="Symbol" w:hAnsi="Symbol" w:hint="default"/>
      </w:rPr>
    </w:lvl>
    <w:lvl w:ilvl="7" w:tplc="DFBCAD74" w:tentative="1">
      <w:start w:val="1"/>
      <w:numFmt w:val="bullet"/>
      <w:lvlText w:val="o"/>
      <w:lvlJc w:val="left"/>
      <w:pPr>
        <w:tabs>
          <w:tab w:val="num" w:pos="6480"/>
        </w:tabs>
        <w:ind w:left="6480" w:hanging="360"/>
      </w:pPr>
      <w:rPr>
        <w:rFonts w:ascii="Courier New" w:hAnsi="Courier New" w:hint="default"/>
      </w:rPr>
    </w:lvl>
    <w:lvl w:ilvl="8" w:tplc="BF104C38" w:tentative="1">
      <w:start w:val="1"/>
      <w:numFmt w:val="bullet"/>
      <w:lvlText w:val=""/>
      <w:lvlJc w:val="left"/>
      <w:pPr>
        <w:tabs>
          <w:tab w:val="num" w:pos="7200"/>
        </w:tabs>
        <w:ind w:left="7200" w:hanging="360"/>
      </w:pPr>
      <w:rPr>
        <w:rFonts w:ascii="Wingdings" w:hAnsi="Wingdings" w:hint="default"/>
      </w:rPr>
    </w:lvl>
  </w:abstractNum>
  <w:abstractNum w:abstractNumId="113" w15:restartNumberingAfterBreak="0">
    <w:nsid w:val="4DA33036"/>
    <w:multiLevelType w:val="hybridMultilevel"/>
    <w:tmpl w:val="99C81D3C"/>
    <w:lvl w:ilvl="0" w:tplc="A70605F4">
      <w:start w:val="1"/>
      <w:numFmt w:val="bullet"/>
      <w:pStyle w:val="-3"/>
      <w:lvlText w:val=""/>
      <w:lvlJc w:val="left"/>
      <w:pPr>
        <w:tabs>
          <w:tab w:val="num" w:pos="680"/>
        </w:tabs>
        <w:ind w:left="680" w:hanging="39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E236B4D"/>
    <w:multiLevelType w:val="multilevel"/>
    <w:tmpl w:val="322AE498"/>
    <w:lvl w:ilvl="0">
      <w:start w:val="1"/>
      <w:numFmt w:val="decimal"/>
      <w:pStyle w:val="G-"/>
      <w:lvlText w:val="Таблица %1."/>
      <w:lvlJc w:val="left"/>
      <w:pPr>
        <w:ind w:left="390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8"/>
      <w:lvlText w:val="%1.%2.%3"/>
      <w:lvlJc w:val="left"/>
      <w:pPr>
        <w:tabs>
          <w:tab w:val="num" w:pos="720"/>
        </w:tabs>
        <w:ind w:left="720" w:hanging="720"/>
      </w:pPr>
      <w:rPr>
        <w:rFonts w:cs="Times New Roman" w:hint="default"/>
      </w:rPr>
    </w:lvl>
    <w:lvl w:ilvl="3">
      <w:start w:val="1"/>
      <w:numFmt w:val="decimal"/>
      <w:pStyle w:val="44"/>
      <w:lvlText w:val="%1.%2.%3.%4"/>
      <w:lvlJc w:val="left"/>
      <w:pPr>
        <w:tabs>
          <w:tab w:val="num" w:pos="864"/>
        </w:tabs>
        <w:ind w:left="864" w:hanging="864"/>
      </w:pPr>
      <w:rPr>
        <w:rFonts w:cs="Times New Roman" w:hint="default"/>
      </w:rPr>
    </w:lvl>
    <w:lvl w:ilvl="4">
      <w:start w:val="1"/>
      <w:numFmt w:val="decimal"/>
      <w:pStyle w:val="55"/>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1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15:restartNumberingAfterBreak="0">
    <w:nsid w:val="512661FD"/>
    <w:multiLevelType w:val="multilevel"/>
    <w:tmpl w:val="FBD26C00"/>
    <w:lvl w:ilvl="0">
      <w:start w:val="1"/>
      <w:numFmt w:val="bullet"/>
      <w:pStyle w:val="---"/>
      <w:lvlText w:val="-"/>
      <w:lvlJc w:val="left"/>
      <w:pPr>
        <w:tabs>
          <w:tab w:val="num" w:pos="795"/>
        </w:tabs>
        <w:ind w:left="795" w:hanging="360"/>
      </w:pPr>
      <w:rPr>
        <w:rFonts w:ascii="Times New Roman" w:hAnsi="Times New Roman" w:cs="Times New Roman" w:hint="default"/>
        <w:color w:val="auto"/>
        <w:sz w:val="20"/>
      </w:rPr>
    </w:lvl>
    <w:lvl w:ilvl="1">
      <w:start w:val="1"/>
      <w:numFmt w:val="bullet"/>
      <w:lvlText w:val="o"/>
      <w:lvlJc w:val="left"/>
      <w:pPr>
        <w:tabs>
          <w:tab w:val="num" w:pos="1440"/>
        </w:tabs>
        <w:ind w:left="1440" w:hanging="306"/>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16556FE"/>
    <w:multiLevelType w:val="hybridMultilevel"/>
    <w:tmpl w:val="31AE42E8"/>
    <w:lvl w:ilvl="0" w:tplc="FFFFFFFF">
      <w:start w:val="1"/>
      <w:numFmt w:val="decimal"/>
      <w:pStyle w:val="af5"/>
      <w:lvlText w:val="%1.)"/>
      <w:lvlJc w:val="left"/>
      <w:pPr>
        <w:tabs>
          <w:tab w:val="num" w:pos="1080"/>
        </w:tabs>
        <w:ind w:left="1021" w:hanging="301"/>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15:restartNumberingAfterBreak="0">
    <w:nsid w:val="51CC4B47"/>
    <w:multiLevelType w:val="multilevel"/>
    <w:tmpl w:val="4F0CE4DE"/>
    <w:lvl w:ilvl="0">
      <w:start w:val="1"/>
      <w:numFmt w:val="decimal"/>
      <w:suff w:val="space"/>
      <w:lvlText w:val="%1."/>
      <w:lvlJc w:val="left"/>
      <w:pPr>
        <w:ind w:left="851"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0" w15:restartNumberingAfterBreak="0">
    <w:nsid w:val="526366E1"/>
    <w:multiLevelType w:val="multilevel"/>
    <w:tmpl w:val="0419001D"/>
    <w:styleLink w:val="2e"/>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Arial" w:hAnsi="Arial" w:cs="Times New Roman"/>
        <w:b/>
        <w:sz w:val="24"/>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1" w15:restartNumberingAfterBreak="0">
    <w:nsid w:val="52804E81"/>
    <w:multiLevelType w:val="singleLevel"/>
    <w:tmpl w:val="C20AA244"/>
    <w:lvl w:ilvl="0">
      <w:start w:val="1"/>
      <w:numFmt w:val="bullet"/>
      <w:pStyle w:val="Listepuce"/>
      <w:lvlText w:val=""/>
      <w:lvlJc w:val="left"/>
      <w:pPr>
        <w:tabs>
          <w:tab w:val="num" w:pos="1069"/>
        </w:tabs>
        <w:ind w:left="992" w:hanging="283"/>
      </w:pPr>
      <w:rPr>
        <w:rFonts w:ascii="Symbol" w:hAnsi="Symbol" w:hint="default"/>
      </w:rPr>
    </w:lvl>
  </w:abstractNum>
  <w:abstractNum w:abstractNumId="122" w15:restartNumberingAfterBreak="0">
    <w:nsid w:val="535775EB"/>
    <w:multiLevelType w:val="multilevel"/>
    <w:tmpl w:val="6A6627E8"/>
    <w:lvl w:ilvl="0">
      <w:start w:val="1"/>
      <w:numFmt w:val="decimal"/>
      <w:pStyle w:val="-4"/>
      <w:lvlText w:val="СТАТЬЯ %1."/>
      <w:lvlJc w:val="left"/>
      <w:pPr>
        <w:tabs>
          <w:tab w:val="num" w:pos="2268"/>
        </w:tabs>
        <w:ind w:left="2268" w:hanging="2268"/>
      </w:pPr>
      <w:rPr>
        <w:rFonts w:ascii="Times New Roman" w:hAnsi="Times New Roman" w:cs="Times New Roman" w:hint="default"/>
        <w:sz w:val="28"/>
        <w:szCs w:val="28"/>
      </w:rPr>
    </w:lvl>
    <w:lvl w:ilvl="1">
      <w:start w:val="1"/>
      <w:numFmt w:val="decimal"/>
      <w:pStyle w:val="-5"/>
      <w:lvlText w:val="%1.%2."/>
      <w:lvlJc w:val="left"/>
      <w:pPr>
        <w:tabs>
          <w:tab w:val="num" w:pos="907"/>
        </w:tabs>
        <w:ind w:left="907" w:hanging="907"/>
      </w:pPr>
      <w:rPr>
        <w:rFonts w:ascii="Times New Roman" w:hAnsi="Times New Roman" w:cs="Times New Roman" w:hint="default"/>
        <w:b/>
        <w:i w:val="0"/>
        <w:sz w:val="26"/>
        <w:szCs w:val="26"/>
      </w:rPr>
    </w:lvl>
    <w:lvl w:ilvl="2">
      <w:start w:val="1"/>
      <w:numFmt w:val="decimal"/>
      <w:pStyle w:val="-6"/>
      <w:lvlText w:val="%1.%2.%3."/>
      <w:lvlJc w:val="left"/>
      <w:pPr>
        <w:tabs>
          <w:tab w:val="num" w:pos="907"/>
        </w:tabs>
        <w:ind w:left="907" w:hanging="907"/>
      </w:pPr>
      <w:rPr>
        <w:rFonts w:ascii="Times New Roman" w:hAnsi="Times New Roman" w:cs="Times New Roman" w:hint="default"/>
        <w:b w:val="0"/>
        <w:i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i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23" w15:restartNumberingAfterBreak="0">
    <w:nsid w:val="55393B2F"/>
    <w:multiLevelType w:val="hybridMultilevel"/>
    <w:tmpl w:val="09FA18EC"/>
    <w:lvl w:ilvl="0" w:tplc="FFFFFFFF">
      <w:numFmt w:val="bullet"/>
      <w:pStyle w:val="-7"/>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24" w15:restartNumberingAfterBreak="0">
    <w:nsid w:val="56956660"/>
    <w:multiLevelType w:val="multilevel"/>
    <w:tmpl w:val="25CA3494"/>
    <w:lvl w:ilvl="0">
      <w:start w:val="4"/>
      <w:numFmt w:val="decimal"/>
      <w:lvlText w:val="%1."/>
      <w:lvlJc w:val="left"/>
      <w:pPr>
        <w:ind w:left="810" w:hanging="810"/>
      </w:pPr>
      <w:rPr>
        <w:rFonts w:hint="default"/>
        <w:b/>
      </w:rPr>
    </w:lvl>
    <w:lvl w:ilvl="1">
      <w:start w:val="12"/>
      <w:numFmt w:val="decimal"/>
      <w:lvlText w:val="%1.%2."/>
      <w:lvlJc w:val="left"/>
      <w:pPr>
        <w:ind w:left="2157" w:hanging="810"/>
      </w:pPr>
      <w:rPr>
        <w:rFonts w:hint="default"/>
      </w:rPr>
    </w:lvl>
    <w:lvl w:ilvl="2">
      <w:start w:val="8"/>
      <w:numFmt w:val="decimal"/>
      <w:lvlText w:val="%1.%2.%3."/>
      <w:lvlJc w:val="left"/>
      <w:pPr>
        <w:ind w:left="3504" w:hanging="81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125" w15:restartNumberingAfterBreak="0">
    <w:nsid w:val="569C685B"/>
    <w:multiLevelType w:val="hybridMultilevel"/>
    <w:tmpl w:val="277C417C"/>
    <w:lvl w:ilvl="0" w:tplc="FFFFFFFF">
      <w:start w:val="1"/>
      <w:numFmt w:val="decimal"/>
      <w:pStyle w:val="af6"/>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26" w15:restartNumberingAfterBreak="0">
    <w:nsid w:val="590728F5"/>
    <w:multiLevelType w:val="hybridMultilevel"/>
    <w:tmpl w:val="49500B6A"/>
    <w:lvl w:ilvl="0" w:tplc="FFFFFFFF">
      <w:start w:val="1"/>
      <w:numFmt w:val="bullet"/>
      <w:pStyle w:val="af7"/>
      <w:lvlText w:val=""/>
      <w:lvlJc w:val="left"/>
      <w:pPr>
        <w:tabs>
          <w:tab w:val="num" w:pos="717"/>
        </w:tabs>
        <w:ind w:left="1134"/>
      </w:pPr>
      <w:rPr>
        <w:rFonts w:ascii="Symbol" w:hAnsi="Symbol" w:cs="Symbol"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2001"/>
      <w:numFmt w:val="bullet"/>
      <w:lvlText w:val="-"/>
      <w:lvlJc w:val="left"/>
      <w:pPr>
        <w:tabs>
          <w:tab w:val="num" w:pos="2160"/>
        </w:tabs>
        <w:ind w:left="2160" w:hanging="360"/>
      </w:pPr>
      <w:rPr>
        <w:rFonts w:ascii="Times New Roman" w:eastAsia="Times New Roman" w:hAnsi="Times New Roman"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7"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128"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9" w15:restartNumberingAfterBreak="0">
    <w:nsid w:val="5A4550BF"/>
    <w:multiLevelType w:val="multilevel"/>
    <w:tmpl w:val="34341D12"/>
    <w:lvl w:ilvl="0">
      <w:start w:val="4"/>
      <w:numFmt w:val="decimal"/>
      <w:lvlText w:val="%1."/>
      <w:lvlJc w:val="left"/>
      <w:pPr>
        <w:ind w:left="675" w:hanging="675"/>
      </w:pPr>
      <w:rPr>
        <w:rFonts w:hint="default"/>
      </w:rPr>
    </w:lvl>
    <w:lvl w:ilvl="1">
      <w:start w:val="22"/>
      <w:numFmt w:val="decimal"/>
      <w:lvlText w:val="%1.%2."/>
      <w:lvlJc w:val="left"/>
      <w:pPr>
        <w:ind w:left="900" w:hanging="72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0"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131" w15:restartNumberingAfterBreak="0">
    <w:nsid w:val="5E622525"/>
    <w:multiLevelType w:val="multilevel"/>
    <w:tmpl w:val="0EBC8EC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15:restartNumberingAfterBreak="0">
    <w:nsid w:val="5E911D78"/>
    <w:multiLevelType w:val="hybridMultilevel"/>
    <w:tmpl w:val="3A760D5C"/>
    <w:lvl w:ilvl="0" w:tplc="FFFFFFFF">
      <w:start w:val="1"/>
      <w:numFmt w:val="bullet"/>
      <w:pStyle w:val="af8"/>
      <w:lvlText w:val=""/>
      <w:lvlJc w:val="left"/>
      <w:pPr>
        <w:tabs>
          <w:tab w:val="num" w:pos="957"/>
        </w:tabs>
        <w:ind w:left="958" w:hanging="361"/>
      </w:pPr>
      <w:rPr>
        <w:rFonts w:ascii="Wingdings" w:hAnsi="Wingdings" w:hint="default"/>
        <w:sz w:val="28"/>
      </w:rPr>
    </w:lvl>
    <w:lvl w:ilvl="1" w:tplc="FFFFFFFF">
      <w:start w:val="1"/>
      <w:numFmt w:val="bullet"/>
      <w:lvlText w:val="o"/>
      <w:lvlJc w:val="left"/>
      <w:pPr>
        <w:tabs>
          <w:tab w:val="num" w:pos="1677"/>
        </w:tabs>
        <w:ind w:left="1677" w:hanging="360"/>
      </w:pPr>
      <w:rPr>
        <w:rFonts w:ascii="Courier New"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33" w15:restartNumberingAfterBreak="0">
    <w:nsid w:val="60AC7254"/>
    <w:multiLevelType w:val="multilevel"/>
    <w:tmpl w:val="C5EED192"/>
    <w:lvl w:ilvl="0">
      <w:start w:val="1"/>
      <w:numFmt w:val="decimal"/>
      <w:lvlText w:val="%1."/>
      <w:lvlJc w:val="left"/>
      <w:pPr>
        <w:ind w:left="360" w:hanging="360"/>
      </w:pPr>
      <w:rPr>
        <w:rFonts w:cs="Times New Roman" w:hint="default"/>
      </w:rPr>
    </w:lvl>
    <w:lvl w:ilvl="1">
      <w:start w:val="1"/>
      <w:numFmt w:val="decimal"/>
      <w:lvlText w:val="%1.%2."/>
      <w:lvlJc w:val="left"/>
      <w:pPr>
        <w:ind w:left="1142" w:hanging="432"/>
      </w:pPr>
      <w:rPr>
        <w:rFonts w:ascii="Times New Roman" w:hAnsi="Times New Roman" w:cs="Times New Roman"/>
        <w:b/>
        <w:bCs w:val="0"/>
        <w:i w:val="0"/>
        <w:iCs w:val="0"/>
        <w:caps w:val="0"/>
        <w:smallCaps w:val="0"/>
        <w:strike w:val="0"/>
        <w:dstrike w:val="0"/>
        <w:vanish w:val="0"/>
        <w:spacing w:val="0"/>
        <w:kern w:val="0"/>
        <w:position w:val="0"/>
        <w:u w:val="none"/>
        <w:vertAlign w:val="baseline"/>
      </w:rPr>
    </w:lvl>
    <w:lvl w:ilvl="2">
      <w:start w:val="1"/>
      <w:numFmt w:val="decimal"/>
      <w:pStyle w:val="39"/>
      <w:lvlText w:val="%1.%2.%3."/>
      <w:lvlJc w:val="left"/>
      <w:pPr>
        <w:ind w:left="1224" w:hanging="504"/>
      </w:pPr>
      <w:rPr>
        <w:rFonts w:cs="Times New Roman" w:hint="default"/>
      </w:rPr>
    </w:lvl>
    <w:lvl w:ilvl="3">
      <w:start w:val="1"/>
      <w:numFmt w:val="decimal"/>
      <w:lvlText w:val="%1.%2.%3.%4."/>
      <w:lvlJc w:val="left"/>
      <w:pPr>
        <w:ind w:left="1641" w:hanging="648"/>
      </w:pPr>
      <w:rPr>
        <w:rFonts w:cs="Times New Roman" w:hint="default"/>
      </w:rPr>
    </w:lvl>
    <w:lvl w:ilvl="4">
      <w:start w:val="1"/>
      <w:numFmt w:val="decimal"/>
      <w:pStyle w:val="56"/>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4"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15:restartNumberingAfterBreak="0">
    <w:nsid w:val="610001CB"/>
    <w:multiLevelType w:val="hybridMultilevel"/>
    <w:tmpl w:val="AF4EE54C"/>
    <w:lvl w:ilvl="0" w:tplc="4B6A7E10">
      <w:start w:val="1"/>
      <w:numFmt w:val="bullet"/>
      <w:pStyle w:val="11-0"/>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15:restartNumberingAfterBreak="0">
    <w:nsid w:val="61247336"/>
    <w:multiLevelType w:val="hybridMultilevel"/>
    <w:tmpl w:val="54522C3E"/>
    <w:lvl w:ilvl="0" w:tplc="0419000F">
      <w:start w:val="1"/>
      <w:numFmt w:val="bullet"/>
      <w:pStyle w:val="IBS0"/>
      <w:lvlText w:val=""/>
      <w:lvlJc w:val="left"/>
      <w:pPr>
        <w:tabs>
          <w:tab w:val="num" w:pos="581"/>
        </w:tabs>
        <w:ind w:left="561" w:hanging="340"/>
      </w:pPr>
      <w:rPr>
        <w:rFonts w:ascii="Symbol" w:hAnsi="Symbol" w:hint="default"/>
        <w:caps w:val="0"/>
        <w:strike w:val="0"/>
        <w:dstrike w:val="0"/>
        <w:vanish w:val="0"/>
        <w:color w:val="000000"/>
        <w:sz w:val="20"/>
        <w:vertAlign w:val="baseline"/>
      </w:rPr>
    </w:lvl>
    <w:lvl w:ilvl="1" w:tplc="04190019" w:tentative="1">
      <w:start w:val="1"/>
      <w:numFmt w:val="bullet"/>
      <w:lvlText w:val="o"/>
      <w:lvlJc w:val="left"/>
      <w:pPr>
        <w:tabs>
          <w:tab w:val="num" w:pos="1661"/>
        </w:tabs>
        <w:ind w:left="1661" w:hanging="360"/>
      </w:pPr>
      <w:rPr>
        <w:rFonts w:ascii="Courier New" w:hAnsi="Courier New" w:hint="default"/>
      </w:rPr>
    </w:lvl>
    <w:lvl w:ilvl="2" w:tplc="0419001B" w:tentative="1">
      <w:start w:val="1"/>
      <w:numFmt w:val="bullet"/>
      <w:lvlText w:val=""/>
      <w:lvlJc w:val="left"/>
      <w:pPr>
        <w:tabs>
          <w:tab w:val="num" w:pos="2381"/>
        </w:tabs>
        <w:ind w:left="2381" w:hanging="360"/>
      </w:pPr>
      <w:rPr>
        <w:rFonts w:ascii="Wingdings" w:hAnsi="Wingdings" w:hint="default"/>
      </w:rPr>
    </w:lvl>
    <w:lvl w:ilvl="3" w:tplc="0419000F" w:tentative="1">
      <w:start w:val="1"/>
      <w:numFmt w:val="bullet"/>
      <w:lvlText w:val=""/>
      <w:lvlJc w:val="left"/>
      <w:pPr>
        <w:tabs>
          <w:tab w:val="num" w:pos="3101"/>
        </w:tabs>
        <w:ind w:left="3101" w:hanging="360"/>
      </w:pPr>
      <w:rPr>
        <w:rFonts w:ascii="Symbol" w:hAnsi="Symbol" w:hint="default"/>
      </w:rPr>
    </w:lvl>
    <w:lvl w:ilvl="4" w:tplc="04190019" w:tentative="1">
      <w:start w:val="1"/>
      <w:numFmt w:val="bullet"/>
      <w:lvlText w:val="o"/>
      <w:lvlJc w:val="left"/>
      <w:pPr>
        <w:tabs>
          <w:tab w:val="num" w:pos="3821"/>
        </w:tabs>
        <w:ind w:left="3821" w:hanging="360"/>
      </w:pPr>
      <w:rPr>
        <w:rFonts w:ascii="Courier New" w:hAnsi="Courier New" w:hint="default"/>
      </w:rPr>
    </w:lvl>
    <w:lvl w:ilvl="5" w:tplc="0419001B" w:tentative="1">
      <w:start w:val="1"/>
      <w:numFmt w:val="bullet"/>
      <w:lvlText w:val=""/>
      <w:lvlJc w:val="left"/>
      <w:pPr>
        <w:tabs>
          <w:tab w:val="num" w:pos="4541"/>
        </w:tabs>
        <w:ind w:left="4541" w:hanging="360"/>
      </w:pPr>
      <w:rPr>
        <w:rFonts w:ascii="Wingdings" w:hAnsi="Wingdings" w:hint="default"/>
      </w:rPr>
    </w:lvl>
    <w:lvl w:ilvl="6" w:tplc="0419000F" w:tentative="1">
      <w:start w:val="1"/>
      <w:numFmt w:val="bullet"/>
      <w:lvlText w:val=""/>
      <w:lvlJc w:val="left"/>
      <w:pPr>
        <w:tabs>
          <w:tab w:val="num" w:pos="5261"/>
        </w:tabs>
        <w:ind w:left="5261" w:hanging="360"/>
      </w:pPr>
      <w:rPr>
        <w:rFonts w:ascii="Symbol" w:hAnsi="Symbol" w:hint="default"/>
      </w:rPr>
    </w:lvl>
    <w:lvl w:ilvl="7" w:tplc="04190019" w:tentative="1">
      <w:start w:val="1"/>
      <w:numFmt w:val="bullet"/>
      <w:lvlText w:val="o"/>
      <w:lvlJc w:val="left"/>
      <w:pPr>
        <w:tabs>
          <w:tab w:val="num" w:pos="5981"/>
        </w:tabs>
        <w:ind w:left="5981" w:hanging="360"/>
      </w:pPr>
      <w:rPr>
        <w:rFonts w:ascii="Courier New" w:hAnsi="Courier New" w:hint="default"/>
      </w:rPr>
    </w:lvl>
    <w:lvl w:ilvl="8" w:tplc="0419001B" w:tentative="1">
      <w:start w:val="1"/>
      <w:numFmt w:val="bullet"/>
      <w:lvlText w:val=""/>
      <w:lvlJc w:val="left"/>
      <w:pPr>
        <w:tabs>
          <w:tab w:val="num" w:pos="6701"/>
        </w:tabs>
        <w:ind w:left="6701" w:hanging="360"/>
      </w:pPr>
      <w:rPr>
        <w:rFonts w:ascii="Wingdings" w:hAnsi="Wingdings" w:hint="default"/>
      </w:rPr>
    </w:lvl>
  </w:abstractNum>
  <w:abstractNum w:abstractNumId="13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f9"/>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138" w15:restartNumberingAfterBreak="0">
    <w:nsid w:val="62825CDE"/>
    <w:multiLevelType w:val="hybridMultilevel"/>
    <w:tmpl w:val="F4A0232C"/>
    <w:lvl w:ilvl="0" w:tplc="DA1E507C">
      <w:start w:val="1"/>
      <w:numFmt w:val="russianLower"/>
      <w:lvlText w:val="%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9" w15:restartNumberingAfterBreak="0">
    <w:nsid w:val="629D7405"/>
    <w:multiLevelType w:val="multilevel"/>
    <w:tmpl w:val="4E9AD722"/>
    <w:styleLink w:val="2f"/>
    <w:lvl w:ilvl="0">
      <w:start w:val="1"/>
      <w:numFmt w:val="bullet"/>
      <w:lvlText w:val=""/>
      <w:lvlJc w:val="left"/>
      <w:pPr>
        <w:ind w:left="927" w:hanging="360"/>
      </w:pPr>
      <w:rPr>
        <w:rFonts w:ascii="Symbol" w:hAnsi="Symbol" w:hint="default"/>
        <w:color w:val="auto"/>
      </w:rPr>
    </w:lvl>
    <w:lvl w:ilvl="1">
      <w:start w:val="1"/>
      <w:numFmt w:val="bullet"/>
      <w:lvlText w:val="o"/>
      <w:lvlJc w:val="left"/>
      <w:pPr>
        <w:tabs>
          <w:tab w:val="num" w:pos="1212"/>
        </w:tabs>
        <w:ind w:left="1212" w:hanging="360"/>
      </w:pPr>
      <w:rPr>
        <w:rFonts w:ascii="Courier New" w:hAnsi="Courier New"/>
        <w:sz w:val="24"/>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40" w15:restartNumberingAfterBreak="0">
    <w:nsid w:val="662A1624"/>
    <w:multiLevelType w:val="multilevel"/>
    <w:tmpl w:val="D1B0C9FC"/>
    <w:lvl w:ilvl="0">
      <w:start w:val="1"/>
      <w:numFmt w:val="decimal"/>
      <w:pStyle w:val="1b"/>
      <w:lvlText w:val="%1"/>
      <w:lvlJc w:val="left"/>
      <w:pPr>
        <w:tabs>
          <w:tab w:val="num" w:pos="992"/>
        </w:tabs>
        <w:ind w:left="992" w:hanging="425"/>
      </w:pPr>
      <w:rPr>
        <w:rFonts w:hint="default"/>
      </w:rPr>
    </w:lvl>
    <w:lvl w:ilvl="1">
      <w:start w:val="1"/>
      <w:numFmt w:val="decimal"/>
      <w:lvlText w:val="%1.%2"/>
      <w:lvlJc w:val="left"/>
      <w:pPr>
        <w:tabs>
          <w:tab w:val="num" w:pos="927"/>
        </w:tabs>
        <w:ind w:left="0" w:firstLine="567"/>
      </w:pPr>
      <w:rPr>
        <w:rFonts w:hint="default"/>
      </w:rPr>
    </w:lvl>
    <w:lvl w:ilvl="2">
      <w:start w:val="1"/>
      <w:numFmt w:val="decimal"/>
      <w:pStyle w:val="1b"/>
      <w:lvlText w:val="%1.%2.%3"/>
      <w:lvlJc w:val="left"/>
      <w:pPr>
        <w:tabs>
          <w:tab w:val="num" w:pos="1287"/>
        </w:tabs>
        <w:ind w:left="0" w:firstLine="567"/>
      </w:pPr>
      <w:rPr>
        <w:rFonts w:hint="default"/>
      </w:rPr>
    </w:lvl>
    <w:lvl w:ilvl="3">
      <w:start w:val="1"/>
      <w:numFmt w:val="decimal"/>
      <w:lvlText w:val="%1.%2.%3.%4"/>
      <w:lvlJc w:val="left"/>
      <w:pPr>
        <w:tabs>
          <w:tab w:val="num" w:pos="2298"/>
        </w:tabs>
        <w:ind w:left="2298" w:hanging="864"/>
      </w:pPr>
      <w:rPr>
        <w:rFonts w:hint="default"/>
      </w:rPr>
    </w:lvl>
    <w:lvl w:ilvl="4">
      <w:start w:val="1"/>
      <w:numFmt w:val="decimal"/>
      <w:lvlText w:val="%1.%2.%3.%4.%5"/>
      <w:lvlJc w:val="left"/>
      <w:pPr>
        <w:tabs>
          <w:tab w:val="num" w:pos="2442"/>
        </w:tabs>
        <w:ind w:left="2442" w:hanging="1008"/>
      </w:pPr>
      <w:rPr>
        <w:rFonts w:hint="default"/>
      </w:rPr>
    </w:lvl>
    <w:lvl w:ilvl="5">
      <w:start w:val="1"/>
      <w:numFmt w:val="decimal"/>
      <w:lvlText w:val="%1.%2.%3.%4.%5.%6"/>
      <w:lvlJc w:val="left"/>
      <w:pPr>
        <w:tabs>
          <w:tab w:val="num" w:pos="2586"/>
        </w:tabs>
        <w:ind w:left="2586" w:hanging="1152"/>
      </w:pPr>
      <w:rPr>
        <w:rFonts w:hint="default"/>
      </w:rPr>
    </w:lvl>
    <w:lvl w:ilvl="6">
      <w:start w:val="1"/>
      <w:numFmt w:val="decimal"/>
      <w:lvlText w:val="%1.%2.%3.%4.%5.%6.%7"/>
      <w:lvlJc w:val="left"/>
      <w:pPr>
        <w:tabs>
          <w:tab w:val="num" w:pos="2730"/>
        </w:tabs>
        <w:ind w:left="2730" w:hanging="1296"/>
      </w:pPr>
      <w:rPr>
        <w:rFonts w:hint="default"/>
      </w:rPr>
    </w:lvl>
    <w:lvl w:ilvl="7">
      <w:start w:val="1"/>
      <w:numFmt w:val="decimal"/>
      <w:lvlText w:val="%1.%2.%3.%4.%5.%6.%7.%8"/>
      <w:lvlJc w:val="left"/>
      <w:pPr>
        <w:tabs>
          <w:tab w:val="num" w:pos="2874"/>
        </w:tabs>
        <w:ind w:left="2874" w:hanging="1440"/>
      </w:pPr>
      <w:rPr>
        <w:rFonts w:hint="default"/>
      </w:rPr>
    </w:lvl>
    <w:lvl w:ilvl="8">
      <w:start w:val="1"/>
      <w:numFmt w:val="decimal"/>
      <w:lvlText w:val="%1.%2.%3.%4.%5.%6.%7.%8.%9"/>
      <w:lvlJc w:val="left"/>
      <w:pPr>
        <w:tabs>
          <w:tab w:val="num" w:pos="3018"/>
        </w:tabs>
        <w:ind w:left="3018" w:hanging="1584"/>
      </w:pPr>
      <w:rPr>
        <w:rFonts w:hint="default"/>
      </w:rPr>
    </w:lvl>
  </w:abstractNum>
  <w:abstractNum w:abstractNumId="141" w15:restartNumberingAfterBreak="0">
    <w:nsid w:val="69AE041A"/>
    <w:multiLevelType w:val="hybridMultilevel"/>
    <w:tmpl w:val="A7645A1E"/>
    <w:lvl w:ilvl="0" w:tplc="3C50239E">
      <w:start w:val="1"/>
      <w:numFmt w:val="bullet"/>
      <w:pStyle w:val="afa"/>
      <w:lvlText w:val=""/>
      <w:lvlJc w:val="left"/>
      <w:pPr>
        <w:tabs>
          <w:tab w:val="num" w:pos="1080"/>
        </w:tabs>
        <w:ind w:left="1021" w:hanging="30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414" w:hanging="720"/>
      </w:pPr>
      <w:rPr>
        <w:rFonts w:hint="default"/>
        <w:b w:val="0"/>
        <w:i w:val="0"/>
        <w:sz w:val="28"/>
        <w:szCs w:val="28"/>
      </w:rPr>
    </w:lvl>
    <w:lvl w:ilvl="2">
      <w:start w:val="1"/>
      <w:numFmt w:val="decimal"/>
      <w:lvlText w:val="%1.%2.%3."/>
      <w:lvlJc w:val="left"/>
      <w:pPr>
        <w:ind w:left="2705"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CAD71B0"/>
    <w:multiLevelType w:val="hybridMultilevel"/>
    <w:tmpl w:val="4C54889E"/>
    <w:lvl w:ilvl="0" w:tplc="FFFFFFFF">
      <w:start w:val="1"/>
      <w:numFmt w:val="bullet"/>
      <w:lvlText w:val=""/>
      <w:lvlJc w:val="left"/>
      <w:pPr>
        <w:tabs>
          <w:tab w:val="num" w:pos="957"/>
        </w:tabs>
        <w:ind w:left="540" w:firstLine="57"/>
      </w:pPr>
      <w:rPr>
        <w:rFonts w:ascii="Wingdings" w:hAnsi="Wingdings" w:hint="default"/>
        <w:sz w:val="28"/>
      </w:rPr>
    </w:lvl>
    <w:lvl w:ilvl="1" w:tplc="FFFFFFFF">
      <w:start w:val="1"/>
      <w:numFmt w:val="bullet"/>
      <w:pStyle w:val="afb"/>
      <w:lvlText w:val="-"/>
      <w:lvlJc w:val="left"/>
      <w:pPr>
        <w:tabs>
          <w:tab w:val="num" w:pos="1677"/>
        </w:tabs>
        <w:ind w:left="1677" w:hanging="360"/>
      </w:pPr>
      <w:rPr>
        <w:rFonts w:hAnsi="Courier New" w:hint="default"/>
      </w:rPr>
    </w:lvl>
    <w:lvl w:ilvl="2" w:tplc="FFFFFFFF">
      <w:start w:val="1"/>
      <w:numFmt w:val="bullet"/>
      <w:lvlText w:val=""/>
      <w:lvlJc w:val="left"/>
      <w:pPr>
        <w:tabs>
          <w:tab w:val="num" w:pos="2397"/>
        </w:tabs>
        <w:ind w:left="2397" w:hanging="360"/>
      </w:pPr>
      <w:rPr>
        <w:rFonts w:ascii="Wingdings" w:hAnsi="Wingdings" w:hint="default"/>
      </w:rPr>
    </w:lvl>
    <w:lvl w:ilvl="3" w:tplc="FFFFFFFF">
      <w:start w:val="1"/>
      <w:numFmt w:val="bullet"/>
      <w:lvlText w:val=""/>
      <w:lvlJc w:val="left"/>
      <w:pPr>
        <w:tabs>
          <w:tab w:val="num" w:pos="3117"/>
        </w:tabs>
        <w:ind w:left="3117" w:hanging="360"/>
      </w:pPr>
      <w:rPr>
        <w:rFonts w:ascii="Symbol" w:hAnsi="Symbol" w:hint="default"/>
      </w:rPr>
    </w:lvl>
    <w:lvl w:ilvl="4" w:tplc="FFFFFFFF" w:tentative="1">
      <w:start w:val="1"/>
      <w:numFmt w:val="bullet"/>
      <w:lvlText w:val="o"/>
      <w:lvlJc w:val="left"/>
      <w:pPr>
        <w:tabs>
          <w:tab w:val="num" w:pos="3837"/>
        </w:tabs>
        <w:ind w:left="3837" w:hanging="360"/>
      </w:pPr>
      <w:rPr>
        <w:rFonts w:ascii="Courier New" w:hAnsi="Courier New" w:hint="default"/>
      </w:rPr>
    </w:lvl>
    <w:lvl w:ilvl="5" w:tplc="FFFFFFFF" w:tentative="1">
      <w:start w:val="1"/>
      <w:numFmt w:val="bullet"/>
      <w:lvlText w:val=""/>
      <w:lvlJc w:val="left"/>
      <w:pPr>
        <w:tabs>
          <w:tab w:val="num" w:pos="4557"/>
        </w:tabs>
        <w:ind w:left="4557" w:hanging="360"/>
      </w:pPr>
      <w:rPr>
        <w:rFonts w:ascii="Wingdings" w:hAnsi="Wingdings" w:hint="default"/>
      </w:rPr>
    </w:lvl>
    <w:lvl w:ilvl="6" w:tplc="FFFFFFFF" w:tentative="1">
      <w:start w:val="1"/>
      <w:numFmt w:val="bullet"/>
      <w:lvlText w:val=""/>
      <w:lvlJc w:val="left"/>
      <w:pPr>
        <w:tabs>
          <w:tab w:val="num" w:pos="5277"/>
        </w:tabs>
        <w:ind w:left="5277" w:hanging="360"/>
      </w:pPr>
      <w:rPr>
        <w:rFonts w:ascii="Symbol" w:hAnsi="Symbol" w:hint="default"/>
      </w:rPr>
    </w:lvl>
    <w:lvl w:ilvl="7" w:tplc="FFFFFFFF" w:tentative="1">
      <w:start w:val="1"/>
      <w:numFmt w:val="bullet"/>
      <w:lvlText w:val="o"/>
      <w:lvlJc w:val="left"/>
      <w:pPr>
        <w:tabs>
          <w:tab w:val="num" w:pos="5997"/>
        </w:tabs>
        <w:ind w:left="5997" w:hanging="360"/>
      </w:pPr>
      <w:rPr>
        <w:rFonts w:ascii="Courier New" w:hAnsi="Courier New" w:hint="default"/>
      </w:rPr>
    </w:lvl>
    <w:lvl w:ilvl="8" w:tplc="FFFFFFFF" w:tentative="1">
      <w:start w:val="1"/>
      <w:numFmt w:val="bullet"/>
      <w:lvlText w:val=""/>
      <w:lvlJc w:val="left"/>
      <w:pPr>
        <w:tabs>
          <w:tab w:val="num" w:pos="6717"/>
        </w:tabs>
        <w:ind w:left="6717" w:hanging="360"/>
      </w:pPr>
      <w:rPr>
        <w:rFonts w:ascii="Wingdings" w:hAnsi="Wingdings" w:hint="default"/>
      </w:rPr>
    </w:lvl>
  </w:abstractNum>
  <w:abstractNum w:abstractNumId="145" w15:restartNumberingAfterBreak="0">
    <w:nsid w:val="6CF70BC1"/>
    <w:multiLevelType w:val="multilevel"/>
    <w:tmpl w:val="AEA0B3B2"/>
    <w:lvl w:ilvl="0">
      <w:start w:val="1"/>
      <w:numFmt w:val="decimal"/>
      <w:pStyle w:val="1c"/>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a"/>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6" w15:restartNumberingAfterBreak="0">
    <w:nsid w:val="6DCC7E3C"/>
    <w:multiLevelType w:val="singleLevel"/>
    <w:tmpl w:val="DD4EAD42"/>
    <w:lvl w:ilvl="0">
      <w:start w:val="1"/>
      <w:numFmt w:val="bullet"/>
      <w:pStyle w:val="Bullet-bodyindent"/>
      <w:lvlText w:val=""/>
      <w:lvlJc w:val="left"/>
      <w:pPr>
        <w:tabs>
          <w:tab w:val="num" w:pos="648"/>
        </w:tabs>
        <w:ind w:left="648" w:hanging="403"/>
      </w:pPr>
      <w:rPr>
        <w:rFonts w:ascii="Symbol" w:hAnsi="Symbol" w:hint="default"/>
      </w:rPr>
    </w:lvl>
  </w:abstractNum>
  <w:abstractNum w:abstractNumId="147" w15:restartNumberingAfterBreak="0">
    <w:nsid w:val="6F1C644A"/>
    <w:multiLevelType w:val="multilevel"/>
    <w:tmpl w:val="33800880"/>
    <w:lvl w:ilvl="0">
      <w:start w:val="1"/>
      <w:numFmt w:val="bullet"/>
      <w:pStyle w:val="-8"/>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6F722843"/>
    <w:multiLevelType w:val="hybridMultilevel"/>
    <w:tmpl w:val="4C3E3DBA"/>
    <w:lvl w:ilvl="0" w:tplc="04190001">
      <w:start w:val="1"/>
      <w:numFmt w:val="bullet"/>
      <w:pStyle w:val="afc"/>
      <w:lvlText w:val=""/>
      <w:lvlJc w:val="left"/>
      <w:pPr>
        <w:ind w:left="360" w:hanging="360"/>
      </w:pPr>
      <w:rPr>
        <w:rFonts w:ascii="Symbol" w:hAnsi="Symbol" w:hint="default"/>
        <w:b w:val="0"/>
        <w:i w:val="0"/>
        <w:sz w:val="24"/>
        <w:u w:val="none"/>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9" w15:restartNumberingAfterBreak="0">
    <w:nsid w:val="71CC016F"/>
    <w:multiLevelType w:val="hybridMultilevel"/>
    <w:tmpl w:val="B3C41682"/>
    <w:lvl w:ilvl="0" w:tplc="EBFE0E86">
      <w:start w:val="1"/>
      <w:numFmt w:val="bullet"/>
      <w:pStyle w:val="1d"/>
      <w:lvlText w:val=""/>
      <w:lvlJc w:val="left"/>
      <w:pPr>
        <w:tabs>
          <w:tab w:val="num" w:pos="2394"/>
        </w:tabs>
        <w:ind w:left="2041" w:hanging="7"/>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0"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15:restartNumberingAfterBreak="0">
    <w:nsid w:val="72EA4D64"/>
    <w:multiLevelType w:val="multilevel"/>
    <w:tmpl w:val="32CE55A6"/>
    <w:lvl w:ilvl="0">
      <w:start w:val="1"/>
      <w:numFmt w:val="decimal"/>
      <w:pStyle w:val="afd"/>
      <w:lvlText w:val="%1."/>
      <w:lvlJc w:val="left"/>
      <w:pPr>
        <w:ind w:left="4613" w:hanging="360"/>
      </w:pPr>
    </w:lvl>
    <w:lvl w:ilvl="1">
      <w:start w:val="1"/>
      <w:numFmt w:val="decimal"/>
      <w:isLgl/>
      <w:lvlText w:val="%1.%2."/>
      <w:lvlJc w:val="left"/>
      <w:pPr>
        <w:ind w:left="502"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fe"/>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4" w15:restartNumberingAfterBreak="0">
    <w:nsid w:val="75602C9A"/>
    <w:multiLevelType w:val="multilevel"/>
    <w:tmpl w:val="0419001F"/>
    <w:styleLink w:val="1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5" w15:restartNumberingAfterBreak="0">
    <w:nsid w:val="75800ACC"/>
    <w:multiLevelType w:val="hybridMultilevel"/>
    <w:tmpl w:val="2B5A9C4C"/>
    <w:lvl w:ilvl="0" w:tplc="1DEC2954">
      <w:start w:val="1"/>
      <w:numFmt w:val="bullet"/>
      <w:pStyle w:val="-9"/>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156" w15:restartNumberingAfterBreak="0">
    <w:nsid w:val="76003C87"/>
    <w:multiLevelType w:val="multilevel"/>
    <w:tmpl w:val="2ED61F42"/>
    <w:styleLink w:val="-a"/>
    <w:lvl w:ilvl="0">
      <w:start w:val="1"/>
      <w:numFmt w:val="decimal"/>
      <w:lvlText w:val="%1."/>
      <w:lvlJc w:val="left"/>
      <w:pPr>
        <w:tabs>
          <w:tab w:val="num" w:pos="357"/>
        </w:tabs>
        <w:ind w:left="357" w:hanging="357"/>
      </w:pPr>
      <w:rPr>
        <w:rFonts w:ascii="Times New Roman" w:hAnsi="Times New Roman" w:cs="Times New Roman" w:hint="default"/>
        <w:sz w:val="26"/>
      </w:rPr>
    </w:lvl>
    <w:lvl w:ilvl="1">
      <w:start w:val="1"/>
      <w:numFmt w:val="decimal"/>
      <w:lvlText w:val="%1.%2."/>
      <w:lvlJc w:val="left"/>
      <w:pPr>
        <w:tabs>
          <w:tab w:val="num" w:pos="794"/>
        </w:tabs>
        <w:ind w:left="794" w:hanging="437"/>
      </w:pPr>
      <w:rPr>
        <w:rFonts w:ascii="Times New Roman" w:hAnsi="Times New Roman" w:cs="Times New Roman" w:hint="default"/>
      </w:rPr>
    </w:lvl>
    <w:lvl w:ilvl="2">
      <w:start w:val="1"/>
      <w:numFmt w:val="decimal"/>
      <w:lvlText w:val="%1.%2.%3."/>
      <w:lvlJc w:val="left"/>
      <w:pPr>
        <w:tabs>
          <w:tab w:val="num" w:pos="1512"/>
        </w:tabs>
        <w:ind w:left="1297" w:hanging="505"/>
      </w:pPr>
      <w:rPr>
        <w:rFonts w:ascii="Times New Roman" w:hAnsi="Times New Roman" w:cs="Times New Roman" w:hint="default"/>
      </w:rPr>
    </w:lvl>
    <w:lvl w:ilvl="3">
      <w:start w:val="1"/>
      <w:numFmt w:val="decimal"/>
      <w:lvlText w:val="%1.%2.%3.%4."/>
      <w:lvlJc w:val="left"/>
      <w:pPr>
        <w:tabs>
          <w:tab w:val="num" w:pos="1609"/>
        </w:tabs>
        <w:ind w:left="1609" w:hanging="90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157" w15:restartNumberingAfterBreak="0">
    <w:nsid w:val="760F6D32"/>
    <w:multiLevelType w:val="multilevel"/>
    <w:tmpl w:val="59884094"/>
    <w:styleLink w:val="aff"/>
    <w:lvl w:ilvl="0">
      <w:start w:val="1"/>
      <w:numFmt w:val="decimal"/>
      <w:pStyle w:val="G1-"/>
      <w:lvlText w:val="%1."/>
      <w:lvlJc w:val="left"/>
      <w:pPr>
        <w:tabs>
          <w:tab w:val="num" w:pos="851"/>
        </w:tabs>
        <w:ind w:left="851" w:hanging="567"/>
      </w:pPr>
      <w:rPr>
        <w:rFonts w:ascii="Arial" w:hAnsi="Arial" w:hint="default"/>
        <w:b w:val="0"/>
        <w:i w:val="0"/>
        <w:sz w:val="22"/>
      </w:rPr>
    </w:lvl>
    <w:lvl w:ilvl="1">
      <w:start w:val="1"/>
      <w:numFmt w:val="decimal"/>
      <w:pStyle w:val="G2-"/>
      <w:lvlText w:val="%1.%2."/>
      <w:lvlJc w:val="left"/>
      <w:pPr>
        <w:tabs>
          <w:tab w:val="num" w:pos="1134"/>
        </w:tabs>
        <w:ind w:left="1134" w:hanging="567"/>
      </w:pPr>
      <w:rPr>
        <w:rFonts w:ascii="Arial" w:hAnsi="Arial" w:hint="default"/>
        <w:b w:val="0"/>
        <w:i w:val="0"/>
        <w:sz w:val="22"/>
      </w:rPr>
    </w:lvl>
    <w:lvl w:ilvl="2">
      <w:start w:val="1"/>
      <w:numFmt w:val="decimal"/>
      <w:pStyle w:val="G3-"/>
      <w:lvlText w:val="%1.%2.%3."/>
      <w:lvlJc w:val="left"/>
      <w:pPr>
        <w:tabs>
          <w:tab w:val="num" w:pos="1701"/>
        </w:tabs>
        <w:ind w:left="1701" w:hanging="850"/>
      </w:pPr>
      <w:rPr>
        <w:rFonts w:ascii="Arial" w:hAnsi="Arial" w:hint="default"/>
        <w:b w:val="0"/>
        <w:i w:val="0"/>
        <w:sz w:val="22"/>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8" w15:restartNumberingAfterBreak="0">
    <w:nsid w:val="771F3CB3"/>
    <w:multiLevelType w:val="hybridMultilevel"/>
    <w:tmpl w:val="9606CDF8"/>
    <w:lvl w:ilvl="0" w:tplc="3EA0ED74">
      <w:start w:val="1"/>
      <w:numFmt w:val="bullet"/>
      <w:pStyle w:val="aff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9" w15:restartNumberingAfterBreak="0">
    <w:nsid w:val="773E48D1"/>
    <w:multiLevelType w:val="hybridMultilevel"/>
    <w:tmpl w:val="658C0D98"/>
    <w:lvl w:ilvl="0" w:tplc="FFFFFFFF">
      <w:start w:val="1"/>
      <w:numFmt w:val="decimal"/>
      <w:lvlText w:val="%1)"/>
      <w:lvlJc w:val="left"/>
      <w:pPr>
        <w:ind w:left="1440" w:hanging="360"/>
      </w:pPr>
    </w:lvl>
    <w:lvl w:ilvl="1" w:tplc="FFFFFFFF">
      <w:start w:val="1"/>
      <w:numFmt w:val="bullet"/>
      <w:pStyle w:val="1e"/>
      <w:lvlText w:val=""/>
      <w:lvlJc w:val="left"/>
      <w:pPr>
        <w:tabs>
          <w:tab w:val="num" w:pos="2160"/>
        </w:tabs>
        <w:ind w:left="2101" w:hanging="301"/>
      </w:pPr>
      <w:rPr>
        <w:rFonts w:ascii="Symbol" w:hAnsi="Symbol" w:hint="default"/>
        <w:color w:val="auto"/>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0" w15:restartNumberingAfterBreak="0">
    <w:nsid w:val="77DF7A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15:restartNumberingAfterBreak="0">
    <w:nsid w:val="78DB4C9E"/>
    <w:multiLevelType w:val="multilevel"/>
    <w:tmpl w:val="CD92D934"/>
    <w:lvl w:ilvl="0">
      <w:start w:val="1"/>
      <w:numFmt w:val="decimal"/>
      <w:pStyle w:val="1f"/>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2" w15:restartNumberingAfterBreak="0">
    <w:nsid w:val="79092830"/>
    <w:multiLevelType w:val="multilevel"/>
    <w:tmpl w:val="44CCB1C0"/>
    <w:lvl w:ilvl="0">
      <w:start w:val="1"/>
      <w:numFmt w:val="decimal"/>
      <w:suff w:val="space"/>
      <w:lvlText w:val="%1"/>
      <w:lvlJc w:val="left"/>
      <w:pPr>
        <w:ind w:left="1418"/>
      </w:pPr>
      <w:rPr>
        <w:rFonts w:cs="Times New Roman" w:hint="default"/>
      </w:rPr>
    </w:lvl>
    <w:lvl w:ilvl="1">
      <w:start w:val="1"/>
      <w:numFmt w:val="decimal"/>
      <w:pStyle w:val="2Arial044"/>
      <w:suff w:val="space"/>
      <w:lvlText w:val="%1.%2"/>
      <w:lvlJc w:val="left"/>
      <w:pPr>
        <w:ind w:left="2269"/>
      </w:pPr>
      <w:rPr>
        <w:rFonts w:cs="Times New Roman" w:hint="default"/>
      </w:rPr>
    </w:lvl>
    <w:lvl w:ilvl="2">
      <w:start w:val="1"/>
      <w:numFmt w:val="decimal"/>
      <w:suff w:val="space"/>
      <w:lvlText w:val="%1.%2.%3."/>
      <w:lvlJc w:val="left"/>
      <w:pPr>
        <w:ind w:left="2978" w:hanging="720"/>
      </w:pPr>
      <w:rPr>
        <w:rFonts w:cs="Times New Roman" w:hint="default"/>
      </w:rPr>
    </w:lvl>
    <w:lvl w:ilvl="3">
      <w:start w:val="1"/>
      <w:numFmt w:val="decimal"/>
      <w:suff w:val="space"/>
      <w:lvlText w:val="%1.%2.%3.%4."/>
      <w:lvlJc w:val="left"/>
      <w:pPr>
        <w:ind w:left="3122" w:hanging="864"/>
      </w:pPr>
      <w:rPr>
        <w:rFonts w:cs="Times New Roman" w:hint="default"/>
      </w:rPr>
    </w:lvl>
    <w:lvl w:ilvl="4">
      <w:start w:val="1"/>
      <w:numFmt w:val="decimal"/>
      <w:suff w:val="space"/>
      <w:lvlText w:val="%1.%2.%3.%4.%5."/>
      <w:lvlJc w:val="left"/>
      <w:pPr>
        <w:ind w:left="3266" w:hanging="1008"/>
      </w:pPr>
      <w:rPr>
        <w:rFonts w:cs="Times New Roman" w:hint="default"/>
      </w:rPr>
    </w:lvl>
    <w:lvl w:ilvl="5">
      <w:start w:val="1"/>
      <w:numFmt w:val="decimal"/>
      <w:lvlText w:val="%1.%2.%3.%4.%5.%6"/>
      <w:lvlJc w:val="left"/>
      <w:pPr>
        <w:tabs>
          <w:tab w:val="num" w:pos="3410"/>
        </w:tabs>
        <w:ind w:left="3410" w:hanging="1152"/>
      </w:pPr>
      <w:rPr>
        <w:rFonts w:cs="Times New Roman" w:hint="default"/>
      </w:rPr>
    </w:lvl>
    <w:lvl w:ilvl="6">
      <w:start w:val="1"/>
      <w:numFmt w:val="decimal"/>
      <w:lvlText w:val="%1.%2.%3.%4.%5.%6.%7"/>
      <w:lvlJc w:val="left"/>
      <w:pPr>
        <w:tabs>
          <w:tab w:val="num" w:pos="3554"/>
        </w:tabs>
        <w:ind w:left="3554" w:hanging="1296"/>
      </w:pPr>
      <w:rPr>
        <w:rFonts w:cs="Times New Roman" w:hint="default"/>
      </w:rPr>
    </w:lvl>
    <w:lvl w:ilvl="7">
      <w:start w:val="1"/>
      <w:numFmt w:val="decimal"/>
      <w:lvlText w:val="%1.%2.%3.%4.%5.%6.%7.%8"/>
      <w:lvlJc w:val="left"/>
      <w:pPr>
        <w:tabs>
          <w:tab w:val="num" w:pos="3698"/>
        </w:tabs>
        <w:ind w:left="3698" w:hanging="1440"/>
      </w:pPr>
      <w:rPr>
        <w:rFonts w:cs="Times New Roman" w:hint="default"/>
      </w:rPr>
    </w:lvl>
    <w:lvl w:ilvl="8">
      <w:start w:val="1"/>
      <w:numFmt w:val="decimal"/>
      <w:lvlText w:val="%1.%2.%3.%4.%5.%6.%7.%8.%9"/>
      <w:lvlJc w:val="left"/>
      <w:pPr>
        <w:tabs>
          <w:tab w:val="num" w:pos="3842"/>
        </w:tabs>
        <w:ind w:left="3842" w:hanging="1584"/>
      </w:pPr>
      <w:rPr>
        <w:rFonts w:cs="Times New Roman" w:hint="default"/>
      </w:rPr>
    </w:lvl>
  </w:abstractNum>
  <w:abstractNum w:abstractNumId="163" w15:restartNumberingAfterBreak="0">
    <w:nsid w:val="79E50BDF"/>
    <w:multiLevelType w:val="multilevel"/>
    <w:tmpl w:val="8DEC39AC"/>
    <w:lvl w:ilvl="0">
      <w:start w:val="4"/>
      <w:numFmt w:val="decimal"/>
      <w:lvlText w:val="%1."/>
      <w:lvlJc w:val="left"/>
      <w:pPr>
        <w:tabs>
          <w:tab w:val="num" w:pos="1070"/>
        </w:tabs>
        <w:ind w:left="1070" w:hanging="360"/>
      </w:pPr>
      <w:rPr>
        <w:rFonts w:cs="Times New Roman" w:hint="default"/>
        <w:b/>
      </w:rPr>
    </w:lvl>
    <w:lvl w:ilvl="1">
      <w:start w:val="1"/>
      <w:numFmt w:val="decimal"/>
      <w:pStyle w:val="2f0"/>
      <w:lvlText w:val="2.%2."/>
      <w:lvlJc w:val="left"/>
      <w:pPr>
        <w:tabs>
          <w:tab w:val="num" w:pos="1430"/>
        </w:tabs>
        <w:ind w:left="1430" w:hanging="720"/>
      </w:pPr>
      <w:rPr>
        <w:rFonts w:ascii="Times New Roman" w:hAnsi="Times New Roman" w:cs="Times New Roman" w:hint="default"/>
        <w:b/>
        <w:i w:val="0"/>
        <w:sz w:val="28"/>
        <w:szCs w:val="28"/>
      </w:rPr>
    </w:lvl>
    <w:lvl w:ilvl="2">
      <w:start w:val="1"/>
      <w:numFmt w:val="bullet"/>
      <w:lvlText w:val=""/>
      <w:lvlJc w:val="left"/>
      <w:pPr>
        <w:tabs>
          <w:tab w:val="num" w:pos="1571"/>
        </w:tabs>
        <w:ind w:left="1571" w:hanging="720"/>
      </w:pPr>
      <w:rPr>
        <w:rFonts w:ascii="Symbol" w:hAnsi="Symbol" w:hint="default"/>
        <w:b w:val="0"/>
        <w:sz w:val="28"/>
        <w:szCs w:val="28"/>
      </w:rPr>
    </w:lvl>
    <w:lvl w:ilvl="3">
      <w:start w:val="1"/>
      <w:numFmt w:val="decimal"/>
      <w:lvlText w:val="%1.%2.%3.%4."/>
      <w:lvlJc w:val="left"/>
      <w:pPr>
        <w:tabs>
          <w:tab w:val="num" w:pos="1080"/>
        </w:tabs>
        <w:ind w:left="1080" w:hanging="1080"/>
      </w:pPr>
      <w:rPr>
        <w:rFonts w:cs="Times New Roman" w:hint="default"/>
        <w:b w:val="0"/>
        <w:sz w:val="28"/>
        <w:szCs w:val="28"/>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4" w15:restartNumberingAfterBreak="0">
    <w:nsid w:val="7C3C4C4E"/>
    <w:multiLevelType w:val="hybridMultilevel"/>
    <w:tmpl w:val="B9580D76"/>
    <w:lvl w:ilvl="0" w:tplc="E2821BB2">
      <w:start w:val="1"/>
      <w:numFmt w:val="bullet"/>
      <w:pStyle w:val="aff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7CA23616"/>
    <w:multiLevelType w:val="multilevel"/>
    <w:tmpl w:val="AB600B6A"/>
    <w:lvl w:ilvl="0">
      <w:start w:val="1"/>
      <w:numFmt w:val="decimal"/>
      <w:pStyle w:val="aff2"/>
      <w:lvlText w:val="%1."/>
      <w:lvlJc w:val="left"/>
      <w:pPr>
        <w:tabs>
          <w:tab w:val="num" w:pos="786"/>
        </w:tabs>
        <w:ind w:left="426" w:firstLine="0"/>
      </w:pPr>
      <w:rPr>
        <w:rFonts w:hint="default"/>
      </w:rPr>
    </w:lvl>
    <w:lvl w:ilvl="1">
      <w:start w:val="1"/>
      <w:numFmt w:val="decimal"/>
      <w:lvlText w:val="%1.%2."/>
      <w:lvlJc w:val="left"/>
      <w:pPr>
        <w:tabs>
          <w:tab w:val="num" w:pos="360"/>
        </w:tabs>
        <w:ind w:left="0" w:firstLine="0"/>
      </w:pPr>
      <w:rPr>
        <w:rFonts w:hint="default"/>
        <w:sz w:val="24"/>
        <w:szCs w:val="24"/>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6" w15:restartNumberingAfterBreak="0">
    <w:nsid w:val="7D3A6292"/>
    <w:multiLevelType w:val="hybridMultilevel"/>
    <w:tmpl w:val="9350E814"/>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pStyle w:val="IBS3"/>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67" w15:restartNumberingAfterBreak="0">
    <w:nsid w:val="7D5912B4"/>
    <w:multiLevelType w:val="hybridMultilevel"/>
    <w:tmpl w:val="BB84624E"/>
    <w:lvl w:ilvl="0" w:tplc="FFFFFFFF">
      <w:start w:val="1"/>
      <w:numFmt w:val="bullet"/>
      <w:pStyle w:val="aff3"/>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7D5E5C80"/>
    <w:multiLevelType w:val="multilevel"/>
    <w:tmpl w:val="FBD80FE0"/>
    <w:lvl w:ilvl="0">
      <w:start w:val="1"/>
      <w:numFmt w:val="decimal"/>
      <w:pStyle w:val="Block2"/>
      <w:lvlText w:val="%1."/>
      <w:lvlJc w:val="left"/>
      <w:pPr>
        <w:tabs>
          <w:tab w:val="num" w:pos="432"/>
        </w:tabs>
        <w:ind w:left="432" w:hanging="432"/>
      </w:pPr>
      <w:rPr>
        <w:rFonts w:hint="default"/>
        <w:sz w:val="22"/>
        <w:szCs w:val="18"/>
      </w:rPr>
    </w:lvl>
    <w:lvl w:ilvl="1">
      <w:start w:val="1"/>
      <w:numFmt w:val="decimal"/>
      <w:pStyle w:val="Block2"/>
      <w:lvlText w:val="%1.%2"/>
      <w:lvlJc w:val="left"/>
      <w:pPr>
        <w:tabs>
          <w:tab w:val="num" w:pos="1116"/>
        </w:tabs>
        <w:ind w:left="111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1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9" w15:restartNumberingAfterBreak="0">
    <w:nsid w:val="7F3D10E2"/>
    <w:multiLevelType w:val="multilevel"/>
    <w:tmpl w:val="018A5BFA"/>
    <w:lvl w:ilvl="0">
      <w:start w:val="1"/>
      <w:numFmt w:val="decimal"/>
      <w:pStyle w:val="1f0"/>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15"/>
  </w:num>
  <w:num w:numId="11">
    <w:abstractNumId w:val="153"/>
  </w:num>
  <w:num w:numId="12">
    <w:abstractNumId w:val="46"/>
  </w:num>
  <w:num w:numId="13">
    <w:abstractNumId w:val="45"/>
  </w:num>
  <w:num w:numId="14">
    <w:abstractNumId w:val="145"/>
  </w:num>
  <w:num w:numId="15">
    <w:abstractNumId w:val="154"/>
  </w:num>
  <w:num w:numId="16">
    <w:abstractNumId w:val="137"/>
  </w:num>
  <w:num w:numId="17">
    <w:abstractNumId w:val="78"/>
  </w:num>
  <w:num w:numId="18">
    <w:abstractNumId w:val="155"/>
  </w:num>
  <w:num w:numId="19">
    <w:abstractNumId w:val="92"/>
  </w:num>
  <w:num w:numId="20">
    <w:abstractNumId w:val="75"/>
  </w:num>
  <w:num w:numId="21">
    <w:abstractNumId w:val="131"/>
  </w:num>
  <w:num w:numId="22">
    <w:abstractNumId w:val="76"/>
  </w:num>
  <w:num w:numId="23">
    <w:abstractNumId w:val="100"/>
  </w:num>
  <w:num w:numId="24">
    <w:abstractNumId w:val="53"/>
  </w:num>
  <w:num w:numId="25">
    <w:abstractNumId w:val="143"/>
  </w:num>
  <w:num w:numId="26">
    <w:abstractNumId w:val="123"/>
  </w:num>
  <w:num w:numId="27">
    <w:abstractNumId w:val="43"/>
  </w:num>
  <w:num w:numId="28">
    <w:abstractNumId w:val="147"/>
  </w:num>
  <w:num w:numId="29">
    <w:abstractNumId w:val="29"/>
  </w:num>
  <w:num w:numId="30">
    <w:abstractNumId w:val="142"/>
  </w:num>
  <w:num w:numId="31">
    <w:abstractNumId w:val="134"/>
  </w:num>
  <w:num w:numId="32">
    <w:abstractNumId w:val="119"/>
  </w:num>
  <w:num w:numId="33">
    <w:abstractNumId w:val="116"/>
  </w:num>
  <w:num w:numId="34">
    <w:abstractNumId w:val="22"/>
  </w:num>
  <w:num w:numId="35">
    <w:abstractNumId w:val="44"/>
  </w:num>
  <w:num w:numId="36">
    <w:abstractNumId w:val="91"/>
  </w:num>
  <w:num w:numId="37">
    <w:abstractNumId w:val="80"/>
  </w:num>
  <w:num w:numId="38">
    <w:abstractNumId w:val="62"/>
  </w:num>
  <w:num w:numId="39">
    <w:abstractNumId w:val="95"/>
  </w:num>
  <w:num w:numId="40">
    <w:abstractNumId w:val="61"/>
  </w:num>
  <w:num w:numId="41">
    <w:abstractNumId w:val="152"/>
  </w:num>
  <w:num w:numId="42">
    <w:abstractNumId w:val="83"/>
  </w:num>
  <w:num w:numId="43">
    <w:abstractNumId w:val="150"/>
  </w:num>
  <w:num w:numId="44">
    <w:abstractNumId w:val="138"/>
  </w:num>
  <w:num w:numId="45">
    <w:abstractNumId w:val="39"/>
  </w:num>
  <w:num w:numId="46">
    <w:abstractNumId w:val="124"/>
  </w:num>
  <w:num w:numId="47">
    <w:abstractNumId w:val="104"/>
  </w:num>
  <w:num w:numId="48">
    <w:abstractNumId w:val="34"/>
  </w:num>
  <w:num w:numId="49">
    <w:abstractNumId w:val="47"/>
  </w:num>
  <w:num w:numId="50">
    <w:abstractNumId w:val="151"/>
  </w:num>
  <w:num w:numId="51">
    <w:abstractNumId w:val="24"/>
  </w:num>
  <w:num w:numId="52">
    <w:abstractNumId w:val="164"/>
  </w:num>
  <w:num w:numId="53">
    <w:abstractNumId w:val="169"/>
  </w:num>
  <w:num w:numId="54">
    <w:abstractNumId w:val="14"/>
  </w:num>
  <w:num w:numId="55">
    <w:abstractNumId w:val="135"/>
  </w:num>
  <w:num w:numId="56">
    <w:abstractNumId w:val="38"/>
  </w:num>
  <w:num w:numId="57">
    <w:abstractNumId w:val="89"/>
  </w:num>
  <w:num w:numId="58">
    <w:abstractNumId w:val="128"/>
  </w:num>
  <w:num w:numId="59">
    <w:abstractNumId w:val="19"/>
  </w:num>
  <w:num w:numId="60">
    <w:abstractNumId w:val="33"/>
  </w:num>
  <w:num w:numId="61">
    <w:abstractNumId w:val="74"/>
  </w:num>
  <w:num w:numId="62">
    <w:abstractNumId w:val="68"/>
  </w:num>
  <w:num w:numId="63">
    <w:abstractNumId w:val="16"/>
  </w:num>
  <w:num w:numId="64">
    <w:abstractNumId w:val="158"/>
  </w:num>
  <w:num w:numId="65">
    <w:abstractNumId w:val="97"/>
  </w:num>
  <w:num w:numId="66">
    <w:abstractNumId w:val="88"/>
  </w:num>
  <w:num w:numId="67">
    <w:abstractNumId w:val="56"/>
  </w:num>
  <w:num w:numId="68">
    <w:abstractNumId w:val="110"/>
  </w:num>
  <w:num w:numId="69">
    <w:abstractNumId w:val="127"/>
  </w:num>
  <w:num w:numId="70">
    <w:abstractNumId w:val="106"/>
  </w:num>
  <w:num w:numId="71">
    <w:abstractNumId w:val="59"/>
  </w:num>
  <w:num w:numId="72">
    <w:abstractNumId w:val="28"/>
  </w:num>
  <w:num w:numId="73">
    <w:abstractNumId w:val="120"/>
  </w:num>
  <w:num w:numId="74">
    <w:abstractNumId w:val="20"/>
  </w:num>
  <w:num w:numId="75">
    <w:abstractNumId w:val="81"/>
  </w:num>
  <w:num w:numId="76">
    <w:abstractNumId w:val="108"/>
  </w:num>
  <w:num w:numId="77">
    <w:abstractNumId w:val="93"/>
  </w:num>
  <w:num w:numId="78">
    <w:abstractNumId w:val="37"/>
  </w:num>
  <w:num w:numId="79">
    <w:abstractNumId w:val="40"/>
  </w:num>
  <w:num w:numId="80">
    <w:abstractNumId w:val="162"/>
  </w:num>
  <w:num w:numId="81">
    <w:abstractNumId w:val="87"/>
  </w:num>
  <w:num w:numId="82">
    <w:abstractNumId w:val="21"/>
  </w:num>
  <w:num w:numId="83">
    <w:abstractNumId w:val="70"/>
  </w:num>
  <w:num w:numId="84">
    <w:abstractNumId w:val="50"/>
  </w:num>
  <w:num w:numId="85">
    <w:abstractNumId w:val="86"/>
  </w:num>
  <w:num w:numId="86">
    <w:abstractNumId w:val="36"/>
  </w:num>
  <w:num w:numId="87">
    <w:abstractNumId w:val="139"/>
  </w:num>
  <w:num w:numId="88">
    <w:abstractNumId w:val="23"/>
  </w:num>
  <w:num w:numId="89">
    <w:abstractNumId w:val="102"/>
  </w:num>
  <w:num w:numId="90">
    <w:abstractNumId w:val="136"/>
  </w:num>
  <w:num w:numId="91">
    <w:abstractNumId w:val="117"/>
  </w:num>
  <w:num w:numId="92">
    <w:abstractNumId w:val="52"/>
  </w:num>
  <w:num w:numId="93">
    <w:abstractNumId w:val="67"/>
  </w:num>
  <w:num w:numId="94">
    <w:abstractNumId w:val="114"/>
  </w:num>
  <w:num w:numId="95">
    <w:abstractNumId w:val="111"/>
  </w:num>
  <w:num w:numId="96">
    <w:abstractNumId w:val="85"/>
  </w:num>
  <w:num w:numId="97">
    <w:abstractNumId w:val="157"/>
  </w:num>
  <w:num w:numId="98">
    <w:abstractNumId w:val="26"/>
  </w:num>
  <w:num w:numId="99">
    <w:abstractNumId w:val="94"/>
  </w:num>
  <w:num w:numId="100">
    <w:abstractNumId w:val="77"/>
  </w:num>
  <w:num w:numId="101">
    <w:abstractNumId w:val="64"/>
  </w:num>
  <w:num w:numId="102">
    <w:abstractNumId w:val="72"/>
  </w:num>
  <w:num w:numId="103">
    <w:abstractNumId w:val="107"/>
  </w:num>
  <w:num w:numId="104">
    <w:abstractNumId w:val="132"/>
  </w:num>
  <w:num w:numId="105">
    <w:abstractNumId w:val="144"/>
  </w:num>
  <w:num w:numId="106">
    <w:abstractNumId w:val="166"/>
  </w:num>
  <w:num w:numId="107">
    <w:abstractNumId w:val="15"/>
  </w:num>
  <w:num w:numId="108">
    <w:abstractNumId w:val="156"/>
  </w:num>
  <w:num w:numId="109">
    <w:abstractNumId w:val="84"/>
  </w:num>
  <w:num w:numId="110">
    <w:abstractNumId w:val="18"/>
  </w:num>
  <w:num w:numId="111">
    <w:abstractNumId w:val="48"/>
  </w:num>
  <w:num w:numId="112">
    <w:abstractNumId w:val="167"/>
  </w:num>
  <w:num w:numId="113">
    <w:abstractNumId w:val="71"/>
  </w:num>
  <w:num w:numId="114">
    <w:abstractNumId w:val="25"/>
  </w:num>
  <w:num w:numId="115">
    <w:abstractNumId w:val="168"/>
  </w:num>
  <w:num w:numId="116">
    <w:abstractNumId w:val="82"/>
  </w:num>
  <w:num w:numId="117">
    <w:abstractNumId w:val="60"/>
    <w:lvlOverride w:ilvl="0">
      <w:lvl w:ilvl="0">
        <w:start w:val="1"/>
        <w:numFmt w:val="decimal"/>
        <w:pStyle w:val="16"/>
        <w:lvlText w:val="%1."/>
        <w:lvlJc w:val="left"/>
        <w:pPr>
          <w:tabs>
            <w:tab w:val="num" w:pos="360"/>
          </w:tabs>
          <w:ind w:left="360" w:hanging="360"/>
        </w:pPr>
        <w:rPr>
          <w:rFonts w:cs="Times New Roman"/>
          <w:b/>
          <w:bCs/>
          <w:sz w:val="24"/>
        </w:rPr>
      </w:lvl>
    </w:lvlOverride>
    <w:lvlOverride w:ilvl="1">
      <w:lvl w:ilvl="1">
        <w:start w:val="1"/>
        <w:numFmt w:val="decimal"/>
        <w:pStyle w:val="2b"/>
        <w:lvlText w:val="%1.%2."/>
        <w:lvlJc w:val="left"/>
        <w:pPr>
          <w:tabs>
            <w:tab w:val="num" w:pos="792"/>
          </w:tabs>
          <w:ind w:left="792" w:hanging="432"/>
        </w:pPr>
        <w:rPr>
          <w:rFonts w:cs="Times New Roman" w:hint="default"/>
          <w:b w:val="0"/>
        </w:rPr>
      </w:lvl>
    </w:lvlOverride>
    <w:lvlOverride w:ilvl="2">
      <w:lvl w:ilvl="2">
        <w:start w:val="1"/>
        <w:numFmt w:val="decimal"/>
        <w:pStyle w:val="37"/>
        <w:lvlText w:val="%1.%2.%3."/>
        <w:lvlJc w:val="left"/>
        <w:pPr>
          <w:tabs>
            <w:tab w:val="num" w:pos="1224"/>
          </w:tabs>
          <w:ind w:left="1224" w:hanging="504"/>
        </w:pPr>
        <w:rPr>
          <w:rFonts w:cs="Times New Roman" w:hint="default"/>
          <w:b w:val="0"/>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18">
    <w:abstractNumId w:val="51"/>
  </w:num>
  <w:num w:numId="119">
    <w:abstractNumId w:val="105"/>
  </w:num>
  <w:num w:numId="120">
    <w:abstractNumId w:val="109"/>
  </w:num>
  <w:num w:numId="121">
    <w:abstractNumId w:val="69"/>
  </w:num>
  <w:num w:numId="122">
    <w:abstractNumId w:val="146"/>
  </w:num>
  <w:num w:numId="123">
    <w:abstractNumId w:val="17"/>
  </w:num>
  <w:num w:numId="124">
    <w:abstractNumId w:val="112"/>
  </w:num>
  <w:num w:numId="125">
    <w:abstractNumId w:val="141"/>
  </w:num>
  <w:num w:numId="126">
    <w:abstractNumId w:val="118"/>
  </w:num>
  <w:num w:numId="127">
    <w:abstractNumId w:val="125"/>
  </w:num>
  <w:num w:numId="128">
    <w:abstractNumId w:val="149"/>
  </w:num>
  <w:num w:numId="129">
    <w:abstractNumId w:val="73"/>
  </w:num>
  <w:num w:numId="130">
    <w:abstractNumId w:val="126"/>
  </w:num>
  <w:num w:numId="131">
    <w:abstractNumId w:val="30"/>
  </w:num>
  <w:num w:numId="132">
    <w:abstractNumId w:val="49"/>
  </w:num>
  <w:num w:numId="133">
    <w:abstractNumId w:val="140"/>
  </w:num>
  <w:num w:numId="134">
    <w:abstractNumId w:val="159"/>
  </w:num>
  <w:num w:numId="135">
    <w:abstractNumId w:val="148"/>
  </w:num>
  <w:num w:numId="136">
    <w:abstractNumId w:val="165"/>
  </w:num>
  <w:num w:numId="137">
    <w:abstractNumId w:val="161"/>
  </w:num>
  <w:num w:numId="138">
    <w:abstractNumId w:val="12"/>
  </w:num>
  <w:num w:numId="139">
    <w:abstractNumId w:val="31"/>
  </w:num>
  <w:num w:numId="140">
    <w:abstractNumId w:val="58"/>
  </w:num>
  <w:num w:numId="141">
    <w:abstractNumId w:val="99"/>
  </w:num>
  <w:num w:numId="142">
    <w:abstractNumId w:val="103"/>
  </w:num>
  <w:num w:numId="143">
    <w:abstractNumId w:val="133"/>
  </w:num>
  <w:num w:numId="144">
    <w:abstractNumId w:val="121"/>
  </w:num>
  <w:num w:numId="145">
    <w:abstractNumId w:val="35"/>
  </w:num>
  <w:num w:numId="146">
    <w:abstractNumId w:val="90"/>
  </w:num>
  <w:num w:numId="147">
    <w:abstractNumId w:val="122"/>
  </w:num>
  <w:num w:numId="148">
    <w:abstractNumId w:val="163"/>
  </w:num>
  <w:num w:numId="149">
    <w:abstractNumId w:val="42"/>
  </w:num>
  <w:num w:numId="150">
    <w:abstractNumId w:val="113"/>
  </w:num>
  <w:num w:numId="151">
    <w:abstractNumId w:val="57"/>
  </w:num>
  <w:num w:numId="152">
    <w:abstractNumId w:val="41"/>
  </w:num>
  <w:num w:numId="153">
    <w:abstractNumId w:val="63"/>
  </w:num>
  <w:num w:numId="154">
    <w:abstractNumId w:val="130"/>
  </w:num>
  <w:num w:numId="155">
    <w:abstractNumId w:val="54"/>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156">
    <w:abstractNumId w:val="101"/>
  </w:num>
  <w:num w:numId="157">
    <w:abstractNumId w:val="160"/>
  </w:num>
  <w:num w:numId="158">
    <w:abstractNumId w:val="66"/>
  </w:num>
  <w:num w:numId="159">
    <w:abstractNumId w:val="32"/>
  </w:num>
  <w:num w:numId="160">
    <w:abstractNumId w:val="79"/>
  </w:num>
  <w:num w:numId="161">
    <w:abstractNumId w:val="65"/>
  </w:num>
  <w:num w:numId="162">
    <w:abstractNumId w:val="55"/>
  </w:num>
  <w:num w:numId="163">
    <w:abstractNumId w:val="98"/>
  </w:num>
  <w:num w:numId="164">
    <w:abstractNumId w:val="27"/>
  </w:num>
  <w:num w:numId="165">
    <w:abstractNumId w:val="129"/>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2D4B"/>
    <w:rsid w:val="000036BA"/>
    <w:rsid w:val="00005480"/>
    <w:rsid w:val="00005558"/>
    <w:rsid w:val="00005729"/>
    <w:rsid w:val="000059BC"/>
    <w:rsid w:val="00005F97"/>
    <w:rsid w:val="00006D0F"/>
    <w:rsid w:val="00006E90"/>
    <w:rsid w:val="0000791D"/>
    <w:rsid w:val="00007AD7"/>
    <w:rsid w:val="00007D5B"/>
    <w:rsid w:val="000101B1"/>
    <w:rsid w:val="00012F79"/>
    <w:rsid w:val="000131FB"/>
    <w:rsid w:val="0001399B"/>
    <w:rsid w:val="00014281"/>
    <w:rsid w:val="00014777"/>
    <w:rsid w:val="00015165"/>
    <w:rsid w:val="000154A3"/>
    <w:rsid w:val="0001639B"/>
    <w:rsid w:val="00017977"/>
    <w:rsid w:val="0002090F"/>
    <w:rsid w:val="00020DAA"/>
    <w:rsid w:val="00021047"/>
    <w:rsid w:val="000223B1"/>
    <w:rsid w:val="000224EA"/>
    <w:rsid w:val="00022893"/>
    <w:rsid w:val="000238D0"/>
    <w:rsid w:val="00023EC5"/>
    <w:rsid w:val="00024D28"/>
    <w:rsid w:val="00025492"/>
    <w:rsid w:val="00025E9E"/>
    <w:rsid w:val="00026C04"/>
    <w:rsid w:val="00030123"/>
    <w:rsid w:val="0003038B"/>
    <w:rsid w:val="00030968"/>
    <w:rsid w:val="00030C9B"/>
    <w:rsid w:val="00032785"/>
    <w:rsid w:val="00032C5F"/>
    <w:rsid w:val="00034006"/>
    <w:rsid w:val="000343F5"/>
    <w:rsid w:val="00034896"/>
    <w:rsid w:val="000349E1"/>
    <w:rsid w:val="00034B8B"/>
    <w:rsid w:val="00034C05"/>
    <w:rsid w:val="00036D54"/>
    <w:rsid w:val="00037C51"/>
    <w:rsid w:val="0004047F"/>
    <w:rsid w:val="00040B86"/>
    <w:rsid w:val="00041AA8"/>
    <w:rsid w:val="00043B97"/>
    <w:rsid w:val="00043CE8"/>
    <w:rsid w:val="0004486A"/>
    <w:rsid w:val="00045553"/>
    <w:rsid w:val="00045EC6"/>
    <w:rsid w:val="00045F4F"/>
    <w:rsid w:val="00046007"/>
    <w:rsid w:val="0004698C"/>
    <w:rsid w:val="000473D9"/>
    <w:rsid w:val="00047906"/>
    <w:rsid w:val="00047A43"/>
    <w:rsid w:val="00047CD3"/>
    <w:rsid w:val="00050E48"/>
    <w:rsid w:val="00051F18"/>
    <w:rsid w:val="00052210"/>
    <w:rsid w:val="00052A6B"/>
    <w:rsid w:val="000530BE"/>
    <w:rsid w:val="00053153"/>
    <w:rsid w:val="0005355D"/>
    <w:rsid w:val="00053FE3"/>
    <w:rsid w:val="000542F3"/>
    <w:rsid w:val="00054A90"/>
    <w:rsid w:val="00054D16"/>
    <w:rsid w:val="000554BD"/>
    <w:rsid w:val="00055AF3"/>
    <w:rsid w:val="00055E1F"/>
    <w:rsid w:val="00055F70"/>
    <w:rsid w:val="00055FC6"/>
    <w:rsid w:val="0005606B"/>
    <w:rsid w:val="00056520"/>
    <w:rsid w:val="00056B05"/>
    <w:rsid w:val="00056CFC"/>
    <w:rsid w:val="00056D56"/>
    <w:rsid w:val="00060369"/>
    <w:rsid w:val="00060BAB"/>
    <w:rsid w:val="00060EA8"/>
    <w:rsid w:val="00061D7A"/>
    <w:rsid w:val="000620A8"/>
    <w:rsid w:val="00062598"/>
    <w:rsid w:val="00062F76"/>
    <w:rsid w:val="0006335E"/>
    <w:rsid w:val="00063B5B"/>
    <w:rsid w:val="000640F3"/>
    <w:rsid w:val="000641FC"/>
    <w:rsid w:val="00064358"/>
    <w:rsid w:val="0006498A"/>
    <w:rsid w:val="00064DC1"/>
    <w:rsid w:val="0006563F"/>
    <w:rsid w:val="000656B3"/>
    <w:rsid w:val="00065F4F"/>
    <w:rsid w:val="0006601B"/>
    <w:rsid w:val="00066240"/>
    <w:rsid w:val="00067AD1"/>
    <w:rsid w:val="00070C8A"/>
    <w:rsid w:val="00071A98"/>
    <w:rsid w:val="00071FB5"/>
    <w:rsid w:val="0007208C"/>
    <w:rsid w:val="0007265D"/>
    <w:rsid w:val="00072B54"/>
    <w:rsid w:val="0007326F"/>
    <w:rsid w:val="00073671"/>
    <w:rsid w:val="00073BE7"/>
    <w:rsid w:val="000744FE"/>
    <w:rsid w:val="0007488A"/>
    <w:rsid w:val="00074A94"/>
    <w:rsid w:val="00074EBC"/>
    <w:rsid w:val="000758EE"/>
    <w:rsid w:val="00075E6E"/>
    <w:rsid w:val="000763FB"/>
    <w:rsid w:val="00076CFA"/>
    <w:rsid w:val="000802D9"/>
    <w:rsid w:val="0008094F"/>
    <w:rsid w:val="00080A93"/>
    <w:rsid w:val="000810DE"/>
    <w:rsid w:val="0008156D"/>
    <w:rsid w:val="00081D97"/>
    <w:rsid w:val="00082A3B"/>
    <w:rsid w:val="00083027"/>
    <w:rsid w:val="0008336C"/>
    <w:rsid w:val="00083C7F"/>
    <w:rsid w:val="00083CB3"/>
    <w:rsid w:val="00083D46"/>
    <w:rsid w:val="00083EF1"/>
    <w:rsid w:val="00084312"/>
    <w:rsid w:val="000843A0"/>
    <w:rsid w:val="00084671"/>
    <w:rsid w:val="00084CC4"/>
    <w:rsid w:val="00084DEC"/>
    <w:rsid w:val="00085C3B"/>
    <w:rsid w:val="000861B1"/>
    <w:rsid w:val="0008666A"/>
    <w:rsid w:val="000874F0"/>
    <w:rsid w:val="00087CE0"/>
    <w:rsid w:val="0009059A"/>
    <w:rsid w:val="00090A29"/>
    <w:rsid w:val="00091AA2"/>
    <w:rsid w:val="00091C43"/>
    <w:rsid w:val="000925BA"/>
    <w:rsid w:val="0009279F"/>
    <w:rsid w:val="00092CDF"/>
    <w:rsid w:val="00093573"/>
    <w:rsid w:val="000944A3"/>
    <w:rsid w:val="000951BC"/>
    <w:rsid w:val="0009551A"/>
    <w:rsid w:val="00095ACA"/>
    <w:rsid w:val="00095F6A"/>
    <w:rsid w:val="00096700"/>
    <w:rsid w:val="00096BB6"/>
    <w:rsid w:val="000A038A"/>
    <w:rsid w:val="000A0412"/>
    <w:rsid w:val="000A0613"/>
    <w:rsid w:val="000A1EF3"/>
    <w:rsid w:val="000A2A21"/>
    <w:rsid w:val="000A347F"/>
    <w:rsid w:val="000A3A92"/>
    <w:rsid w:val="000A3AFC"/>
    <w:rsid w:val="000A3CAF"/>
    <w:rsid w:val="000A3D01"/>
    <w:rsid w:val="000A3FB8"/>
    <w:rsid w:val="000A5909"/>
    <w:rsid w:val="000A6156"/>
    <w:rsid w:val="000A6714"/>
    <w:rsid w:val="000A7203"/>
    <w:rsid w:val="000A771B"/>
    <w:rsid w:val="000A799F"/>
    <w:rsid w:val="000B16E4"/>
    <w:rsid w:val="000B219C"/>
    <w:rsid w:val="000B29D3"/>
    <w:rsid w:val="000B2AC0"/>
    <w:rsid w:val="000B2E91"/>
    <w:rsid w:val="000B473E"/>
    <w:rsid w:val="000B4831"/>
    <w:rsid w:val="000B48E1"/>
    <w:rsid w:val="000B4F45"/>
    <w:rsid w:val="000B5D33"/>
    <w:rsid w:val="000B6266"/>
    <w:rsid w:val="000B6F33"/>
    <w:rsid w:val="000B731F"/>
    <w:rsid w:val="000B73F3"/>
    <w:rsid w:val="000B78F5"/>
    <w:rsid w:val="000B79B8"/>
    <w:rsid w:val="000C08ED"/>
    <w:rsid w:val="000C0F25"/>
    <w:rsid w:val="000C1392"/>
    <w:rsid w:val="000C1A7E"/>
    <w:rsid w:val="000C21AC"/>
    <w:rsid w:val="000C297F"/>
    <w:rsid w:val="000C3524"/>
    <w:rsid w:val="000C37C1"/>
    <w:rsid w:val="000C3F6E"/>
    <w:rsid w:val="000C3F71"/>
    <w:rsid w:val="000C4802"/>
    <w:rsid w:val="000C506D"/>
    <w:rsid w:val="000C5091"/>
    <w:rsid w:val="000C50AA"/>
    <w:rsid w:val="000C552A"/>
    <w:rsid w:val="000C5ACB"/>
    <w:rsid w:val="000C5E5B"/>
    <w:rsid w:val="000C68B1"/>
    <w:rsid w:val="000C6E09"/>
    <w:rsid w:val="000C7E8A"/>
    <w:rsid w:val="000C7E90"/>
    <w:rsid w:val="000D0E1E"/>
    <w:rsid w:val="000D1F10"/>
    <w:rsid w:val="000D23AB"/>
    <w:rsid w:val="000D3532"/>
    <w:rsid w:val="000D38EC"/>
    <w:rsid w:val="000D3B74"/>
    <w:rsid w:val="000D5603"/>
    <w:rsid w:val="000D57F6"/>
    <w:rsid w:val="000D7004"/>
    <w:rsid w:val="000D74A5"/>
    <w:rsid w:val="000D7BDE"/>
    <w:rsid w:val="000E050C"/>
    <w:rsid w:val="000E0A34"/>
    <w:rsid w:val="000E0CEE"/>
    <w:rsid w:val="000E0D02"/>
    <w:rsid w:val="000E12D6"/>
    <w:rsid w:val="000E134D"/>
    <w:rsid w:val="000E15C4"/>
    <w:rsid w:val="000E1D34"/>
    <w:rsid w:val="000E1E33"/>
    <w:rsid w:val="000E1E65"/>
    <w:rsid w:val="000E205C"/>
    <w:rsid w:val="000E209E"/>
    <w:rsid w:val="000E262B"/>
    <w:rsid w:val="000E2C0A"/>
    <w:rsid w:val="000E2E03"/>
    <w:rsid w:val="000E2ECA"/>
    <w:rsid w:val="000E3362"/>
    <w:rsid w:val="000E3387"/>
    <w:rsid w:val="000E4E2E"/>
    <w:rsid w:val="000E5306"/>
    <w:rsid w:val="000E554A"/>
    <w:rsid w:val="000E555A"/>
    <w:rsid w:val="000E61F3"/>
    <w:rsid w:val="000E6204"/>
    <w:rsid w:val="000E6216"/>
    <w:rsid w:val="000E6B29"/>
    <w:rsid w:val="000E6DF9"/>
    <w:rsid w:val="000E7144"/>
    <w:rsid w:val="000E7C81"/>
    <w:rsid w:val="000F10DF"/>
    <w:rsid w:val="000F2002"/>
    <w:rsid w:val="000F2E69"/>
    <w:rsid w:val="000F3A9F"/>
    <w:rsid w:val="000F3AB5"/>
    <w:rsid w:val="000F44A9"/>
    <w:rsid w:val="000F6F38"/>
    <w:rsid w:val="000F710C"/>
    <w:rsid w:val="00100651"/>
    <w:rsid w:val="00100B59"/>
    <w:rsid w:val="00100E7E"/>
    <w:rsid w:val="00100ED5"/>
    <w:rsid w:val="001014FD"/>
    <w:rsid w:val="00101667"/>
    <w:rsid w:val="00102ABE"/>
    <w:rsid w:val="0010346B"/>
    <w:rsid w:val="0010352D"/>
    <w:rsid w:val="0010382A"/>
    <w:rsid w:val="00103BA1"/>
    <w:rsid w:val="00103C69"/>
    <w:rsid w:val="00103C83"/>
    <w:rsid w:val="00104520"/>
    <w:rsid w:val="00104951"/>
    <w:rsid w:val="00104D35"/>
    <w:rsid w:val="00105C2B"/>
    <w:rsid w:val="001064CA"/>
    <w:rsid w:val="001069E0"/>
    <w:rsid w:val="00106A89"/>
    <w:rsid w:val="00106CD0"/>
    <w:rsid w:val="0011011A"/>
    <w:rsid w:val="00110937"/>
    <w:rsid w:val="00110ECE"/>
    <w:rsid w:val="00111781"/>
    <w:rsid w:val="00112756"/>
    <w:rsid w:val="00112A9C"/>
    <w:rsid w:val="00112E33"/>
    <w:rsid w:val="001144B3"/>
    <w:rsid w:val="001144E3"/>
    <w:rsid w:val="00114628"/>
    <w:rsid w:val="001156E1"/>
    <w:rsid w:val="00115B85"/>
    <w:rsid w:val="00115F39"/>
    <w:rsid w:val="001167FC"/>
    <w:rsid w:val="00116879"/>
    <w:rsid w:val="00116889"/>
    <w:rsid w:val="00116968"/>
    <w:rsid w:val="00116C2F"/>
    <w:rsid w:val="0011719D"/>
    <w:rsid w:val="001175DD"/>
    <w:rsid w:val="00117FD1"/>
    <w:rsid w:val="0012138F"/>
    <w:rsid w:val="0012266F"/>
    <w:rsid w:val="00122BA4"/>
    <w:rsid w:val="00122EBA"/>
    <w:rsid w:val="001238CA"/>
    <w:rsid w:val="001239FB"/>
    <w:rsid w:val="0012581E"/>
    <w:rsid w:val="0012587A"/>
    <w:rsid w:val="001259BD"/>
    <w:rsid w:val="001261E0"/>
    <w:rsid w:val="00127837"/>
    <w:rsid w:val="00127BCA"/>
    <w:rsid w:val="00131D4F"/>
    <w:rsid w:val="001336AD"/>
    <w:rsid w:val="00133CDD"/>
    <w:rsid w:val="001363CF"/>
    <w:rsid w:val="00136F5F"/>
    <w:rsid w:val="00137C5F"/>
    <w:rsid w:val="0014082A"/>
    <w:rsid w:val="001409D8"/>
    <w:rsid w:val="001412DD"/>
    <w:rsid w:val="00141823"/>
    <w:rsid w:val="0014323C"/>
    <w:rsid w:val="0014340E"/>
    <w:rsid w:val="00143489"/>
    <w:rsid w:val="00143B39"/>
    <w:rsid w:val="00143B56"/>
    <w:rsid w:val="00143BBC"/>
    <w:rsid w:val="00143E7F"/>
    <w:rsid w:val="00144101"/>
    <w:rsid w:val="00144C32"/>
    <w:rsid w:val="00145171"/>
    <w:rsid w:val="00145409"/>
    <w:rsid w:val="0014552C"/>
    <w:rsid w:val="0014576F"/>
    <w:rsid w:val="001461A4"/>
    <w:rsid w:val="0014660D"/>
    <w:rsid w:val="00146EC3"/>
    <w:rsid w:val="00146EE7"/>
    <w:rsid w:val="0014727E"/>
    <w:rsid w:val="001473BD"/>
    <w:rsid w:val="00147A77"/>
    <w:rsid w:val="001503F5"/>
    <w:rsid w:val="0015082E"/>
    <w:rsid w:val="00150E48"/>
    <w:rsid w:val="00150F2F"/>
    <w:rsid w:val="001533D5"/>
    <w:rsid w:val="0015459F"/>
    <w:rsid w:val="00154695"/>
    <w:rsid w:val="00154B19"/>
    <w:rsid w:val="00155DDC"/>
    <w:rsid w:val="00156693"/>
    <w:rsid w:val="001575AF"/>
    <w:rsid w:val="00157A3C"/>
    <w:rsid w:val="00157C60"/>
    <w:rsid w:val="00157F58"/>
    <w:rsid w:val="00160505"/>
    <w:rsid w:val="00160723"/>
    <w:rsid w:val="00160980"/>
    <w:rsid w:val="001613AF"/>
    <w:rsid w:val="00161BAA"/>
    <w:rsid w:val="00161DA6"/>
    <w:rsid w:val="0016282D"/>
    <w:rsid w:val="001629EA"/>
    <w:rsid w:val="00162E67"/>
    <w:rsid w:val="001639A3"/>
    <w:rsid w:val="00163C62"/>
    <w:rsid w:val="00164E75"/>
    <w:rsid w:val="001668C5"/>
    <w:rsid w:val="0016720D"/>
    <w:rsid w:val="001673AD"/>
    <w:rsid w:val="0016774E"/>
    <w:rsid w:val="001706BC"/>
    <w:rsid w:val="00170C7F"/>
    <w:rsid w:val="00171A4B"/>
    <w:rsid w:val="0017233B"/>
    <w:rsid w:val="00172794"/>
    <w:rsid w:val="001730D2"/>
    <w:rsid w:val="00173464"/>
    <w:rsid w:val="00173C71"/>
    <w:rsid w:val="00173EDD"/>
    <w:rsid w:val="00174C0B"/>
    <w:rsid w:val="001766A0"/>
    <w:rsid w:val="001770D7"/>
    <w:rsid w:val="0017789B"/>
    <w:rsid w:val="00177B61"/>
    <w:rsid w:val="00180419"/>
    <w:rsid w:val="00180818"/>
    <w:rsid w:val="001808BC"/>
    <w:rsid w:val="00181129"/>
    <w:rsid w:val="001811EB"/>
    <w:rsid w:val="00181C85"/>
    <w:rsid w:val="00181CE3"/>
    <w:rsid w:val="001826E4"/>
    <w:rsid w:val="00183011"/>
    <w:rsid w:val="00183365"/>
    <w:rsid w:val="00184132"/>
    <w:rsid w:val="00184534"/>
    <w:rsid w:val="001846AA"/>
    <w:rsid w:val="0018474C"/>
    <w:rsid w:val="00184DD2"/>
    <w:rsid w:val="00185CE4"/>
    <w:rsid w:val="00186121"/>
    <w:rsid w:val="00186295"/>
    <w:rsid w:val="00186B1F"/>
    <w:rsid w:val="00186BBE"/>
    <w:rsid w:val="00186E40"/>
    <w:rsid w:val="0019050F"/>
    <w:rsid w:val="001906BC"/>
    <w:rsid w:val="00190E6E"/>
    <w:rsid w:val="00192193"/>
    <w:rsid w:val="00192359"/>
    <w:rsid w:val="00192848"/>
    <w:rsid w:val="0019285E"/>
    <w:rsid w:val="001928F3"/>
    <w:rsid w:val="00192A90"/>
    <w:rsid w:val="00192BFF"/>
    <w:rsid w:val="0019302E"/>
    <w:rsid w:val="001932B7"/>
    <w:rsid w:val="001937F0"/>
    <w:rsid w:val="00193A7B"/>
    <w:rsid w:val="001949CC"/>
    <w:rsid w:val="00194B4D"/>
    <w:rsid w:val="00194C91"/>
    <w:rsid w:val="00194CC3"/>
    <w:rsid w:val="00194EAB"/>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66E6"/>
    <w:rsid w:val="001A7336"/>
    <w:rsid w:val="001A7911"/>
    <w:rsid w:val="001B0257"/>
    <w:rsid w:val="001B0C58"/>
    <w:rsid w:val="001B0CB7"/>
    <w:rsid w:val="001B0FE4"/>
    <w:rsid w:val="001B119E"/>
    <w:rsid w:val="001B1C51"/>
    <w:rsid w:val="001B25AE"/>
    <w:rsid w:val="001B2BCB"/>
    <w:rsid w:val="001B5BD6"/>
    <w:rsid w:val="001B618D"/>
    <w:rsid w:val="001B61B3"/>
    <w:rsid w:val="001B6707"/>
    <w:rsid w:val="001B7035"/>
    <w:rsid w:val="001B74A2"/>
    <w:rsid w:val="001C082D"/>
    <w:rsid w:val="001C09AF"/>
    <w:rsid w:val="001C0F65"/>
    <w:rsid w:val="001C215F"/>
    <w:rsid w:val="001C2E6F"/>
    <w:rsid w:val="001C350A"/>
    <w:rsid w:val="001C38E8"/>
    <w:rsid w:val="001C3ADC"/>
    <w:rsid w:val="001C4FD0"/>
    <w:rsid w:val="001C5257"/>
    <w:rsid w:val="001C5D9E"/>
    <w:rsid w:val="001D0C9B"/>
    <w:rsid w:val="001D1014"/>
    <w:rsid w:val="001D126D"/>
    <w:rsid w:val="001D1347"/>
    <w:rsid w:val="001D13A1"/>
    <w:rsid w:val="001D154F"/>
    <w:rsid w:val="001D1715"/>
    <w:rsid w:val="001D190F"/>
    <w:rsid w:val="001D1D94"/>
    <w:rsid w:val="001D2013"/>
    <w:rsid w:val="001D27AE"/>
    <w:rsid w:val="001D30F1"/>
    <w:rsid w:val="001D3103"/>
    <w:rsid w:val="001D3786"/>
    <w:rsid w:val="001D3827"/>
    <w:rsid w:val="001D3B8C"/>
    <w:rsid w:val="001D3C58"/>
    <w:rsid w:val="001D4236"/>
    <w:rsid w:val="001D4C24"/>
    <w:rsid w:val="001D54E2"/>
    <w:rsid w:val="001D5E64"/>
    <w:rsid w:val="001D6F75"/>
    <w:rsid w:val="001D7239"/>
    <w:rsid w:val="001D72FB"/>
    <w:rsid w:val="001E0300"/>
    <w:rsid w:val="001E0AB2"/>
    <w:rsid w:val="001E0FBD"/>
    <w:rsid w:val="001E1449"/>
    <w:rsid w:val="001E15CA"/>
    <w:rsid w:val="001E182D"/>
    <w:rsid w:val="001E1ABD"/>
    <w:rsid w:val="001E1B8B"/>
    <w:rsid w:val="001E4FE0"/>
    <w:rsid w:val="001E5B89"/>
    <w:rsid w:val="001E5E83"/>
    <w:rsid w:val="001E5FEE"/>
    <w:rsid w:val="001E6028"/>
    <w:rsid w:val="001E64A5"/>
    <w:rsid w:val="001E69C7"/>
    <w:rsid w:val="001E7227"/>
    <w:rsid w:val="001E7B1D"/>
    <w:rsid w:val="001E7B8F"/>
    <w:rsid w:val="001F068B"/>
    <w:rsid w:val="001F0C36"/>
    <w:rsid w:val="001F0F1A"/>
    <w:rsid w:val="001F1EF3"/>
    <w:rsid w:val="001F2257"/>
    <w:rsid w:val="001F30E1"/>
    <w:rsid w:val="001F3C73"/>
    <w:rsid w:val="001F3D08"/>
    <w:rsid w:val="001F3E96"/>
    <w:rsid w:val="001F420A"/>
    <w:rsid w:val="001F4A8A"/>
    <w:rsid w:val="001F5DB9"/>
    <w:rsid w:val="001F6182"/>
    <w:rsid w:val="001F6A9E"/>
    <w:rsid w:val="001F6F19"/>
    <w:rsid w:val="001F793C"/>
    <w:rsid w:val="001F7C3A"/>
    <w:rsid w:val="002000E5"/>
    <w:rsid w:val="00203102"/>
    <w:rsid w:val="00203DB9"/>
    <w:rsid w:val="002045F9"/>
    <w:rsid w:val="00204B05"/>
    <w:rsid w:val="00205727"/>
    <w:rsid w:val="002057FE"/>
    <w:rsid w:val="00205D5F"/>
    <w:rsid w:val="00205FF0"/>
    <w:rsid w:val="00206717"/>
    <w:rsid w:val="00206D24"/>
    <w:rsid w:val="0020752E"/>
    <w:rsid w:val="00207704"/>
    <w:rsid w:val="00207784"/>
    <w:rsid w:val="00207C6E"/>
    <w:rsid w:val="002117CD"/>
    <w:rsid w:val="00212BF3"/>
    <w:rsid w:val="00212F52"/>
    <w:rsid w:val="002132DF"/>
    <w:rsid w:val="0021409A"/>
    <w:rsid w:val="00215760"/>
    <w:rsid w:val="00215CDE"/>
    <w:rsid w:val="0021632F"/>
    <w:rsid w:val="00216408"/>
    <w:rsid w:val="0021667D"/>
    <w:rsid w:val="00216813"/>
    <w:rsid w:val="00216C6F"/>
    <w:rsid w:val="002216A4"/>
    <w:rsid w:val="00224A6C"/>
    <w:rsid w:val="00224CA5"/>
    <w:rsid w:val="002256B2"/>
    <w:rsid w:val="0022580F"/>
    <w:rsid w:val="00225E42"/>
    <w:rsid w:val="002262FF"/>
    <w:rsid w:val="00226B44"/>
    <w:rsid w:val="002271A8"/>
    <w:rsid w:val="0022737B"/>
    <w:rsid w:val="00227BFE"/>
    <w:rsid w:val="002305FC"/>
    <w:rsid w:val="00230B9E"/>
    <w:rsid w:val="00230EBF"/>
    <w:rsid w:val="00230F6C"/>
    <w:rsid w:val="00231977"/>
    <w:rsid w:val="002319F0"/>
    <w:rsid w:val="00232029"/>
    <w:rsid w:val="00232C39"/>
    <w:rsid w:val="002331C2"/>
    <w:rsid w:val="00233364"/>
    <w:rsid w:val="00233446"/>
    <w:rsid w:val="002340E5"/>
    <w:rsid w:val="002344C1"/>
    <w:rsid w:val="002347C0"/>
    <w:rsid w:val="002348F6"/>
    <w:rsid w:val="00234D6A"/>
    <w:rsid w:val="00234EFD"/>
    <w:rsid w:val="002350E7"/>
    <w:rsid w:val="00235247"/>
    <w:rsid w:val="002354A7"/>
    <w:rsid w:val="00235A76"/>
    <w:rsid w:val="00235CC3"/>
    <w:rsid w:val="002362F2"/>
    <w:rsid w:val="00236DA8"/>
    <w:rsid w:val="002374FD"/>
    <w:rsid w:val="002404DA"/>
    <w:rsid w:val="00241512"/>
    <w:rsid w:val="00241999"/>
    <w:rsid w:val="00242D6D"/>
    <w:rsid w:val="00243532"/>
    <w:rsid w:val="002439AA"/>
    <w:rsid w:val="002450C1"/>
    <w:rsid w:val="002469AD"/>
    <w:rsid w:val="00246C9B"/>
    <w:rsid w:val="00246D69"/>
    <w:rsid w:val="00247127"/>
    <w:rsid w:val="00250BAC"/>
    <w:rsid w:val="002511DA"/>
    <w:rsid w:val="00251E25"/>
    <w:rsid w:val="00251EC4"/>
    <w:rsid w:val="00251F3E"/>
    <w:rsid w:val="0025246B"/>
    <w:rsid w:val="002535A7"/>
    <w:rsid w:val="002546DB"/>
    <w:rsid w:val="00254D8E"/>
    <w:rsid w:val="00256030"/>
    <w:rsid w:val="00256973"/>
    <w:rsid w:val="00257492"/>
    <w:rsid w:val="00257798"/>
    <w:rsid w:val="002578F3"/>
    <w:rsid w:val="00257B57"/>
    <w:rsid w:val="00257E1B"/>
    <w:rsid w:val="00260082"/>
    <w:rsid w:val="00260A3F"/>
    <w:rsid w:val="00260C60"/>
    <w:rsid w:val="0026133F"/>
    <w:rsid w:val="002620CA"/>
    <w:rsid w:val="00262367"/>
    <w:rsid w:val="002632B7"/>
    <w:rsid w:val="00263964"/>
    <w:rsid w:val="002639A0"/>
    <w:rsid w:val="00265340"/>
    <w:rsid w:val="00265447"/>
    <w:rsid w:val="00265616"/>
    <w:rsid w:val="002672BA"/>
    <w:rsid w:val="002672C3"/>
    <w:rsid w:val="0026791C"/>
    <w:rsid w:val="00270352"/>
    <w:rsid w:val="002716BE"/>
    <w:rsid w:val="00271B5D"/>
    <w:rsid w:val="002722FD"/>
    <w:rsid w:val="00272AD0"/>
    <w:rsid w:val="00272B01"/>
    <w:rsid w:val="002731D2"/>
    <w:rsid w:val="00273A81"/>
    <w:rsid w:val="0027530B"/>
    <w:rsid w:val="0027570E"/>
    <w:rsid w:val="002758C6"/>
    <w:rsid w:val="002767C6"/>
    <w:rsid w:val="00276AA7"/>
    <w:rsid w:val="00276D02"/>
    <w:rsid w:val="00280DDC"/>
    <w:rsid w:val="00281183"/>
    <w:rsid w:val="0028131F"/>
    <w:rsid w:val="00281A15"/>
    <w:rsid w:val="00281F68"/>
    <w:rsid w:val="00282C1B"/>
    <w:rsid w:val="00282DB7"/>
    <w:rsid w:val="002830E6"/>
    <w:rsid w:val="00284B1F"/>
    <w:rsid w:val="00284ED8"/>
    <w:rsid w:val="00284EE2"/>
    <w:rsid w:val="002850B4"/>
    <w:rsid w:val="00285347"/>
    <w:rsid w:val="00285588"/>
    <w:rsid w:val="002859A2"/>
    <w:rsid w:val="00285AAA"/>
    <w:rsid w:val="00287185"/>
    <w:rsid w:val="00287699"/>
    <w:rsid w:val="00287B6E"/>
    <w:rsid w:val="00290364"/>
    <w:rsid w:val="0029037A"/>
    <w:rsid w:val="00290AE7"/>
    <w:rsid w:val="00290EEB"/>
    <w:rsid w:val="0029187B"/>
    <w:rsid w:val="00292DB4"/>
    <w:rsid w:val="00293127"/>
    <w:rsid w:val="00293201"/>
    <w:rsid w:val="00294456"/>
    <w:rsid w:val="00294AD8"/>
    <w:rsid w:val="00294ECC"/>
    <w:rsid w:val="002951AE"/>
    <w:rsid w:val="002956C6"/>
    <w:rsid w:val="0029735E"/>
    <w:rsid w:val="002A0745"/>
    <w:rsid w:val="002A08FC"/>
    <w:rsid w:val="002A0DB1"/>
    <w:rsid w:val="002A1357"/>
    <w:rsid w:val="002A1E96"/>
    <w:rsid w:val="002A2846"/>
    <w:rsid w:val="002A2EA5"/>
    <w:rsid w:val="002A3D71"/>
    <w:rsid w:val="002A3DAC"/>
    <w:rsid w:val="002A405A"/>
    <w:rsid w:val="002A4EE0"/>
    <w:rsid w:val="002A5187"/>
    <w:rsid w:val="002A71C6"/>
    <w:rsid w:val="002B1425"/>
    <w:rsid w:val="002B2B03"/>
    <w:rsid w:val="002B33A8"/>
    <w:rsid w:val="002B450C"/>
    <w:rsid w:val="002B45A3"/>
    <w:rsid w:val="002B48A3"/>
    <w:rsid w:val="002B591B"/>
    <w:rsid w:val="002B6890"/>
    <w:rsid w:val="002B6EC5"/>
    <w:rsid w:val="002B72B3"/>
    <w:rsid w:val="002B7EF5"/>
    <w:rsid w:val="002B7F99"/>
    <w:rsid w:val="002C107E"/>
    <w:rsid w:val="002C18D3"/>
    <w:rsid w:val="002C1BD7"/>
    <w:rsid w:val="002C1CFE"/>
    <w:rsid w:val="002C1F0C"/>
    <w:rsid w:val="002C2D46"/>
    <w:rsid w:val="002C30E0"/>
    <w:rsid w:val="002C3F56"/>
    <w:rsid w:val="002C403B"/>
    <w:rsid w:val="002C407F"/>
    <w:rsid w:val="002C4A50"/>
    <w:rsid w:val="002C50CD"/>
    <w:rsid w:val="002C5864"/>
    <w:rsid w:val="002C64D9"/>
    <w:rsid w:val="002C66A3"/>
    <w:rsid w:val="002C6820"/>
    <w:rsid w:val="002C6B1D"/>
    <w:rsid w:val="002C6EC6"/>
    <w:rsid w:val="002C7E29"/>
    <w:rsid w:val="002D0061"/>
    <w:rsid w:val="002D0AED"/>
    <w:rsid w:val="002D0E74"/>
    <w:rsid w:val="002D1225"/>
    <w:rsid w:val="002D1605"/>
    <w:rsid w:val="002D1718"/>
    <w:rsid w:val="002D3D46"/>
    <w:rsid w:val="002D469B"/>
    <w:rsid w:val="002D497D"/>
    <w:rsid w:val="002D59AC"/>
    <w:rsid w:val="002D5DA1"/>
    <w:rsid w:val="002D68BD"/>
    <w:rsid w:val="002D6A8A"/>
    <w:rsid w:val="002D6ACD"/>
    <w:rsid w:val="002D7751"/>
    <w:rsid w:val="002D77FE"/>
    <w:rsid w:val="002E0150"/>
    <w:rsid w:val="002E0293"/>
    <w:rsid w:val="002E033F"/>
    <w:rsid w:val="002E0414"/>
    <w:rsid w:val="002E0571"/>
    <w:rsid w:val="002E0EB6"/>
    <w:rsid w:val="002E1F85"/>
    <w:rsid w:val="002E3474"/>
    <w:rsid w:val="002E3B34"/>
    <w:rsid w:val="002E3DCE"/>
    <w:rsid w:val="002E3FB8"/>
    <w:rsid w:val="002E4E05"/>
    <w:rsid w:val="002E5ED1"/>
    <w:rsid w:val="002E5FA3"/>
    <w:rsid w:val="002E628B"/>
    <w:rsid w:val="002E6330"/>
    <w:rsid w:val="002F11C6"/>
    <w:rsid w:val="002F26C8"/>
    <w:rsid w:val="002F2D2B"/>
    <w:rsid w:val="002F324C"/>
    <w:rsid w:val="002F339D"/>
    <w:rsid w:val="002F3DB2"/>
    <w:rsid w:val="002F409A"/>
    <w:rsid w:val="002F495F"/>
    <w:rsid w:val="002F5689"/>
    <w:rsid w:val="002F7878"/>
    <w:rsid w:val="002F78CB"/>
    <w:rsid w:val="002F7D07"/>
    <w:rsid w:val="002F7E41"/>
    <w:rsid w:val="00300468"/>
    <w:rsid w:val="003016EE"/>
    <w:rsid w:val="00303768"/>
    <w:rsid w:val="00303E9B"/>
    <w:rsid w:val="0030538A"/>
    <w:rsid w:val="00305917"/>
    <w:rsid w:val="00305B63"/>
    <w:rsid w:val="003061E1"/>
    <w:rsid w:val="00307D83"/>
    <w:rsid w:val="003105CE"/>
    <w:rsid w:val="00310DB8"/>
    <w:rsid w:val="00311014"/>
    <w:rsid w:val="0031190C"/>
    <w:rsid w:val="003125A5"/>
    <w:rsid w:val="0031344B"/>
    <w:rsid w:val="003134EA"/>
    <w:rsid w:val="00313705"/>
    <w:rsid w:val="003143FB"/>
    <w:rsid w:val="00314DFC"/>
    <w:rsid w:val="00315105"/>
    <w:rsid w:val="00315D6B"/>
    <w:rsid w:val="0031651C"/>
    <w:rsid w:val="00316CF0"/>
    <w:rsid w:val="00316DA0"/>
    <w:rsid w:val="00317212"/>
    <w:rsid w:val="00317227"/>
    <w:rsid w:val="003174D5"/>
    <w:rsid w:val="00320140"/>
    <w:rsid w:val="00320846"/>
    <w:rsid w:val="00320CA8"/>
    <w:rsid w:val="00320CE4"/>
    <w:rsid w:val="00320D5D"/>
    <w:rsid w:val="003218F1"/>
    <w:rsid w:val="00322511"/>
    <w:rsid w:val="003227CB"/>
    <w:rsid w:val="003228CF"/>
    <w:rsid w:val="00323592"/>
    <w:rsid w:val="003238AE"/>
    <w:rsid w:val="00323953"/>
    <w:rsid w:val="0032425F"/>
    <w:rsid w:val="003245C8"/>
    <w:rsid w:val="00324682"/>
    <w:rsid w:val="00324D28"/>
    <w:rsid w:val="0032574C"/>
    <w:rsid w:val="003259D4"/>
    <w:rsid w:val="00326760"/>
    <w:rsid w:val="003309DB"/>
    <w:rsid w:val="0033173B"/>
    <w:rsid w:val="00331A53"/>
    <w:rsid w:val="0033254B"/>
    <w:rsid w:val="003325CD"/>
    <w:rsid w:val="0033315E"/>
    <w:rsid w:val="003333F1"/>
    <w:rsid w:val="0033365E"/>
    <w:rsid w:val="00334375"/>
    <w:rsid w:val="00334E11"/>
    <w:rsid w:val="00334F3B"/>
    <w:rsid w:val="0033561F"/>
    <w:rsid w:val="00337216"/>
    <w:rsid w:val="00337E66"/>
    <w:rsid w:val="003413A9"/>
    <w:rsid w:val="0034231E"/>
    <w:rsid w:val="0034251C"/>
    <w:rsid w:val="00343BF6"/>
    <w:rsid w:val="0034482C"/>
    <w:rsid w:val="0034563F"/>
    <w:rsid w:val="00345BB0"/>
    <w:rsid w:val="00345E10"/>
    <w:rsid w:val="00346E15"/>
    <w:rsid w:val="0034764C"/>
    <w:rsid w:val="003477F1"/>
    <w:rsid w:val="00347E43"/>
    <w:rsid w:val="003503F6"/>
    <w:rsid w:val="00351F5F"/>
    <w:rsid w:val="00352770"/>
    <w:rsid w:val="0035297C"/>
    <w:rsid w:val="00353BCD"/>
    <w:rsid w:val="00354064"/>
    <w:rsid w:val="003540BF"/>
    <w:rsid w:val="003541EE"/>
    <w:rsid w:val="00354405"/>
    <w:rsid w:val="003545E6"/>
    <w:rsid w:val="00354BDD"/>
    <w:rsid w:val="00354FA2"/>
    <w:rsid w:val="003557E4"/>
    <w:rsid w:val="003561B5"/>
    <w:rsid w:val="0035620D"/>
    <w:rsid w:val="003573AB"/>
    <w:rsid w:val="00357BE7"/>
    <w:rsid w:val="003600B6"/>
    <w:rsid w:val="00360194"/>
    <w:rsid w:val="003610BC"/>
    <w:rsid w:val="00361693"/>
    <w:rsid w:val="00361B3A"/>
    <w:rsid w:val="00361FC5"/>
    <w:rsid w:val="00362510"/>
    <w:rsid w:val="0036309D"/>
    <w:rsid w:val="0036338B"/>
    <w:rsid w:val="003634F7"/>
    <w:rsid w:val="00363B58"/>
    <w:rsid w:val="00364F63"/>
    <w:rsid w:val="00365D95"/>
    <w:rsid w:val="003665AD"/>
    <w:rsid w:val="003668E4"/>
    <w:rsid w:val="0036713B"/>
    <w:rsid w:val="00367241"/>
    <w:rsid w:val="00367E26"/>
    <w:rsid w:val="00367FC2"/>
    <w:rsid w:val="003700FB"/>
    <w:rsid w:val="0037010D"/>
    <w:rsid w:val="00370B42"/>
    <w:rsid w:val="00370BAE"/>
    <w:rsid w:val="0037185F"/>
    <w:rsid w:val="00371AA7"/>
    <w:rsid w:val="0037242D"/>
    <w:rsid w:val="00372611"/>
    <w:rsid w:val="00372626"/>
    <w:rsid w:val="00373569"/>
    <w:rsid w:val="003736A0"/>
    <w:rsid w:val="003736F8"/>
    <w:rsid w:val="00374419"/>
    <w:rsid w:val="00374AEB"/>
    <w:rsid w:val="00374C31"/>
    <w:rsid w:val="00374EAC"/>
    <w:rsid w:val="00374FE2"/>
    <w:rsid w:val="003753F5"/>
    <w:rsid w:val="003760D6"/>
    <w:rsid w:val="003801F4"/>
    <w:rsid w:val="00380818"/>
    <w:rsid w:val="00380A1F"/>
    <w:rsid w:val="00380C75"/>
    <w:rsid w:val="00382924"/>
    <w:rsid w:val="003834DB"/>
    <w:rsid w:val="003846AF"/>
    <w:rsid w:val="003860DF"/>
    <w:rsid w:val="00386244"/>
    <w:rsid w:val="003869A4"/>
    <w:rsid w:val="00386B40"/>
    <w:rsid w:val="00386EF9"/>
    <w:rsid w:val="00387156"/>
    <w:rsid w:val="00387784"/>
    <w:rsid w:val="003901BC"/>
    <w:rsid w:val="0039086D"/>
    <w:rsid w:val="0039099D"/>
    <w:rsid w:val="00391BC0"/>
    <w:rsid w:val="00392516"/>
    <w:rsid w:val="0039253A"/>
    <w:rsid w:val="00392592"/>
    <w:rsid w:val="00392800"/>
    <w:rsid w:val="003937DD"/>
    <w:rsid w:val="00394636"/>
    <w:rsid w:val="00394D43"/>
    <w:rsid w:val="003958FD"/>
    <w:rsid w:val="0039622D"/>
    <w:rsid w:val="003965D9"/>
    <w:rsid w:val="00397D18"/>
    <w:rsid w:val="00397E85"/>
    <w:rsid w:val="003A0115"/>
    <w:rsid w:val="003A0B37"/>
    <w:rsid w:val="003A14B2"/>
    <w:rsid w:val="003A1564"/>
    <w:rsid w:val="003A384F"/>
    <w:rsid w:val="003A4011"/>
    <w:rsid w:val="003A4437"/>
    <w:rsid w:val="003A4B9E"/>
    <w:rsid w:val="003A59FC"/>
    <w:rsid w:val="003A6571"/>
    <w:rsid w:val="003A6F25"/>
    <w:rsid w:val="003A7FDB"/>
    <w:rsid w:val="003B021B"/>
    <w:rsid w:val="003B05E4"/>
    <w:rsid w:val="003B0D4E"/>
    <w:rsid w:val="003B1B6A"/>
    <w:rsid w:val="003B2AA2"/>
    <w:rsid w:val="003B2F8A"/>
    <w:rsid w:val="003B3075"/>
    <w:rsid w:val="003B3C97"/>
    <w:rsid w:val="003B3FD1"/>
    <w:rsid w:val="003B40F7"/>
    <w:rsid w:val="003B45D2"/>
    <w:rsid w:val="003B4CF6"/>
    <w:rsid w:val="003B4D6B"/>
    <w:rsid w:val="003B5357"/>
    <w:rsid w:val="003B56AE"/>
    <w:rsid w:val="003B5750"/>
    <w:rsid w:val="003B5EA7"/>
    <w:rsid w:val="003B5EB6"/>
    <w:rsid w:val="003B6757"/>
    <w:rsid w:val="003B6D92"/>
    <w:rsid w:val="003C02F0"/>
    <w:rsid w:val="003C035E"/>
    <w:rsid w:val="003C05FA"/>
    <w:rsid w:val="003C1651"/>
    <w:rsid w:val="003C1D02"/>
    <w:rsid w:val="003C23E6"/>
    <w:rsid w:val="003C3278"/>
    <w:rsid w:val="003C418A"/>
    <w:rsid w:val="003C4250"/>
    <w:rsid w:val="003C4CF3"/>
    <w:rsid w:val="003C4EF6"/>
    <w:rsid w:val="003C5D56"/>
    <w:rsid w:val="003C5E69"/>
    <w:rsid w:val="003C6567"/>
    <w:rsid w:val="003D0500"/>
    <w:rsid w:val="003D1088"/>
    <w:rsid w:val="003D15F1"/>
    <w:rsid w:val="003D1B40"/>
    <w:rsid w:val="003D1ED4"/>
    <w:rsid w:val="003D245F"/>
    <w:rsid w:val="003D266C"/>
    <w:rsid w:val="003D2BB9"/>
    <w:rsid w:val="003D2D83"/>
    <w:rsid w:val="003D2DB1"/>
    <w:rsid w:val="003D4756"/>
    <w:rsid w:val="003D4F30"/>
    <w:rsid w:val="003D555C"/>
    <w:rsid w:val="003D5793"/>
    <w:rsid w:val="003D6E23"/>
    <w:rsid w:val="003D71D4"/>
    <w:rsid w:val="003D7ABE"/>
    <w:rsid w:val="003E0EA8"/>
    <w:rsid w:val="003E195F"/>
    <w:rsid w:val="003E1AAA"/>
    <w:rsid w:val="003E35BB"/>
    <w:rsid w:val="003E36A7"/>
    <w:rsid w:val="003E3D09"/>
    <w:rsid w:val="003E430E"/>
    <w:rsid w:val="003E4A68"/>
    <w:rsid w:val="003E54DE"/>
    <w:rsid w:val="003E5EC2"/>
    <w:rsid w:val="003E65FD"/>
    <w:rsid w:val="003E6A49"/>
    <w:rsid w:val="003E79B8"/>
    <w:rsid w:val="003F03C6"/>
    <w:rsid w:val="003F055D"/>
    <w:rsid w:val="003F0B53"/>
    <w:rsid w:val="003F19B0"/>
    <w:rsid w:val="003F1BD5"/>
    <w:rsid w:val="003F23CE"/>
    <w:rsid w:val="003F2A58"/>
    <w:rsid w:val="003F337D"/>
    <w:rsid w:val="003F3945"/>
    <w:rsid w:val="003F3B41"/>
    <w:rsid w:val="003F555D"/>
    <w:rsid w:val="003F700B"/>
    <w:rsid w:val="003F79F6"/>
    <w:rsid w:val="00400073"/>
    <w:rsid w:val="004002BB"/>
    <w:rsid w:val="004004B1"/>
    <w:rsid w:val="00400DFF"/>
    <w:rsid w:val="00402081"/>
    <w:rsid w:val="00402830"/>
    <w:rsid w:val="0040353D"/>
    <w:rsid w:val="0040494D"/>
    <w:rsid w:val="00404EAF"/>
    <w:rsid w:val="0040509C"/>
    <w:rsid w:val="00405258"/>
    <w:rsid w:val="004055FC"/>
    <w:rsid w:val="004073E3"/>
    <w:rsid w:val="0040756C"/>
    <w:rsid w:val="00407788"/>
    <w:rsid w:val="00410151"/>
    <w:rsid w:val="00410942"/>
    <w:rsid w:val="00410A6E"/>
    <w:rsid w:val="00410B3A"/>
    <w:rsid w:val="00410CBE"/>
    <w:rsid w:val="004115C1"/>
    <w:rsid w:val="00411A10"/>
    <w:rsid w:val="00411D20"/>
    <w:rsid w:val="00411DCB"/>
    <w:rsid w:val="0041209C"/>
    <w:rsid w:val="00412473"/>
    <w:rsid w:val="00412770"/>
    <w:rsid w:val="00413A7D"/>
    <w:rsid w:val="00413B2A"/>
    <w:rsid w:val="00413D40"/>
    <w:rsid w:val="004143BB"/>
    <w:rsid w:val="0041529A"/>
    <w:rsid w:val="00415966"/>
    <w:rsid w:val="00415E27"/>
    <w:rsid w:val="00415EEB"/>
    <w:rsid w:val="00417212"/>
    <w:rsid w:val="004172FF"/>
    <w:rsid w:val="0041768F"/>
    <w:rsid w:val="00417992"/>
    <w:rsid w:val="00417E45"/>
    <w:rsid w:val="00417E4D"/>
    <w:rsid w:val="004201F0"/>
    <w:rsid w:val="004207F1"/>
    <w:rsid w:val="00421FF0"/>
    <w:rsid w:val="00421FF3"/>
    <w:rsid w:val="00422234"/>
    <w:rsid w:val="0042265A"/>
    <w:rsid w:val="004241D6"/>
    <w:rsid w:val="00424607"/>
    <w:rsid w:val="004249AB"/>
    <w:rsid w:val="00425C73"/>
    <w:rsid w:val="004266DC"/>
    <w:rsid w:val="004268EB"/>
    <w:rsid w:val="00430A7F"/>
    <w:rsid w:val="00431154"/>
    <w:rsid w:val="00431A55"/>
    <w:rsid w:val="00431D0F"/>
    <w:rsid w:val="0043213E"/>
    <w:rsid w:val="00433134"/>
    <w:rsid w:val="00433404"/>
    <w:rsid w:val="00434486"/>
    <w:rsid w:val="00435281"/>
    <w:rsid w:val="004356C9"/>
    <w:rsid w:val="0043585D"/>
    <w:rsid w:val="00435AE6"/>
    <w:rsid w:val="00435E11"/>
    <w:rsid w:val="00435FA1"/>
    <w:rsid w:val="0043630B"/>
    <w:rsid w:val="00436892"/>
    <w:rsid w:val="00436C68"/>
    <w:rsid w:val="0043746E"/>
    <w:rsid w:val="00437A74"/>
    <w:rsid w:val="00440238"/>
    <w:rsid w:val="00440A6D"/>
    <w:rsid w:val="004419FA"/>
    <w:rsid w:val="00441B65"/>
    <w:rsid w:val="00442E4D"/>
    <w:rsid w:val="0044308C"/>
    <w:rsid w:val="004434DC"/>
    <w:rsid w:val="00443637"/>
    <w:rsid w:val="00444372"/>
    <w:rsid w:val="00444A99"/>
    <w:rsid w:val="00445AF8"/>
    <w:rsid w:val="00445B63"/>
    <w:rsid w:val="0044654D"/>
    <w:rsid w:val="00446E3B"/>
    <w:rsid w:val="0044720E"/>
    <w:rsid w:val="0044755A"/>
    <w:rsid w:val="004478B4"/>
    <w:rsid w:val="004478F8"/>
    <w:rsid w:val="00447DA2"/>
    <w:rsid w:val="004504FC"/>
    <w:rsid w:val="00450A5E"/>
    <w:rsid w:val="00450F24"/>
    <w:rsid w:val="00450F92"/>
    <w:rsid w:val="00451006"/>
    <w:rsid w:val="00452523"/>
    <w:rsid w:val="00452880"/>
    <w:rsid w:val="00453BC6"/>
    <w:rsid w:val="0045446C"/>
    <w:rsid w:val="004544BC"/>
    <w:rsid w:val="004545B3"/>
    <w:rsid w:val="00454795"/>
    <w:rsid w:val="00455113"/>
    <w:rsid w:val="004551E5"/>
    <w:rsid w:val="00456071"/>
    <w:rsid w:val="0046093B"/>
    <w:rsid w:val="00460A8B"/>
    <w:rsid w:val="00461D86"/>
    <w:rsid w:val="00461F7D"/>
    <w:rsid w:val="00463124"/>
    <w:rsid w:val="00463162"/>
    <w:rsid w:val="00464675"/>
    <w:rsid w:val="00464E0C"/>
    <w:rsid w:val="004657B3"/>
    <w:rsid w:val="00466451"/>
    <w:rsid w:val="0046776A"/>
    <w:rsid w:val="00467B2F"/>
    <w:rsid w:val="00470DBB"/>
    <w:rsid w:val="004713B1"/>
    <w:rsid w:val="0047149C"/>
    <w:rsid w:val="004715CD"/>
    <w:rsid w:val="00471B33"/>
    <w:rsid w:val="0047271F"/>
    <w:rsid w:val="00472BA1"/>
    <w:rsid w:val="00473270"/>
    <w:rsid w:val="0047331F"/>
    <w:rsid w:val="004734EC"/>
    <w:rsid w:val="00473D38"/>
    <w:rsid w:val="004744BB"/>
    <w:rsid w:val="00474831"/>
    <w:rsid w:val="00475FC7"/>
    <w:rsid w:val="00476287"/>
    <w:rsid w:val="0047676A"/>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3A7"/>
    <w:rsid w:val="00486E30"/>
    <w:rsid w:val="004870B6"/>
    <w:rsid w:val="00487BE0"/>
    <w:rsid w:val="00490064"/>
    <w:rsid w:val="0049028E"/>
    <w:rsid w:val="00490379"/>
    <w:rsid w:val="00490697"/>
    <w:rsid w:val="004909F0"/>
    <w:rsid w:val="00490B1A"/>
    <w:rsid w:val="00491BF7"/>
    <w:rsid w:val="00491F59"/>
    <w:rsid w:val="00492A3B"/>
    <w:rsid w:val="004935CC"/>
    <w:rsid w:val="00494195"/>
    <w:rsid w:val="00494F6F"/>
    <w:rsid w:val="00497A18"/>
    <w:rsid w:val="004A0548"/>
    <w:rsid w:val="004A1BCD"/>
    <w:rsid w:val="004A25BB"/>
    <w:rsid w:val="004A289B"/>
    <w:rsid w:val="004A2D03"/>
    <w:rsid w:val="004A4842"/>
    <w:rsid w:val="004A4B4B"/>
    <w:rsid w:val="004A511C"/>
    <w:rsid w:val="004A548C"/>
    <w:rsid w:val="004A5D5B"/>
    <w:rsid w:val="004A6079"/>
    <w:rsid w:val="004A6F38"/>
    <w:rsid w:val="004A6F3F"/>
    <w:rsid w:val="004A74BB"/>
    <w:rsid w:val="004B029F"/>
    <w:rsid w:val="004B110D"/>
    <w:rsid w:val="004B2B52"/>
    <w:rsid w:val="004B4CC2"/>
    <w:rsid w:val="004B4EFD"/>
    <w:rsid w:val="004B62D8"/>
    <w:rsid w:val="004B74A9"/>
    <w:rsid w:val="004B77E3"/>
    <w:rsid w:val="004B7929"/>
    <w:rsid w:val="004C078E"/>
    <w:rsid w:val="004C0D0C"/>
    <w:rsid w:val="004C23B2"/>
    <w:rsid w:val="004C29D9"/>
    <w:rsid w:val="004C388A"/>
    <w:rsid w:val="004C3CB9"/>
    <w:rsid w:val="004C4184"/>
    <w:rsid w:val="004C48BB"/>
    <w:rsid w:val="004C4B65"/>
    <w:rsid w:val="004C4EDA"/>
    <w:rsid w:val="004D00BE"/>
    <w:rsid w:val="004D03E3"/>
    <w:rsid w:val="004D09DF"/>
    <w:rsid w:val="004D0F70"/>
    <w:rsid w:val="004D1D3B"/>
    <w:rsid w:val="004D2387"/>
    <w:rsid w:val="004D2417"/>
    <w:rsid w:val="004D36A4"/>
    <w:rsid w:val="004D3BF9"/>
    <w:rsid w:val="004D3F17"/>
    <w:rsid w:val="004D4237"/>
    <w:rsid w:val="004D4620"/>
    <w:rsid w:val="004D4A1E"/>
    <w:rsid w:val="004D60C4"/>
    <w:rsid w:val="004D629B"/>
    <w:rsid w:val="004D6CC2"/>
    <w:rsid w:val="004D6EA8"/>
    <w:rsid w:val="004D7768"/>
    <w:rsid w:val="004E06E4"/>
    <w:rsid w:val="004E076A"/>
    <w:rsid w:val="004E0C15"/>
    <w:rsid w:val="004E0D70"/>
    <w:rsid w:val="004E11CB"/>
    <w:rsid w:val="004E13CE"/>
    <w:rsid w:val="004E1C93"/>
    <w:rsid w:val="004E306D"/>
    <w:rsid w:val="004E3CAC"/>
    <w:rsid w:val="004E54BD"/>
    <w:rsid w:val="004E59C6"/>
    <w:rsid w:val="004E6620"/>
    <w:rsid w:val="004E7086"/>
    <w:rsid w:val="004F1C19"/>
    <w:rsid w:val="004F34ED"/>
    <w:rsid w:val="004F3B70"/>
    <w:rsid w:val="004F3CD1"/>
    <w:rsid w:val="004F3E3C"/>
    <w:rsid w:val="004F45EC"/>
    <w:rsid w:val="004F4668"/>
    <w:rsid w:val="004F48D4"/>
    <w:rsid w:val="004F4BEC"/>
    <w:rsid w:val="004F4C09"/>
    <w:rsid w:val="004F556D"/>
    <w:rsid w:val="004F7071"/>
    <w:rsid w:val="004F7BAE"/>
    <w:rsid w:val="004F7F07"/>
    <w:rsid w:val="005009F2"/>
    <w:rsid w:val="00500E31"/>
    <w:rsid w:val="0050180B"/>
    <w:rsid w:val="0050266E"/>
    <w:rsid w:val="005032BE"/>
    <w:rsid w:val="00503FAF"/>
    <w:rsid w:val="005040BC"/>
    <w:rsid w:val="005042A1"/>
    <w:rsid w:val="005045B9"/>
    <w:rsid w:val="00505342"/>
    <w:rsid w:val="0050535C"/>
    <w:rsid w:val="00505BF5"/>
    <w:rsid w:val="00505EEA"/>
    <w:rsid w:val="00506B6F"/>
    <w:rsid w:val="00506EDB"/>
    <w:rsid w:val="00506F74"/>
    <w:rsid w:val="00507CD2"/>
    <w:rsid w:val="00510AB7"/>
    <w:rsid w:val="00511EB4"/>
    <w:rsid w:val="005129DB"/>
    <w:rsid w:val="00513110"/>
    <w:rsid w:val="00513F12"/>
    <w:rsid w:val="0051480F"/>
    <w:rsid w:val="00514EA2"/>
    <w:rsid w:val="00515362"/>
    <w:rsid w:val="00515A1E"/>
    <w:rsid w:val="0051730D"/>
    <w:rsid w:val="005177CF"/>
    <w:rsid w:val="0052055E"/>
    <w:rsid w:val="005206E5"/>
    <w:rsid w:val="005207B1"/>
    <w:rsid w:val="005207D6"/>
    <w:rsid w:val="005209BF"/>
    <w:rsid w:val="00520A41"/>
    <w:rsid w:val="005210FC"/>
    <w:rsid w:val="0052110B"/>
    <w:rsid w:val="00521474"/>
    <w:rsid w:val="00522335"/>
    <w:rsid w:val="005227D9"/>
    <w:rsid w:val="005230B2"/>
    <w:rsid w:val="00523BAF"/>
    <w:rsid w:val="0052401C"/>
    <w:rsid w:val="00524141"/>
    <w:rsid w:val="00525A04"/>
    <w:rsid w:val="00525DB9"/>
    <w:rsid w:val="00526A9A"/>
    <w:rsid w:val="005271F2"/>
    <w:rsid w:val="00527FFC"/>
    <w:rsid w:val="0053046B"/>
    <w:rsid w:val="00530D5B"/>
    <w:rsid w:val="00530F09"/>
    <w:rsid w:val="005329ED"/>
    <w:rsid w:val="005334CF"/>
    <w:rsid w:val="005341F8"/>
    <w:rsid w:val="005349F4"/>
    <w:rsid w:val="0053519D"/>
    <w:rsid w:val="005351B0"/>
    <w:rsid w:val="00535AB3"/>
    <w:rsid w:val="005366EC"/>
    <w:rsid w:val="00537025"/>
    <w:rsid w:val="005375B4"/>
    <w:rsid w:val="0053773D"/>
    <w:rsid w:val="00537E6A"/>
    <w:rsid w:val="00537FD3"/>
    <w:rsid w:val="00540E86"/>
    <w:rsid w:val="005413A8"/>
    <w:rsid w:val="00541741"/>
    <w:rsid w:val="00541983"/>
    <w:rsid w:val="00541B73"/>
    <w:rsid w:val="0054206B"/>
    <w:rsid w:val="005420CA"/>
    <w:rsid w:val="005434D0"/>
    <w:rsid w:val="00543704"/>
    <w:rsid w:val="00543B32"/>
    <w:rsid w:val="0054400E"/>
    <w:rsid w:val="005441AA"/>
    <w:rsid w:val="005441D9"/>
    <w:rsid w:val="005443D3"/>
    <w:rsid w:val="00544754"/>
    <w:rsid w:val="00544884"/>
    <w:rsid w:val="0054540B"/>
    <w:rsid w:val="0054705F"/>
    <w:rsid w:val="00547606"/>
    <w:rsid w:val="00547972"/>
    <w:rsid w:val="00547F63"/>
    <w:rsid w:val="0055011B"/>
    <w:rsid w:val="00550AFB"/>
    <w:rsid w:val="00550F8E"/>
    <w:rsid w:val="00551026"/>
    <w:rsid w:val="00551A5D"/>
    <w:rsid w:val="00551C21"/>
    <w:rsid w:val="0055268A"/>
    <w:rsid w:val="00553B74"/>
    <w:rsid w:val="00553CDF"/>
    <w:rsid w:val="00553E50"/>
    <w:rsid w:val="005547E1"/>
    <w:rsid w:val="00554D1B"/>
    <w:rsid w:val="00555C83"/>
    <w:rsid w:val="00555CCA"/>
    <w:rsid w:val="005566A5"/>
    <w:rsid w:val="00556F04"/>
    <w:rsid w:val="005575C2"/>
    <w:rsid w:val="00557A6A"/>
    <w:rsid w:val="00557C8F"/>
    <w:rsid w:val="00557D71"/>
    <w:rsid w:val="00560442"/>
    <w:rsid w:val="00560922"/>
    <w:rsid w:val="00561840"/>
    <w:rsid w:val="00561A55"/>
    <w:rsid w:val="005635B0"/>
    <w:rsid w:val="0056378D"/>
    <w:rsid w:val="00563C25"/>
    <w:rsid w:val="00563D6E"/>
    <w:rsid w:val="00565638"/>
    <w:rsid w:val="005663D9"/>
    <w:rsid w:val="005700F8"/>
    <w:rsid w:val="00570301"/>
    <w:rsid w:val="00570976"/>
    <w:rsid w:val="005740AA"/>
    <w:rsid w:val="005746C8"/>
    <w:rsid w:val="00574A0C"/>
    <w:rsid w:val="00574B90"/>
    <w:rsid w:val="00574F20"/>
    <w:rsid w:val="00574FB6"/>
    <w:rsid w:val="005759FC"/>
    <w:rsid w:val="00580034"/>
    <w:rsid w:val="00580172"/>
    <w:rsid w:val="00581247"/>
    <w:rsid w:val="00581666"/>
    <w:rsid w:val="00581C5F"/>
    <w:rsid w:val="00581F00"/>
    <w:rsid w:val="00582658"/>
    <w:rsid w:val="0058286D"/>
    <w:rsid w:val="00582E29"/>
    <w:rsid w:val="00582F95"/>
    <w:rsid w:val="00584893"/>
    <w:rsid w:val="00584A4E"/>
    <w:rsid w:val="00585000"/>
    <w:rsid w:val="00585C61"/>
    <w:rsid w:val="00585FE0"/>
    <w:rsid w:val="00586859"/>
    <w:rsid w:val="00586962"/>
    <w:rsid w:val="00586AAD"/>
    <w:rsid w:val="0058703F"/>
    <w:rsid w:val="00587BF5"/>
    <w:rsid w:val="00587DE8"/>
    <w:rsid w:val="0059010D"/>
    <w:rsid w:val="00590A9A"/>
    <w:rsid w:val="00591410"/>
    <w:rsid w:val="005919AB"/>
    <w:rsid w:val="00591D61"/>
    <w:rsid w:val="00592378"/>
    <w:rsid w:val="005925A3"/>
    <w:rsid w:val="00592CC4"/>
    <w:rsid w:val="00593904"/>
    <w:rsid w:val="00593F2E"/>
    <w:rsid w:val="00594180"/>
    <w:rsid w:val="00594339"/>
    <w:rsid w:val="0059476E"/>
    <w:rsid w:val="00594888"/>
    <w:rsid w:val="005951C0"/>
    <w:rsid w:val="0059548F"/>
    <w:rsid w:val="0059642A"/>
    <w:rsid w:val="005966F8"/>
    <w:rsid w:val="005972E7"/>
    <w:rsid w:val="0059745F"/>
    <w:rsid w:val="005978FA"/>
    <w:rsid w:val="00597DFA"/>
    <w:rsid w:val="005A0444"/>
    <w:rsid w:val="005A0683"/>
    <w:rsid w:val="005A06FD"/>
    <w:rsid w:val="005A18E3"/>
    <w:rsid w:val="005A299C"/>
    <w:rsid w:val="005A35E4"/>
    <w:rsid w:val="005A3CCA"/>
    <w:rsid w:val="005A5E9E"/>
    <w:rsid w:val="005A63B8"/>
    <w:rsid w:val="005A674A"/>
    <w:rsid w:val="005A6768"/>
    <w:rsid w:val="005A705F"/>
    <w:rsid w:val="005A76CC"/>
    <w:rsid w:val="005B0266"/>
    <w:rsid w:val="005B0E69"/>
    <w:rsid w:val="005B1858"/>
    <w:rsid w:val="005B1C8F"/>
    <w:rsid w:val="005B1F00"/>
    <w:rsid w:val="005B1F0F"/>
    <w:rsid w:val="005B1F27"/>
    <w:rsid w:val="005B1F8C"/>
    <w:rsid w:val="005B23F0"/>
    <w:rsid w:val="005B2803"/>
    <w:rsid w:val="005B3F02"/>
    <w:rsid w:val="005B4544"/>
    <w:rsid w:val="005B4AB3"/>
    <w:rsid w:val="005B60FE"/>
    <w:rsid w:val="005B7A2C"/>
    <w:rsid w:val="005C12C7"/>
    <w:rsid w:val="005C197F"/>
    <w:rsid w:val="005C19DA"/>
    <w:rsid w:val="005C22A6"/>
    <w:rsid w:val="005C2940"/>
    <w:rsid w:val="005C2DFD"/>
    <w:rsid w:val="005C2E77"/>
    <w:rsid w:val="005C40DF"/>
    <w:rsid w:val="005C4250"/>
    <w:rsid w:val="005C502A"/>
    <w:rsid w:val="005C50B5"/>
    <w:rsid w:val="005C576A"/>
    <w:rsid w:val="005C62E5"/>
    <w:rsid w:val="005C713D"/>
    <w:rsid w:val="005C775B"/>
    <w:rsid w:val="005D09E0"/>
    <w:rsid w:val="005D0DD4"/>
    <w:rsid w:val="005D14AA"/>
    <w:rsid w:val="005D24A2"/>
    <w:rsid w:val="005D3A8C"/>
    <w:rsid w:val="005D4D00"/>
    <w:rsid w:val="005D50A9"/>
    <w:rsid w:val="005D58B3"/>
    <w:rsid w:val="005D5AF3"/>
    <w:rsid w:val="005D62E1"/>
    <w:rsid w:val="005D6685"/>
    <w:rsid w:val="005D6BCE"/>
    <w:rsid w:val="005D7A76"/>
    <w:rsid w:val="005E0B82"/>
    <w:rsid w:val="005E1E68"/>
    <w:rsid w:val="005E20F9"/>
    <w:rsid w:val="005E287A"/>
    <w:rsid w:val="005E3EA0"/>
    <w:rsid w:val="005E3FBA"/>
    <w:rsid w:val="005E5399"/>
    <w:rsid w:val="005E550A"/>
    <w:rsid w:val="005E6F9A"/>
    <w:rsid w:val="005F10DE"/>
    <w:rsid w:val="005F1E8E"/>
    <w:rsid w:val="005F2521"/>
    <w:rsid w:val="005F29B8"/>
    <w:rsid w:val="005F2ADF"/>
    <w:rsid w:val="005F2C0B"/>
    <w:rsid w:val="005F43D5"/>
    <w:rsid w:val="005F4903"/>
    <w:rsid w:val="005F4E53"/>
    <w:rsid w:val="005F54F4"/>
    <w:rsid w:val="005F6251"/>
    <w:rsid w:val="005F63F4"/>
    <w:rsid w:val="0060198D"/>
    <w:rsid w:val="00602641"/>
    <w:rsid w:val="00603309"/>
    <w:rsid w:val="00603C12"/>
    <w:rsid w:val="006044B4"/>
    <w:rsid w:val="00604EBF"/>
    <w:rsid w:val="00605AE4"/>
    <w:rsid w:val="006061DF"/>
    <w:rsid w:val="00606A50"/>
    <w:rsid w:val="0060713A"/>
    <w:rsid w:val="006071CE"/>
    <w:rsid w:val="006076C4"/>
    <w:rsid w:val="006076CF"/>
    <w:rsid w:val="00607B0B"/>
    <w:rsid w:val="00607C23"/>
    <w:rsid w:val="0061041B"/>
    <w:rsid w:val="006105F5"/>
    <w:rsid w:val="00610986"/>
    <w:rsid w:val="0061256D"/>
    <w:rsid w:val="006127C2"/>
    <w:rsid w:val="00612F25"/>
    <w:rsid w:val="00613B4C"/>
    <w:rsid w:val="00613EF5"/>
    <w:rsid w:val="00615184"/>
    <w:rsid w:val="00615330"/>
    <w:rsid w:val="00616224"/>
    <w:rsid w:val="0061622F"/>
    <w:rsid w:val="00616921"/>
    <w:rsid w:val="006178C9"/>
    <w:rsid w:val="00617D01"/>
    <w:rsid w:val="0062101A"/>
    <w:rsid w:val="00621958"/>
    <w:rsid w:val="00622505"/>
    <w:rsid w:val="00622819"/>
    <w:rsid w:val="00622D24"/>
    <w:rsid w:val="00622F56"/>
    <w:rsid w:val="0062309F"/>
    <w:rsid w:val="00623249"/>
    <w:rsid w:val="006236A8"/>
    <w:rsid w:val="006238A2"/>
    <w:rsid w:val="0062553D"/>
    <w:rsid w:val="00625A43"/>
    <w:rsid w:val="00625A95"/>
    <w:rsid w:val="00625D8F"/>
    <w:rsid w:val="00626E3C"/>
    <w:rsid w:val="00627ADF"/>
    <w:rsid w:val="00627B2C"/>
    <w:rsid w:val="00627F3B"/>
    <w:rsid w:val="006300A3"/>
    <w:rsid w:val="00631C3F"/>
    <w:rsid w:val="0063259B"/>
    <w:rsid w:val="00633A7B"/>
    <w:rsid w:val="0063457D"/>
    <w:rsid w:val="00634F6F"/>
    <w:rsid w:val="00635371"/>
    <w:rsid w:val="00635888"/>
    <w:rsid w:val="00635F0E"/>
    <w:rsid w:val="006362B8"/>
    <w:rsid w:val="006363CC"/>
    <w:rsid w:val="00636727"/>
    <w:rsid w:val="00636D68"/>
    <w:rsid w:val="0063738C"/>
    <w:rsid w:val="006378FA"/>
    <w:rsid w:val="00637D8B"/>
    <w:rsid w:val="00640429"/>
    <w:rsid w:val="00640CCA"/>
    <w:rsid w:val="006410EC"/>
    <w:rsid w:val="006411B5"/>
    <w:rsid w:val="006412C5"/>
    <w:rsid w:val="00641399"/>
    <w:rsid w:val="00642100"/>
    <w:rsid w:val="00642108"/>
    <w:rsid w:val="00642F21"/>
    <w:rsid w:val="00643132"/>
    <w:rsid w:val="00643BDB"/>
    <w:rsid w:val="00643D18"/>
    <w:rsid w:val="006451FC"/>
    <w:rsid w:val="006455F0"/>
    <w:rsid w:val="0064641D"/>
    <w:rsid w:val="00646836"/>
    <w:rsid w:val="006469DB"/>
    <w:rsid w:val="00646A80"/>
    <w:rsid w:val="00647751"/>
    <w:rsid w:val="006506BF"/>
    <w:rsid w:val="00650E9D"/>
    <w:rsid w:val="006511C2"/>
    <w:rsid w:val="00651719"/>
    <w:rsid w:val="00651775"/>
    <w:rsid w:val="00651D3E"/>
    <w:rsid w:val="0065217F"/>
    <w:rsid w:val="006529F4"/>
    <w:rsid w:val="00653AC2"/>
    <w:rsid w:val="00653FC1"/>
    <w:rsid w:val="00656CE7"/>
    <w:rsid w:val="00656F07"/>
    <w:rsid w:val="00657353"/>
    <w:rsid w:val="0066077C"/>
    <w:rsid w:val="00660984"/>
    <w:rsid w:val="00660EF1"/>
    <w:rsid w:val="00661727"/>
    <w:rsid w:val="00661748"/>
    <w:rsid w:val="00662103"/>
    <w:rsid w:val="0066230A"/>
    <w:rsid w:val="00662615"/>
    <w:rsid w:val="00662D15"/>
    <w:rsid w:val="006641A6"/>
    <w:rsid w:val="00664617"/>
    <w:rsid w:val="006648B8"/>
    <w:rsid w:val="00664B1F"/>
    <w:rsid w:val="00664B60"/>
    <w:rsid w:val="00664C9E"/>
    <w:rsid w:val="006650E2"/>
    <w:rsid w:val="00666DF8"/>
    <w:rsid w:val="0066764D"/>
    <w:rsid w:val="00667758"/>
    <w:rsid w:val="00667A0F"/>
    <w:rsid w:val="00667EF0"/>
    <w:rsid w:val="00667F2C"/>
    <w:rsid w:val="00670155"/>
    <w:rsid w:val="00670A70"/>
    <w:rsid w:val="00670C8C"/>
    <w:rsid w:val="00670F53"/>
    <w:rsid w:val="0067176D"/>
    <w:rsid w:val="00671F23"/>
    <w:rsid w:val="0067230D"/>
    <w:rsid w:val="00672BA8"/>
    <w:rsid w:val="00673010"/>
    <w:rsid w:val="006732E1"/>
    <w:rsid w:val="00673372"/>
    <w:rsid w:val="00674656"/>
    <w:rsid w:val="00674DB4"/>
    <w:rsid w:val="00675F45"/>
    <w:rsid w:val="00675FAD"/>
    <w:rsid w:val="006765E6"/>
    <w:rsid w:val="00677146"/>
    <w:rsid w:val="0067796D"/>
    <w:rsid w:val="00677B81"/>
    <w:rsid w:val="00677BDA"/>
    <w:rsid w:val="00677EEB"/>
    <w:rsid w:val="006822C2"/>
    <w:rsid w:val="00682314"/>
    <w:rsid w:val="006828BE"/>
    <w:rsid w:val="00682A4D"/>
    <w:rsid w:val="006839B6"/>
    <w:rsid w:val="0068401A"/>
    <w:rsid w:val="0068429C"/>
    <w:rsid w:val="00684529"/>
    <w:rsid w:val="00684675"/>
    <w:rsid w:val="00684A9F"/>
    <w:rsid w:val="0068538D"/>
    <w:rsid w:val="00685C13"/>
    <w:rsid w:val="006860B6"/>
    <w:rsid w:val="006860CC"/>
    <w:rsid w:val="006861A9"/>
    <w:rsid w:val="00686D02"/>
    <w:rsid w:val="00687138"/>
    <w:rsid w:val="00690074"/>
    <w:rsid w:val="00690831"/>
    <w:rsid w:val="00690921"/>
    <w:rsid w:val="00690C89"/>
    <w:rsid w:val="00691CA7"/>
    <w:rsid w:val="00691F8E"/>
    <w:rsid w:val="00692052"/>
    <w:rsid w:val="006926E1"/>
    <w:rsid w:val="006931DE"/>
    <w:rsid w:val="00693CB8"/>
    <w:rsid w:val="00693E24"/>
    <w:rsid w:val="006945AF"/>
    <w:rsid w:val="006946AC"/>
    <w:rsid w:val="00695126"/>
    <w:rsid w:val="0069562C"/>
    <w:rsid w:val="00696276"/>
    <w:rsid w:val="006966D5"/>
    <w:rsid w:val="00696A1B"/>
    <w:rsid w:val="006975DB"/>
    <w:rsid w:val="006A06EC"/>
    <w:rsid w:val="006A0AE6"/>
    <w:rsid w:val="006A0B7C"/>
    <w:rsid w:val="006A138B"/>
    <w:rsid w:val="006A39B7"/>
    <w:rsid w:val="006A39BA"/>
    <w:rsid w:val="006A3AF9"/>
    <w:rsid w:val="006A3DA9"/>
    <w:rsid w:val="006A3E26"/>
    <w:rsid w:val="006A485C"/>
    <w:rsid w:val="006A4BC7"/>
    <w:rsid w:val="006A5322"/>
    <w:rsid w:val="006A5562"/>
    <w:rsid w:val="006A60A8"/>
    <w:rsid w:val="006A6294"/>
    <w:rsid w:val="006A6701"/>
    <w:rsid w:val="006A6DCA"/>
    <w:rsid w:val="006A6F57"/>
    <w:rsid w:val="006A7AE1"/>
    <w:rsid w:val="006B17D4"/>
    <w:rsid w:val="006B1892"/>
    <w:rsid w:val="006B20C6"/>
    <w:rsid w:val="006B2ED4"/>
    <w:rsid w:val="006B35A4"/>
    <w:rsid w:val="006B5CFD"/>
    <w:rsid w:val="006B5F5D"/>
    <w:rsid w:val="006B6D05"/>
    <w:rsid w:val="006C0109"/>
    <w:rsid w:val="006C1967"/>
    <w:rsid w:val="006C1DC7"/>
    <w:rsid w:val="006C23EB"/>
    <w:rsid w:val="006C2914"/>
    <w:rsid w:val="006C3152"/>
    <w:rsid w:val="006C3F7F"/>
    <w:rsid w:val="006C411A"/>
    <w:rsid w:val="006C4648"/>
    <w:rsid w:val="006C4DE4"/>
    <w:rsid w:val="006C5293"/>
    <w:rsid w:val="006C5B2F"/>
    <w:rsid w:val="006C5EF3"/>
    <w:rsid w:val="006C711A"/>
    <w:rsid w:val="006C72E8"/>
    <w:rsid w:val="006C7F43"/>
    <w:rsid w:val="006D1997"/>
    <w:rsid w:val="006D199C"/>
    <w:rsid w:val="006D2FF3"/>
    <w:rsid w:val="006D314E"/>
    <w:rsid w:val="006D38B3"/>
    <w:rsid w:val="006D399A"/>
    <w:rsid w:val="006D39CC"/>
    <w:rsid w:val="006D45F3"/>
    <w:rsid w:val="006D4A6D"/>
    <w:rsid w:val="006D4DC9"/>
    <w:rsid w:val="006D6277"/>
    <w:rsid w:val="006D641E"/>
    <w:rsid w:val="006D6BA5"/>
    <w:rsid w:val="006D6D9E"/>
    <w:rsid w:val="006D7320"/>
    <w:rsid w:val="006D7475"/>
    <w:rsid w:val="006D784A"/>
    <w:rsid w:val="006E0407"/>
    <w:rsid w:val="006E1035"/>
    <w:rsid w:val="006E1336"/>
    <w:rsid w:val="006E1E8A"/>
    <w:rsid w:val="006E3530"/>
    <w:rsid w:val="006E539D"/>
    <w:rsid w:val="006E60E1"/>
    <w:rsid w:val="006E6169"/>
    <w:rsid w:val="006E65C8"/>
    <w:rsid w:val="006E7AD9"/>
    <w:rsid w:val="006E7CFE"/>
    <w:rsid w:val="006E7F58"/>
    <w:rsid w:val="006F0115"/>
    <w:rsid w:val="006F0448"/>
    <w:rsid w:val="006F0699"/>
    <w:rsid w:val="006F1527"/>
    <w:rsid w:val="006F2109"/>
    <w:rsid w:val="006F2590"/>
    <w:rsid w:val="006F29C2"/>
    <w:rsid w:val="006F398D"/>
    <w:rsid w:val="006F4861"/>
    <w:rsid w:val="006F48A0"/>
    <w:rsid w:val="006F5256"/>
    <w:rsid w:val="006F5592"/>
    <w:rsid w:val="006F55A1"/>
    <w:rsid w:val="006F5CA3"/>
    <w:rsid w:val="006F6179"/>
    <w:rsid w:val="006F61AF"/>
    <w:rsid w:val="006F6DCA"/>
    <w:rsid w:val="006F6E8A"/>
    <w:rsid w:val="00700FDE"/>
    <w:rsid w:val="00702D73"/>
    <w:rsid w:val="0070313E"/>
    <w:rsid w:val="007044A3"/>
    <w:rsid w:val="00705213"/>
    <w:rsid w:val="007058DE"/>
    <w:rsid w:val="00705D67"/>
    <w:rsid w:val="00705DA4"/>
    <w:rsid w:val="007061F2"/>
    <w:rsid w:val="00706983"/>
    <w:rsid w:val="0070767D"/>
    <w:rsid w:val="00707720"/>
    <w:rsid w:val="007100C1"/>
    <w:rsid w:val="00710F78"/>
    <w:rsid w:val="007113AF"/>
    <w:rsid w:val="0071165C"/>
    <w:rsid w:val="00711D39"/>
    <w:rsid w:val="007120BE"/>
    <w:rsid w:val="007127AF"/>
    <w:rsid w:val="007133E7"/>
    <w:rsid w:val="007139E0"/>
    <w:rsid w:val="0071436F"/>
    <w:rsid w:val="0071556D"/>
    <w:rsid w:val="00715DAA"/>
    <w:rsid w:val="00715F3E"/>
    <w:rsid w:val="00717FC8"/>
    <w:rsid w:val="007217C7"/>
    <w:rsid w:val="00722D54"/>
    <w:rsid w:val="0072305E"/>
    <w:rsid w:val="00723836"/>
    <w:rsid w:val="007238E9"/>
    <w:rsid w:val="00723A76"/>
    <w:rsid w:val="00723C65"/>
    <w:rsid w:val="00724868"/>
    <w:rsid w:val="00724C03"/>
    <w:rsid w:val="00724C92"/>
    <w:rsid w:val="00724F2A"/>
    <w:rsid w:val="0072501F"/>
    <w:rsid w:val="007250DC"/>
    <w:rsid w:val="00725932"/>
    <w:rsid w:val="00726432"/>
    <w:rsid w:val="00726B06"/>
    <w:rsid w:val="00726BB3"/>
    <w:rsid w:val="00727A11"/>
    <w:rsid w:val="00731A95"/>
    <w:rsid w:val="00731CE0"/>
    <w:rsid w:val="00732012"/>
    <w:rsid w:val="00732C64"/>
    <w:rsid w:val="0073336A"/>
    <w:rsid w:val="00734761"/>
    <w:rsid w:val="00735198"/>
    <w:rsid w:val="00735285"/>
    <w:rsid w:val="00735A50"/>
    <w:rsid w:val="00736081"/>
    <w:rsid w:val="00737E19"/>
    <w:rsid w:val="007410C0"/>
    <w:rsid w:val="0074122E"/>
    <w:rsid w:val="0074136E"/>
    <w:rsid w:val="00741520"/>
    <w:rsid w:val="00742080"/>
    <w:rsid w:val="007423A8"/>
    <w:rsid w:val="0074310E"/>
    <w:rsid w:val="0074348C"/>
    <w:rsid w:val="007448A0"/>
    <w:rsid w:val="007449AB"/>
    <w:rsid w:val="00744CE6"/>
    <w:rsid w:val="00745092"/>
    <w:rsid w:val="00745A12"/>
    <w:rsid w:val="00745DA6"/>
    <w:rsid w:val="00746758"/>
    <w:rsid w:val="00746DF2"/>
    <w:rsid w:val="0074723B"/>
    <w:rsid w:val="007474D3"/>
    <w:rsid w:val="00750A03"/>
    <w:rsid w:val="007524A0"/>
    <w:rsid w:val="0075294C"/>
    <w:rsid w:val="00752D5C"/>
    <w:rsid w:val="00753428"/>
    <w:rsid w:val="00753DEF"/>
    <w:rsid w:val="0075401E"/>
    <w:rsid w:val="007544CA"/>
    <w:rsid w:val="007550C3"/>
    <w:rsid w:val="00755396"/>
    <w:rsid w:val="00756792"/>
    <w:rsid w:val="00757B28"/>
    <w:rsid w:val="00757B76"/>
    <w:rsid w:val="00757F53"/>
    <w:rsid w:val="00760A3E"/>
    <w:rsid w:val="00760AEE"/>
    <w:rsid w:val="00760F83"/>
    <w:rsid w:val="0076118B"/>
    <w:rsid w:val="007627C3"/>
    <w:rsid w:val="00762D24"/>
    <w:rsid w:val="0076319D"/>
    <w:rsid w:val="007637EE"/>
    <w:rsid w:val="00763905"/>
    <w:rsid w:val="007646DD"/>
    <w:rsid w:val="007649F4"/>
    <w:rsid w:val="00764B6B"/>
    <w:rsid w:val="00765506"/>
    <w:rsid w:val="00765DD1"/>
    <w:rsid w:val="00766001"/>
    <w:rsid w:val="0076682F"/>
    <w:rsid w:val="00766D25"/>
    <w:rsid w:val="007672F7"/>
    <w:rsid w:val="007702BF"/>
    <w:rsid w:val="007708B3"/>
    <w:rsid w:val="00771454"/>
    <w:rsid w:val="0077152C"/>
    <w:rsid w:val="007716AD"/>
    <w:rsid w:val="00771F80"/>
    <w:rsid w:val="00771FFD"/>
    <w:rsid w:val="00774952"/>
    <w:rsid w:val="00774C62"/>
    <w:rsid w:val="00776620"/>
    <w:rsid w:val="00776954"/>
    <w:rsid w:val="007769D9"/>
    <w:rsid w:val="00780038"/>
    <w:rsid w:val="007804CA"/>
    <w:rsid w:val="007805F0"/>
    <w:rsid w:val="00780EC4"/>
    <w:rsid w:val="00781063"/>
    <w:rsid w:val="0078113A"/>
    <w:rsid w:val="007819A5"/>
    <w:rsid w:val="0078303D"/>
    <w:rsid w:val="007831A1"/>
    <w:rsid w:val="00783B64"/>
    <w:rsid w:val="00783D1E"/>
    <w:rsid w:val="0078413D"/>
    <w:rsid w:val="007856EB"/>
    <w:rsid w:val="0078575B"/>
    <w:rsid w:val="00785879"/>
    <w:rsid w:val="00785CB2"/>
    <w:rsid w:val="007864D6"/>
    <w:rsid w:val="00786ECE"/>
    <w:rsid w:val="00787249"/>
    <w:rsid w:val="00787BD3"/>
    <w:rsid w:val="0079011C"/>
    <w:rsid w:val="00790767"/>
    <w:rsid w:val="00790EB8"/>
    <w:rsid w:val="00791360"/>
    <w:rsid w:val="00791C75"/>
    <w:rsid w:val="00791DF2"/>
    <w:rsid w:val="00792762"/>
    <w:rsid w:val="00792C52"/>
    <w:rsid w:val="00792F00"/>
    <w:rsid w:val="0079380C"/>
    <w:rsid w:val="007945BE"/>
    <w:rsid w:val="00795061"/>
    <w:rsid w:val="00795B81"/>
    <w:rsid w:val="00796015"/>
    <w:rsid w:val="0079616D"/>
    <w:rsid w:val="0079695F"/>
    <w:rsid w:val="007A02AE"/>
    <w:rsid w:val="007A0965"/>
    <w:rsid w:val="007A241F"/>
    <w:rsid w:val="007A2728"/>
    <w:rsid w:val="007A30FC"/>
    <w:rsid w:val="007A332A"/>
    <w:rsid w:val="007A33AD"/>
    <w:rsid w:val="007A3514"/>
    <w:rsid w:val="007A3FBD"/>
    <w:rsid w:val="007A4EEB"/>
    <w:rsid w:val="007A581D"/>
    <w:rsid w:val="007A58F3"/>
    <w:rsid w:val="007A7175"/>
    <w:rsid w:val="007B022B"/>
    <w:rsid w:val="007B0927"/>
    <w:rsid w:val="007B0D17"/>
    <w:rsid w:val="007B0EAF"/>
    <w:rsid w:val="007B10DA"/>
    <w:rsid w:val="007B1813"/>
    <w:rsid w:val="007B1A31"/>
    <w:rsid w:val="007B2073"/>
    <w:rsid w:val="007B357F"/>
    <w:rsid w:val="007B3B7D"/>
    <w:rsid w:val="007B519B"/>
    <w:rsid w:val="007B62EE"/>
    <w:rsid w:val="007B6F14"/>
    <w:rsid w:val="007B73C6"/>
    <w:rsid w:val="007B7A3A"/>
    <w:rsid w:val="007C1097"/>
    <w:rsid w:val="007C1193"/>
    <w:rsid w:val="007C17A0"/>
    <w:rsid w:val="007C2CFF"/>
    <w:rsid w:val="007C359F"/>
    <w:rsid w:val="007C3B42"/>
    <w:rsid w:val="007C3BF7"/>
    <w:rsid w:val="007C3FFF"/>
    <w:rsid w:val="007C4885"/>
    <w:rsid w:val="007C4AFB"/>
    <w:rsid w:val="007C4E70"/>
    <w:rsid w:val="007C5F31"/>
    <w:rsid w:val="007C6A1F"/>
    <w:rsid w:val="007C6C73"/>
    <w:rsid w:val="007C712A"/>
    <w:rsid w:val="007C7D8D"/>
    <w:rsid w:val="007C7F33"/>
    <w:rsid w:val="007D025D"/>
    <w:rsid w:val="007D0331"/>
    <w:rsid w:val="007D04F1"/>
    <w:rsid w:val="007D228B"/>
    <w:rsid w:val="007D22F1"/>
    <w:rsid w:val="007D3E20"/>
    <w:rsid w:val="007D4161"/>
    <w:rsid w:val="007D4572"/>
    <w:rsid w:val="007D4920"/>
    <w:rsid w:val="007D4C66"/>
    <w:rsid w:val="007D4D57"/>
    <w:rsid w:val="007D4E00"/>
    <w:rsid w:val="007D61F1"/>
    <w:rsid w:val="007D6839"/>
    <w:rsid w:val="007D6DED"/>
    <w:rsid w:val="007D7972"/>
    <w:rsid w:val="007D7DA2"/>
    <w:rsid w:val="007D7F9D"/>
    <w:rsid w:val="007E0138"/>
    <w:rsid w:val="007E0306"/>
    <w:rsid w:val="007E07E7"/>
    <w:rsid w:val="007E128D"/>
    <w:rsid w:val="007E1B1F"/>
    <w:rsid w:val="007E1F95"/>
    <w:rsid w:val="007E2D30"/>
    <w:rsid w:val="007E414E"/>
    <w:rsid w:val="007E434A"/>
    <w:rsid w:val="007E46A1"/>
    <w:rsid w:val="007E46E2"/>
    <w:rsid w:val="007E47D7"/>
    <w:rsid w:val="007E49DC"/>
    <w:rsid w:val="007E4A49"/>
    <w:rsid w:val="007E5B34"/>
    <w:rsid w:val="007E5FA4"/>
    <w:rsid w:val="007E600D"/>
    <w:rsid w:val="007E60D3"/>
    <w:rsid w:val="007E61E2"/>
    <w:rsid w:val="007E6DC3"/>
    <w:rsid w:val="007F10B7"/>
    <w:rsid w:val="007F29EC"/>
    <w:rsid w:val="007F2B9A"/>
    <w:rsid w:val="007F3308"/>
    <w:rsid w:val="007F37EE"/>
    <w:rsid w:val="007F3C52"/>
    <w:rsid w:val="007F4DB3"/>
    <w:rsid w:val="007F4EE4"/>
    <w:rsid w:val="007F5DD3"/>
    <w:rsid w:val="007F5FE3"/>
    <w:rsid w:val="007F6493"/>
    <w:rsid w:val="007F6715"/>
    <w:rsid w:val="007F6A8F"/>
    <w:rsid w:val="007F6E62"/>
    <w:rsid w:val="007F7BEB"/>
    <w:rsid w:val="008000BF"/>
    <w:rsid w:val="00802C1B"/>
    <w:rsid w:val="00802D0B"/>
    <w:rsid w:val="00804393"/>
    <w:rsid w:val="008050B4"/>
    <w:rsid w:val="008058C3"/>
    <w:rsid w:val="00807E49"/>
    <w:rsid w:val="00810001"/>
    <w:rsid w:val="0081070B"/>
    <w:rsid w:val="00811CB7"/>
    <w:rsid w:val="00811E80"/>
    <w:rsid w:val="00811F60"/>
    <w:rsid w:val="008130DF"/>
    <w:rsid w:val="008139C3"/>
    <w:rsid w:val="00814188"/>
    <w:rsid w:val="00814415"/>
    <w:rsid w:val="00815B17"/>
    <w:rsid w:val="008160A7"/>
    <w:rsid w:val="00816A86"/>
    <w:rsid w:val="00816B88"/>
    <w:rsid w:val="0081788E"/>
    <w:rsid w:val="00820550"/>
    <w:rsid w:val="0082061E"/>
    <w:rsid w:val="00820F6F"/>
    <w:rsid w:val="00822D4E"/>
    <w:rsid w:val="00822FB6"/>
    <w:rsid w:val="0082385C"/>
    <w:rsid w:val="00824370"/>
    <w:rsid w:val="00824AC9"/>
    <w:rsid w:val="00825F6D"/>
    <w:rsid w:val="008260A5"/>
    <w:rsid w:val="00826758"/>
    <w:rsid w:val="008268E9"/>
    <w:rsid w:val="0082696A"/>
    <w:rsid w:val="008276C8"/>
    <w:rsid w:val="0083082D"/>
    <w:rsid w:val="00830D22"/>
    <w:rsid w:val="008332F0"/>
    <w:rsid w:val="00833CDD"/>
    <w:rsid w:val="00834320"/>
    <w:rsid w:val="00834453"/>
    <w:rsid w:val="00836AB9"/>
    <w:rsid w:val="00840354"/>
    <w:rsid w:val="00840618"/>
    <w:rsid w:val="0084101B"/>
    <w:rsid w:val="0084175D"/>
    <w:rsid w:val="00842357"/>
    <w:rsid w:val="00842BE4"/>
    <w:rsid w:val="00842ED5"/>
    <w:rsid w:val="0084387A"/>
    <w:rsid w:val="00845262"/>
    <w:rsid w:val="00845770"/>
    <w:rsid w:val="0084637F"/>
    <w:rsid w:val="008466A9"/>
    <w:rsid w:val="008467EB"/>
    <w:rsid w:val="00846CCF"/>
    <w:rsid w:val="008476C0"/>
    <w:rsid w:val="00850055"/>
    <w:rsid w:val="008508F7"/>
    <w:rsid w:val="00850912"/>
    <w:rsid w:val="008516E2"/>
    <w:rsid w:val="008517BE"/>
    <w:rsid w:val="00852083"/>
    <w:rsid w:val="00852294"/>
    <w:rsid w:val="00852363"/>
    <w:rsid w:val="00852796"/>
    <w:rsid w:val="00852BBA"/>
    <w:rsid w:val="00852BED"/>
    <w:rsid w:val="00853478"/>
    <w:rsid w:val="0085397A"/>
    <w:rsid w:val="0085421D"/>
    <w:rsid w:val="008548FE"/>
    <w:rsid w:val="00854C26"/>
    <w:rsid w:val="0085535C"/>
    <w:rsid w:val="00855EDC"/>
    <w:rsid w:val="00855F50"/>
    <w:rsid w:val="008576EC"/>
    <w:rsid w:val="00857B4A"/>
    <w:rsid w:val="00857CBA"/>
    <w:rsid w:val="0086198B"/>
    <w:rsid w:val="008622DE"/>
    <w:rsid w:val="00862AB4"/>
    <w:rsid w:val="00862AD5"/>
    <w:rsid w:val="00862B74"/>
    <w:rsid w:val="0086339B"/>
    <w:rsid w:val="00863470"/>
    <w:rsid w:val="00863CF9"/>
    <w:rsid w:val="00864C23"/>
    <w:rsid w:val="008650FC"/>
    <w:rsid w:val="00865AF5"/>
    <w:rsid w:val="00866606"/>
    <w:rsid w:val="0086671F"/>
    <w:rsid w:val="0086763F"/>
    <w:rsid w:val="00867C6D"/>
    <w:rsid w:val="00867CCD"/>
    <w:rsid w:val="00867ECB"/>
    <w:rsid w:val="00871A67"/>
    <w:rsid w:val="008721EB"/>
    <w:rsid w:val="00872543"/>
    <w:rsid w:val="00872A3D"/>
    <w:rsid w:val="0087313B"/>
    <w:rsid w:val="008743AA"/>
    <w:rsid w:val="00874A02"/>
    <w:rsid w:val="00874BEE"/>
    <w:rsid w:val="00874CF2"/>
    <w:rsid w:val="008752E3"/>
    <w:rsid w:val="00875CD2"/>
    <w:rsid w:val="00875F75"/>
    <w:rsid w:val="008760C0"/>
    <w:rsid w:val="00876D83"/>
    <w:rsid w:val="00880F48"/>
    <w:rsid w:val="0088113D"/>
    <w:rsid w:val="008812DC"/>
    <w:rsid w:val="00881C7A"/>
    <w:rsid w:val="00881E6C"/>
    <w:rsid w:val="00881E99"/>
    <w:rsid w:val="00882144"/>
    <w:rsid w:val="0088395A"/>
    <w:rsid w:val="008839B3"/>
    <w:rsid w:val="008845A1"/>
    <w:rsid w:val="00887519"/>
    <w:rsid w:val="00887E96"/>
    <w:rsid w:val="00891030"/>
    <w:rsid w:val="00891D94"/>
    <w:rsid w:val="00891E70"/>
    <w:rsid w:val="008925A4"/>
    <w:rsid w:val="00892B32"/>
    <w:rsid w:val="00892BEF"/>
    <w:rsid w:val="00892EF4"/>
    <w:rsid w:val="008931F7"/>
    <w:rsid w:val="008935C6"/>
    <w:rsid w:val="008935D4"/>
    <w:rsid w:val="00893BFE"/>
    <w:rsid w:val="00893D4D"/>
    <w:rsid w:val="00894037"/>
    <w:rsid w:val="00894BAA"/>
    <w:rsid w:val="0089506D"/>
    <w:rsid w:val="00895713"/>
    <w:rsid w:val="00895BAA"/>
    <w:rsid w:val="00895C4A"/>
    <w:rsid w:val="00896488"/>
    <w:rsid w:val="00897285"/>
    <w:rsid w:val="0089731A"/>
    <w:rsid w:val="008A01FA"/>
    <w:rsid w:val="008A0203"/>
    <w:rsid w:val="008A1D36"/>
    <w:rsid w:val="008A1EF4"/>
    <w:rsid w:val="008A2228"/>
    <w:rsid w:val="008A259D"/>
    <w:rsid w:val="008A2BBC"/>
    <w:rsid w:val="008A3826"/>
    <w:rsid w:val="008A3969"/>
    <w:rsid w:val="008A3B50"/>
    <w:rsid w:val="008A4B03"/>
    <w:rsid w:val="008A4D33"/>
    <w:rsid w:val="008A4E11"/>
    <w:rsid w:val="008A5316"/>
    <w:rsid w:val="008A57A0"/>
    <w:rsid w:val="008A5BA5"/>
    <w:rsid w:val="008A6368"/>
    <w:rsid w:val="008A64E8"/>
    <w:rsid w:val="008A66B0"/>
    <w:rsid w:val="008A6F7A"/>
    <w:rsid w:val="008B02B9"/>
    <w:rsid w:val="008B0A08"/>
    <w:rsid w:val="008B0AF8"/>
    <w:rsid w:val="008B2427"/>
    <w:rsid w:val="008B273B"/>
    <w:rsid w:val="008B2CAB"/>
    <w:rsid w:val="008B35D1"/>
    <w:rsid w:val="008B3D13"/>
    <w:rsid w:val="008B468E"/>
    <w:rsid w:val="008B4D09"/>
    <w:rsid w:val="008B5CC6"/>
    <w:rsid w:val="008B5FD7"/>
    <w:rsid w:val="008B69C6"/>
    <w:rsid w:val="008B743F"/>
    <w:rsid w:val="008B7A9C"/>
    <w:rsid w:val="008B7B8D"/>
    <w:rsid w:val="008C01C1"/>
    <w:rsid w:val="008C08A7"/>
    <w:rsid w:val="008C0BF3"/>
    <w:rsid w:val="008C0E7E"/>
    <w:rsid w:val="008C0EFA"/>
    <w:rsid w:val="008C0F94"/>
    <w:rsid w:val="008C1033"/>
    <w:rsid w:val="008C1CF2"/>
    <w:rsid w:val="008C2491"/>
    <w:rsid w:val="008C2C34"/>
    <w:rsid w:val="008C30E4"/>
    <w:rsid w:val="008C38B7"/>
    <w:rsid w:val="008C399A"/>
    <w:rsid w:val="008C3B65"/>
    <w:rsid w:val="008C3E3A"/>
    <w:rsid w:val="008C4E99"/>
    <w:rsid w:val="008C5920"/>
    <w:rsid w:val="008C6E0E"/>
    <w:rsid w:val="008C744D"/>
    <w:rsid w:val="008C781A"/>
    <w:rsid w:val="008C7911"/>
    <w:rsid w:val="008C7937"/>
    <w:rsid w:val="008C7A5C"/>
    <w:rsid w:val="008D0F21"/>
    <w:rsid w:val="008D1219"/>
    <w:rsid w:val="008D3685"/>
    <w:rsid w:val="008D3A12"/>
    <w:rsid w:val="008D3F24"/>
    <w:rsid w:val="008D4411"/>
    <w:rsid w:val="008D487D"/>
    <w:rsid w:val="008D4D9F"/>
    <w:rsid w:val="008D56C6"/>
    <w:rsid w:val="008D56CC"/>
    <w:rsid w:val="008D6224"/>
    <w:rsid w:val="008D6464"/>
    <w:rsid w:val="008D670A"/>
    <w:rsid w:val="008D689D"/>
    <w:rsid w:val="008D6AE4"/>
    <w:rsid w:val="008D7244"/>
    <w:rsid w:val="008D7D59"/>
    <w:rsid w:val="008E05CF"/>
    <w:rsid w:val="008E3636"/>
    <w:rsid w:val="008E36CD"/>
    <w:rsid w:val="008E36CF"/>
    <w:rsid w:val="008E3DDA"/>
    <w:rsid w:val="008E3E10"/>
    <w:rsid w:val="008E5861"/>
    <w:rsid w:val="008E5A6A"/>
    <w:rsid w:val="008E5E23"/>
    <w:rsid w:val="008E5F3C"/>
    <w:rsid w:val="008E607F"/>
    <w:rsid w:val="008E681F"/>
    <w:rsid w:val="008E7DB1"/>
    <w:rsid w:val="008F0085"/>
    <w:rsid w:val="008F059C"/>
    <w:rsid w:val="008F11E5"/>
    <w:rsid w:val="008F131B"/>
    <w:rsid w:val="008F143C"/>
    <w:rsid w:val="008F189A"/>
    <w:rsid w:val="008F27E5"/>
    <w:rsid w:val="008F3B75"/>
    <w:rsid w:val="008F3F09"/>
    <w:rsid w:val="008F472D"/>
    <w:rsid w:val="008F59DA"/>
    <w:rsid w:val="008F64B9"/>
    <w:rsid w:val="008F66A6"/>
    <w:rsid w:val="008F69A1"/>
    <w:rsid w:val="008F7752"/>
    <w:rsid w:val="008F7817"/>
    <w:rsid w:val="008F7A77"/>
    <w:rsid w:val="00900B47"/>
    <w:rsid w:val="0090105E"/>
    <w:rsid w:val="009013C3"/>
    <w:rsid w:val="0090142A"/>
    <w:rsid w:val="00901BF9"/>
    <w:rsid w:val="00901C3A"/>
    <w:rsid w:val="00902038"/>
    <w:rsid w:val="009021FC"/>
    <w:rsid w:val="00902901"/>
    <w:rsid w:val="00902F12"/>
    <w:rsid w:val="009035D6"/>
    <w:rsid w:val="00903AD0"/>
    <w:rsid w:val="0090418F"/>
    <w:rsid w:val="00904AFC"/>
    <w:rsid w:val="009054B9"/>
    <w:rsid w:val="00905560"/>
    <w:rsid w:val="00905DEE"/>
    <w:rsid w:val="00907A51"/>
    <w:rsid w:val="00907AFC"/>
    <w:rsid w:val="00907F86"/>
    <w:rsid w:val="00910AB0"/>
    <w:rsid w:val="009119F6"/>
    <w:rsid w:val="00911A4B"/>
    <w:rsid w:val="00912082"/>
    <w:rsid w:val="00912631"/>
    <w:rsid w:val="00912E4B"/>
    <w:rsid w:val="0091305A"/>
    <w:rsid w:val="00913FB5"/>
    <w:rsid w:val="00914F19"/>
    <w:rsid w:val="0091538B"/>
    <w:rsid w:val="009161F8"/>
    <w:rsid w:val="0091717A"/>
    <w:rsid w:val="009171A1"/>
    <w:rsid w:val="00917AC0"/>
    <w:rsid w:val="00920101"/>
    <w:rsid w:val="00920806"/>
    <w:rsid w:val="00920A79"/>
    <w:rsid w:val="00920D41"/>
    <w:rsid w:val="00920E84"/>
    <w:rsid w:val="00924059"/>
    <w:rsid w:val="009262B7"/>
    <w:rsid w:val="009267DD"/>
    <w:rsid w:val="00927709"/>
    <w:rsid w:val="00930243"/>
    <w:rsid w:val="00930673"/>
    <w:rsid w:val="009307FA"/>
    <w:rsid w:val="00930ECF"/>
    <w:rsid w:val="00931E5E"/>
    <w:rsid w:val="00933015"/>
    <w:rsid w:val="009339F1"/>
    <w:rsid w:val="00934B17"/>
    <w:rsid w:val="00934C78"/>
    <w:rsid w:val="00934CEA"/>
    <w:rsid w:val="00934F20"/>
    <w:rsid w:val="00935F40"/>
    <w:rsid w:val="009363DA"/>
    <w:rsid w:val="009400BA"/>
    <w:rsid w:val="00940BD7"/>
    <w:rsid w:val="00940DC5"/>
    <w:rsid w:val="00941770"/>
    <w:rsid w:val="00941B1F"/>
    <w:rsid w:val="00941BCB"/>
    <w:rsid w:val="0094269A"/>
    <w:rsid w:val="0094379B"/>
    <w:rsid w:val="00943A51"/>
    <w:rsid w:val="00945CBC"/>
    <w:rsid w:val="009462A0"/>
    <w:rsid w:val="009462FD"/>
    <w:rsid w:val="009463B7"/>
    <w:rsid w:val="0095076B"/>
    <w:rsid w:val="009511D0"/>
    <w:rsid w:val="00952143"/>
    <w:rsid w:val="00952B6F"/>
    <w:rsid w:val="0095316E"/>
    <w:rsid w:val="00954287"/>
    <w:rsid w:val="00955433"/>
    <w:rsid w:val="0095630C"/>
    <w:rsid w:val="00956414"/>
    <w:rsid w:val="0095669D"/>
    <w:rsid w:val="0095680C"/>
    <w:rsid w:val="00957078"/>
    <w:rsid w:val="009577B8"/>
    <w:rsid w:val="00957C92"/>
    <w:rsid w:val="009605BC"/>
    <w:rsid w:val="00962201"/>
    <w:rsid w:val="00962547"/>
    <w:rsid w:val="00962A00"/>
    <w:rsid w:val="00963530"/>
    <w:rsid w:val="00963604"/>
    <w:rsid w:val="0096362A"/>
    <w:rsid w:val="00965176"/>
    <w:rsid w:val="00965791"/>
    <w:rsid w:val="009662E7"/>
    <w:rsid w:val="009663B0"/>
    <w:rsid w:val="009667A0"/>
    <w:rsid w:val="00966C77"/>
    <w:rsid w:val="009679B0"/>
    <w:rsid w:val="00970A11"/>
    <w:rsid w:val="009714B8"/>
    <w:rsid w:val="009722B9"/>
    <w:rsid w:val="009725B1"/>
    <w:rsid w:val="009732F7"/>
    <w:rsid w:val="00973869"/>
    <w:rsid w:val="0097399B"/>
    <w:rsid w:val="0097451E"/>
    <w:rsid w:val="00976BE2"/>
    <w:rsid w:val="00976EA8"/>
    <w:rsid w:val="00976FBF"/>
    <w:rsid w:val="00976FFB"/>
    <w:rsid w:val="009777AD"/>
    <w:rsid w:val="009800C7"/>
    <w:rsid w:val="00980115"/>
    <w:rsid w:val="0098021A"/>
    <w:rsid w:val="00980879"/>
    <w:rsid w:val="00980CE4"/>
    <w:rsid w:val="009815E0"/>
    <w:rsid w:val="009818DE"/>
    <w:rsid w:val="0098210B"/>
    <w:rsid w:val="009835C3"/>
    <w:rsid w:val="00984765"/>
    <w:rsid w:val="009848C4"/>
    <w:rsid w:val="00984C55"/>
    <w:rsid w:val="00984DCC"/>
    <w:rsid w:val="00985D29"/>
    <w:rsid w:val="009872F0"/>
    <w:rsid w:val="0098788A"/>
    <w:rsid w:val="00987A4D"/>
    <w:rsid w:val="009907E4"/>
    <w:rsid w:val="00990D56"/>
    <w:rsid w:val="00991039"/>
    <w:rsid w:val="009916FB"/>
    <w:rsid w:val="00991C40"/>
    <w:rsid w:val="00992E82"/>
    <w:rsid w:val="00992F7A"/>
    <w:rsid w:val="00995091"/>
    <w:rsid w:val="0099587A"/>
    <w:rsid w:val="00995CC1"/>
    <w:rsid w:val="009972E6"/>
    <w:rsid w:val="009976CF"/>
    <w:rsid w:val="009A07CD"/>
    <w:rsid w:val="009A1054"/>
    <w:rsid w:val="009A23FB"/>
    <w:rsid w:val="009A2430"/>
    <w:rsid w:val="009A2876"/>
    <w:rsid w:val="009A32EB"/>
    <w:rsid w:val="009A3B01"/>
    <w:rsid w:val="009A40AA"/>
    <w:rsid w:val="009A4536"/>
    <w:rsid w:val="009A4F73"/>
    <w:rsid w:val="009A4FAD"/>
    <w:rsid w:val="009A562C"/>
    <w:rsid w:val="009A5F27"/>
    <w:rsid w:val="009A6E32"/>
    <w:rsid w:val="009A7443"/>
    <w:rsid w:val="009B1012"/>
    <w:rsid w:val="009B15D8"/>
    <w:rsid w:val="009B1D3D"/>
    <w:rsid w:val="009B1DFD"/>
    <w:rsid w:val="009B25FF"/>
    <w:rsid w:val="009B3490"/>
    <w:rsid w:val="009B36CD"/>
    <w:rsid w:val="009B3BDB"/>
    <w:rsid w:val="009B41D2"/>
    <w:rsid w:val="009B49BD"/>
    <w:rsid w:val="009B4EF4"/>
    <w:rsid w:val="009B5485"/>
    <w:rsid w:val="009B55D7"/>
    <w:rsid w:val="009B5DDA"/>
    <w:rsid w:val="009B6246"/>
    <w:rsid w:val="009B6C0C"/>
    <w:rsid w:val="009B70E8"/>
    <w:rsid w:val="009C0149"/>
    <w:rsid w:val="009C1245"/>
    <w:rsid w:val="009C133B"/>
    <w:rsid w:val="009C166E"/>
    <w:rsid w:val="009C304F"/>
    <w:rsid w:val="009C3B5D"/>
    <w:rsid w:val="009C4DA3"/>
    <w:rsid w:val="009C4EFA"/>
    <w:rsid w:val="009C5042"/>
    <w:rsid w:val="009C6503"/>
    <w:rsid w:val="009C6C77"/>
    <w:rsid w:val="009C73CB"/>
    <w:rsid w:val="009C7962"/>
    <w:rsid w:val="009D03F6"/>
    <w:rsid w:val="009D125C"/>
    <w:rsid w:val="009D1A6F"/>
    <w:rsid w:val="009D1E9B"/>
    <w:rsid w:val="009D1ECC"/>
    <w:rsid w:val="009D24F6"/>
    <w:rsid w:val="009D3E6C"/>
    <w:rsid w:val="009D42C5"/>
    <w:rsid w:val="009D45DF"/>
    <w:rsid w:val="009D4CD0"/>
    <w:rsid w:val="009D5A94"/>
    <w:rsid w:val="009D6116"/>
    <w:rsid w:val="009D65C6"/>
    <w:rsid w:val="009D69B9"/>
    <w:rsid w:val="009D6B2C"/>
    <w:rsid w:val="009D704A"/>
    <w:rsid w:val="009D7B61"/>
    <w:rsid w:val="009E05FA"/>
    <w:rsid w:val="009E06BF"/>
    <w:rsid w:val="009E0CB3"/>
    <w:rsid w:val="009E174F"/>
    <w:rsid w:val="009E18DD"/>
    <w:rsid w:val="009E1B55"/>
    <w:rsid w:val="009E1C64"/>
    <w:rsid w:val="009E2987"/>
    <w:rsid w:val="009E454C"/>
    <w:rsid w:val="009E485B"/>
    <w:rsid w:val="009E4CC2"/>
    <w:rsid w:val="009E4F5E"/>
    <w:rsid w:val="009E55EE"/>
    <w:rsid w:val="009E5D68"/>
    <w:rsid w:val="009E5E9C"/>
    <w:rsid w:val="009E6183"/>
    <w:rsid w:val="009E63A9"/>
    <w:rsid w:val="009E6519"/>
    <w:rsid w:val="009E6868"/>
    <w:rsid w:val="009E6CDD"/>
    <w:rsid w:val="009F008B"/>
    <w:rsid w:val="009F056C"/>
    <w:rsid w:val="009F0B09"/>
    <w:rsid w:val="009F0B0D"/>
    <w:rsid w:val="009F1AA0"/>
    <w:rsid w:val="009F2B52"/>
    <w:rsid w:val="009F3B1E"/>
    <w:rsid w:val="009F3F9B"/>
    <w:rsid w:val="009F4F09"/>
    <w:rsid w:val="009F5BF0"/>
    <w:rsid w:val="009F616E"/>
    <w:rsid w:val="009F6365"/>
    <w:rsid w:val="009F643F"/>
    <w:rsid w:val="009F6712"/>
    <w:rsid w:val="009F67B4"/>
    <w:rsid w:val="009F6CF9"/>
    <w:rsid w:val="009F7344"/>
    <w:rsid w:val="009F7432"/>
    <w:rsid w:val="009F7C64"/>
    <w:rsid w:val="00A0015D"/>
    <w:rsid w:val="00A0167F"/>
    <w:rsid w:val="00A01719"/>
    <w:rsid w:val="00A01FC3"/>
    <w:rsid w:val="00A02B3B"/>
    <w:rsid w:val="00A031A0"/>
    <w:rsid w:val="00A03F92"/>
    <w:rsid w:val="00A04207"/>
    <w:rsid w:val="00A044C5"/>
    <w:rsid w:val="00A04587"/>
    <w:rsid w:val="00A0489B"/>
    <w:rsid w:val="00A051A3"/>
    <w:rsid w:val="00A051FB"/>
    <w:rsid w:val="00A05573"/>
    <w:rsid w:val="00A06CEE"/>
    <w:rsid w:val="00A06F83"/>
    <w:rsid w:val="00A07CC1"/>
    <w:rsid w:val="00A07E5E"/>
    <w:rsid w:val="00A10A52"/>
    <w:rsid w:val="00A10E7A"/>
    <w:rsid w:val="00A1237A"/>
    <w:rsid w:val="00A12C46"/>
    <w:rsid w:val="00A12D3D"/>
    <w:rsid w:val="00A13A86"/>
    <w:rsid w:val="00A13E7B"/>
    <w:rsid w:val="00A14650"/>
    <w:rsid w:val="00A15AC8"/>
    <w:rsid w:val="00A1601A"/>
    <w:rsid w:val="00A16A4A"/>
    <w:rsid w:val="00A16FCC"/>
    <w:rsid w:val="00A17CB7"/>
    <w:rsid w:val="00A20B33"/>
    <w:rsid w:val="00A210A1"/>
    <w:rsid w:val="00A21535"/>
    <w:rsid w:val="00A217E9"/>
    <w:rsid w:val="00A219E4"/>
    <w:rsid w:val="00A21A9B"/>
    <w:rsid w:val="00A2200B"/>
    <w:rsid w:val="00A228EB"/>
    <w:rsid w:val="00A22A89"/>
    <w:rsid w:val="00A22D11"/>
    <w:rsid w:val="00A2365A"/>
    <w:rsid w:val="00A2454F"/>
    <w:rsid w:val="00A24645"/>
    <w:rsid w:val="00A24A43"/>
    <w:rsid w:val="00A24CC3"/>
    <w:rsid w:val="00A24DA1"/>
    <w:rsid w:val="00A24DDE"/>
    <w:rsid w:val="00A253BC"/>
    <w:rsid w:val="00A25EE7"/>
    <w:rsid w:val="00A25FD3"/>
    <w:rsid w:val="00A26666"/>
    <w:rsid w:val="00A26986"/>
    <w:rsid w:val="00A302FD"/>
    <w:rsid w:val="00A3084A"/>
    <w:rsid w:val="00A30A83"/>
    <w:rsid w:val="00A31115"/>
    <w:rsid w:val="00A3206F"/>
    <w:rsid w:val="00A32752"/>
    <w:rsid w:val="00A32C76"/>
    <w:rsid w:val="00A33EA1"/>
    <w:rsid w:val="00A34244"/>
    <w:rsid w:val="00A34744"/>
    <w:rsid w:val="00A350A2"/>
    <w:rsid w:val="00A356F2"/>
    <w:rsid w:val="00A35918"/>
    <w:rsid w:val="00A35C8F"/>
    <w:rsid w:val="00A35F0B"/>
    <w:rsid w:val="00A3660A"/>
    <w:rsid w:val="00A37A46"/>
    <w:rsid w:val="00A40851"/>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476BF"/>
    <w:rsid w:val="00A506A3"/>
    <w:rsid w:val="00A517AE"/>
    <w:rsid w:val="00A52048"/>
    <w:rsid w:val="00A527A9"/>
    <w:rsid w:val="00A528DE"/>
    <w:rsid w:val="00A52DFB"/>
    <w:rsid w:val="00A53A54"/>
    <w:rsid w:val="00A53E51"/>
    <w:rsid w:val="00A543BF"/>
    <w:rsid w:val="00A5444F"/>
    <w:rsid w:val="00A558F4"/>
    <w:rsid w:val="00A5595B"/>
    <w:rsid w:val="00A55AA1"/>
    <w:rsid w:val="00A56445"/>
    <w:rsid w:val="00A57077"/>
    <w:rsid w:val="00A57287"/>
    <w:rsid w:val="00A57C68"/>
    <w:rsid w:val="00A608F4"/>
    <w:rsid w:val="00A615B0"/>
    <w:rsid w:val="00A62584"/>
    <w:rsid w:val="00A62624"/>
    <w:rsid w:val="00A645AD"/>
    <w:rsid w:val="00A64B15"/>
    <w:rsid w:val="00A65E6F"/>
    <w:rsid w:val="00A65F11"/>
    <w:rsid w:val="00A66A50"/>
    <w:rsid w:val="00A675DD"/>
    <w:rsid w:val="00A70C4A"/>
    <w:rsid w:val="00A70E8A"/>
    <w:rsid w:val="00A71177"/>
    <w:rsid w:val="00A7118A"/>
    <w:rsid w:val="00A717A3"/>
    <w:rsid w:val="00A71AAD"/>
    <w:rsid w:val="00A71DE8"/>
    <w:rsid w:val="00A71EC3"/>
    <w:rsid w:val="00A72253"/>
    <w:rsid w:val="00A72599"/>
    <w:rsid w:val="00A72E55"/>
    <w:rsid w:val="00A7468F"/>
    <w:rsid w:val="00A7478A"/>
    <w:rsid w:val="00A7491B"/>
    <w:rsid w:val="00A74C36"/>
    <w:rsid w:val="00A74D41"/>
    <w:rsid w:val="00A75393"/>
    <w:rsid w:val="00A756C7"/>
    <w:rsid w:val="00A76141"/>
    <w:rsid w:val="00A762E9"/>
    <w:rsid w:val="00A764BA"/>
    <w:rsid w:val="00A770C7"/>
    <w:rsid w:val="00A772A7"/>
    <w:rsid w:val="00A77392"/>
    <w:rsid w:val="00A8000B"/>
    <w:rsid w:val="00A8013A"/>
    <w:rsid w:val="00A8131D"/>
    <w:rsid w:val="00A8226C"/>
    <w:rsid w:val="00A824A3"/>
    <w:rsid w:val="00A82575"/>
    <w:rsid w:val="00A82B27"/>
    <w:rsid w:val="00A82E16"/>
    <w:rsid w:val="00A82EC2"/>
    <w:rsid w:val="00A83F08"/>
    <w:rsid w:val="00A84603"/>
    <w:rsid w:val="00A84F2B"/>
    <w:rsid w:val="00A85DEC"/>
    <w:rsid w:val="00A86804"/>
    <w:rsid w:val="00A872BA"/>
    <w:rsid w:val="00A91285"/>
    <w:rsid w:val="00A918B4"/>
    <w:rsid w:val="00A93E02"/>
    <w:rsid w:val="00A940C3"/>
    <w:rsid w:val="00A9476E"/>
    <w:rsid w:val="00A949B4"/>
    <w:rsid w:val="00A95B45"/>
    <w:rsid w:val="00A95E17"/>
    <w:rsid w:val="00A95E7D"/>
    <w:rsid w:val="00A9619E"/>
    <w:rsid w:val="00A96331"/>
    <w:rsid w:val="00A96437"/>
    <w:rsid w:val="00A96EEE"/>
    <w:rsid w:val="00AA077F"/>
    <w:rsid w:val="00AA22F1"/>
    <w:rsid w:val="00AA246E"/>
    <w:rsid w:val="00AA281D"/>
    <w:rsid w:val="00AA6A48"/>
    <w:rsid w:val="00AB00CF"/>
    <w:rsid w:val="00AB0389"/>
    <w:rsid w:val="00AB0744"/>
    <w:rsid w:val="00AB0794"/>
    <w:rsid w:val="00AB14F0"/>
    <w:rsid w:val="00AB2454"/>
    <w:rsid w:val="00AB375A"/>
    <w:rsid w:val="00AB3A3D"/>
    <w:rsid w:val="00AB5E17"/>
    <w:rsid w:val="00AB6151"/>
    <w:rsid w:val="00AB6F98"/>
    <w:rsid w:val="00AB7E1B"/>
    <w:rsid w:val="00AB7FD2"/>
    <w:rsid w:val="00AC00FF"/>
    <w:rsid w:val="00AC01EF"/>
    <w:rsid w:val="00AC0C21"/>
    <w:rsid w:val="00AC0C81"/>
    <w:rsid w:val="00AC0CD7"/>
    <w:rsid w:val="00AC1282"/>
    <w:rsid w:val="00AC1533"/>
    <w:rsid w:val="00AC1D62"/>
    <w:rsid w:val="00AC2B61"/>
    <w:rsid w:val="00AC2BC7"/>
    <w:rsid w:val="00AC2C0A"/>
    <w:rsid w:val="00AC2E20"/>
    <w:rsid w:val="00AC35D4"/>
    <w:rsid w:val="00AC36A9"/>
    <w:rsid w:val="00AC3B1A"/>
    <w:rsid w:val="00AC440A"/>
    <w:rsid w:val="00AC4437"/>
    <w:rsid w:val="00AC4CE8"/>
    <w:rsid w:val="00AC4FB4"/>
    <w:rsid w:val="00AC523F"/>
    <w:rsid w:val="00AC5C44"/>
    <w:rsid w:val="00AC64A6"/>
    <w:rsid w:val="00AC66DD"/>
    <w:rsid w:val="00AC6ED2"/>
    <w:rsid w:val="00AC6F0B"/>
    <w:rsid w:val="00AC7B31"/>
    <w:rsid w:val="00AC7D71"/>
    <w:rsid w:val="00AD008B"/>
    <w:rsid w:val="00AD0223"/>
    <w:rsid w:val="00AD08C1"/>
    <w:rsid w:val="00AD09C1"/>
    <w:rsid w:val="00AD0DCA"/>
    <w:rsid w:val="00AD12F8"/>
    <w:rsid w:val="00AD2EF9"/>
    <w:rsid w:val="00AD4932"/>
    <w:rsid w:val="00AD4CE0"/>
    <w:rsid w:val="00AD509B"/>
    <w:rsid w:val="00AD55F5"/>
    <w:rsid w:val="00AD6E99"/>
    <w:rsid w:val="00AD7D3D"/>
    <w:rsid w:val="00AD7DD4"/>
    <w:rsid w:val="00AE063E"/>
    <w:rsid w:val="00AE0DA0"/>
    <w:rsid w:val="00AE1045"/>
    <w:rsid w:val="00AE1423"/>
    <w:rsid w:val="00AE1A7D"/>
    <w:rsid w:val="00AE1ADF"/>
    <w:rsid w:val="00AE1F58"/>
    <w:rsid w:val="00AE21E9"/>
    <w:rsid w:val="00AE266D"/>
    <w:rsid w:val="00AE31DF"/>
    <w:rsid w:val="00AE4454"/>
    <w:rsid w:val="00AE45A3"/>
    <w:rsid w:val="00AE49D8"/>
    <w:rsid w:val="00AE596A"/>
    <w:rsid w:val="00AE59F7"/>
    <w:rsid w:val="00AE63C4"/>
    <w:rsid w:val="00AE74D8"/>
    <w:rsid w:val="00AE7798"/>
    <w:rsid w:val="00AE7A7C"/>
    <w:rsid w:val="00AE7C0D"/>
    <w:rsid w:val="00AF03A0"/>
    <w:rsid w:val="00AF09AB"/>
    <w:rsid w:val="00AF0E6A"/>
    <w:rsid w:val="00AF12AA"/>
    <w:rsid w:val="00AF2243"/>
    <w:rsid w:val="00AF2777"/>
    <w:rsid w:val="00AF2867"/>
    <w:rsid w:val="00AF2981"/>
    <w:rsid w:val="00AF2A8A"/>
    <w:rsid w:val="00AF2ACD"/>
    <w:rsid w:val="00AF2D6D"/>
    <w:rsid w:val="00AF2F78"/>
    <w:rsid w:val="00AF317E"/>
    <w:rsid w:val="00AF3E4E"/>
    <w:rsid w:val="00AF4FFF"/>
    <w:rsid w:val="00AF6A0F"/>
    <w:rsid w:val="00AF77DA"/>
    <w:rsid w:val="00AF7D2B"/>
    <w:rsid w:val="00AF7F2E"/>
    <w:rsid w:val="00B000DD"/>
    <w:rsid w:val="00B002D9"/>
    <w:rsid w:val="00B003A1"/>
    <w:rsid w:val="00B01834"/>
    <w:rsid w:val="00B01945"/>
    <w:rsid w:val="00B022DC"/>
    <w:rsid w:val="00B0272F"/>
    <w:rsid w:val="00B031C6"/>
    <w:rsid w:val="00B03930"/>
    <w:rsid w:val="00B03C26"/>
    <w:rsid w:val="00B04231"/>
    <w:rsid w:val="00B04A27"/>
    <w:rsid w:val="00B04C71"/>
    <w:rsid w:val="00B05C7C"/>
    <w:rsid w:val="00B06E62"/>
    <w:rsid w:val="00B075AD"/>
    <w:rsid w:val="00B07938"/>
    <w:rsid w:val="00B079DA"/>
    <w:rsid w:val="00B1026C"/>
    <w:rsid w:val="00B10FAA"/>
    <w:rsid w:val="00B11728"/>
    <w:rsid w:val="00B1281C"/>
    <w:rsid w:val="00B12C81"/>
    <w:rsid w:val="00B13274"/>
    <w:rsid w:val="00B13AAF"/>
    <w:rsid w:val="00B14B39"/>
    <w:rsid w:val="00B14D10"/>
    <w:rsid w:val="00B15230"/>
    <w:rsid w:val="00B15CE2"/>
    <w:rsid w:val="00B160C8"/>
    <w:rsid w:val="00B172CE"/>
    <w:rsid w:val="00B17555"/>
    <w:rsid w:val="00B20EDA"/>
    <w:rsid w:val="00B20F61"/>
    <w:rsid w:val="00B2118E"/>
    <w:rsid w:val="00B215F5"/>
    <w:rsid w:val="00B23904"/>
    <w:rsid w:val="00B23A19"/>
    <w:rsid w:val="00B251B9"/>
    <w:rsid w:val="00B25BAD"/>
    <w:rsid w:val="00B25CC2"/>
    <w:rsid w:val="00B25EBE"/>
    <w:rsid w:val="00B2612F"/>
    <w:rsid w:val="00B276D8"/>
    <w:rsid w:val="00B276EE"/>
    <w:rsid w:val="00B300E9"/>
    <w:rsid w:val="00B30612"/>
    <w:rsid w:val="00B30AF5"/>
    <w:rsid w:val="00B30BAC"/>
    <w:rsid w:val="00B3160E"/>
    <w:rsid w:val="00B3163C"/>
    <w:rsid w:val="00B31B28"/>
    <w:rsid w:val="00B31C74"/>
    <w:rsid w:val="00B31DC9"/>
    <w:rsid w:val="00B32C44"/>
    <w:rsid w:val="00B32CD3"/>
    <w:rsid w:val="00B35361"/>
    <w:rsid w:val="00B355FD"/>
    <w:rsid w:val="00B35714"/>
    <w:rsid w:val="00B3622D"/>
    <w:rsid w:val="00B368A8"/>
    <w:rsid w:val="00B36B98"/>
    <w:rsid w:val="00B36F79"/>
    <w:rsid w:val="00B37170"/>
    <w:rsid w:val="00B373A7"/>
    <w:rsid w:val="00B3789F"/>
    <w:rsid w:val="00B37E13"/>
    <w:rsid w:val="00B4041F"/>
    <w:rsid w:val="00B412D9"/>
    <w:rsid w:val="00B417A9"/>
    <w:rsid w:val="00B417E7"/>
    <w:rsid w:val="00B419AA"/>
    <w:rsid w:val="00B4246E"/>
    <w:rsid w:val="00B428A9"/>
    <w:rsid w:val="00B432C1"/>
    <w:rsid w:val="00B43957"/>
    <w:rsid w:val="00B44FAA"/>
    <w:rsid w:val="00B456C0"/>
    <w:rsid w:val="00B456E6"/>
    <w:rsid w:val="00B45AB0"/>
    <w:rsid w:val="00B45ADA"/>
    <w:rsid w:val="00B45F15"/>
    <w:rsid w:val="00B4642C"/>
    <w:rsid w:val="00B46956"/>
    <w:rsid w:val="00B469CE"/>
    <w:rsid w:val="00B46B0F"/>
    <w:rsid w:val="00B46D84"/>
    <w:rsid w:val="00B471ED"/>
    <w:rsid w:val="00B47718"/>
    <w:rsid w:val="00B479D3"/>
    <w:rsid w:val="00B47FEF"/>
    <w:rsid w:val="00B5111D"/>
    <w:rsid w:val="00B5144E"/>
    <w:rsid w:val="00B519AA"/>
    <w:rsid w:val="00B51F62"/>
    <w:rsid w:val="00B52089"/>
    <w:rsid w:val="00B53F5F"/>
    <w:rsid w:val="00B5423B"/>
    <w:rsid w:val="00B542C0"/>
    <w:rsid w:val="00B54B89"/>
    <w:rsid w:val="00B54E39"/>
    <w:rsid w:val="00B55E23"/>
    <w:rsid w:val="00B56DA7"/>
    <w:rsid w:val="00B56F9A"/>
    <w:rsid w:val="00B57550"/>
    <w:rsid w:val="00B575E7"/>
    <w:rsid w:val="00B6036A"/>
    <w:rsid w:val="00B61037"/>
    <w:rsid w:val="00B6106A"/>
    <w:rsid w:val="00B61A44"/>
    <w:rsid w:val="00B622E5"/>
    <w:rsid w:val="00B62426"/>
    <w:rsid w:val="00B6263D"/>
    <w:rsid w:val="00B63453"/>
    <w:rsid w:val="00B63B16"/>
    <w:rsid w:val="00B63E27"/>
    <w:rsid w:val="00B648ED"/>
    <w:rsid w:val="00B64E5F"/>
    <w:rsid w:val="00B64F5A"/>
    <w:rsid w:val="00B654F4"/>
    <w:rsid w:val="00B6578C"/>
    <w:rsid w:val="00B657B0"/>
    <w:rsid w:val="00B657C4"/>
    <w:rsid w:val="00B66A3C"/>
    <w:rsid w:val="00B67207"/>
    <w:rsid w:val="00B705B4"/>
    <w:rsid w:val="00B70A3C"/>
    <w:rsid w:val="00B71634"/>
    <w:rsid w:val="00B71BF3"/>
    <w:rsid w:val="00B7274C"/>
    <w:rsid w:val="00B72D79"/>
    <w:rsid w:val="00B730DD"/>
    <w:rsid w:val="00B7316B"/>
    <w:rsid w:val="00B74367"/>
    <w:rsid w:val="00B74BAF"/>
    <w:rsid w:val="00B7527D"/>
    <w:rsid w:val="00B76079"/>
    <w:rsid w:val="00B76D6E"/>
    <w:rsid w:val="00B76D92"/>
    <w:rsid w:val="00B77E73"/>
    <w:rsid w:val="00B80629"/>
    <w:rsid w:val="00B808C1"/>
    <w:rsid w:val="00B8190B"/>
    <w:rsid w:val="00B82768"/>
    <w:rsid w:val="00B8314A"/>
    <w:rsid w:val="00B8335B"/>
    <w:rsid w:val="00B833E5"/>
    <w:rsid w:val="00B83A7D"/>
    <w:rsid w:val="00B84433"/>
    <w:rsid w:val="00B84802"/>
    <w:rsid w:val="00B84A91"/>
    <w:rsid w:val="00B8568F"/>
    <w:rsid w:val="00B8590B"/>
    <w:rsid w:val="00B8616D"/>
    <w:rsid w:val="00B870E7"/>
    <w:rsid w:val="00B8725B"/>
    <w:rsid w:val="00B879F5"/>
    <w:rsid w:val="00B87CEF"/>
    <w:rsid w:val="00B87F2B"/>
    <w:rsid w:val="00B90561"/>
    <w:rsid w:val="00B90A9F"/>
    <w:rsid w:val="00B928A3"/>
    <w:rsid w:val="00B92DA9"/>
    <w:rsid w:val="00B941CA"/>
    <w:rsid w:val="00B947DA"/>
    <w:rsid w:val="00B94852"/>
    <w:rsid w:val="00B94D2B"/>
    <w:rsid w:val="00B952CB"/>
    <w:rsid w:val="00B95694"/>
    <w:rsid w:val="00B95B67"/>
    <w:rsid w:val="00B95D09"/>
    <w:rsid w:val="00B96A0B"/>
    <w:rsid w:val="00B96E4C"/>
    <w:rsid w:val="00B97049"/>
    <w:rsid w:val="00B97AC8"/>
    <w:rsid w:val="00BA045C"/>
    <w:rsid w:val="00BA0AD4"/>
    <w:rsid w:val="00BA0D6E"/>
    <w:rsid w:val="00BA1953"/>
    <w:rsid w:val="00BA1AC1"/>
    <w:rsid w:val="00BA1E68"/>
    <w:rsid w:val="00BA269F"/>
    <w:rsid w:val="00BA3050"/>
    <w:rsid w:val="00BA3222"/>
    <w:rsid w:val="00BA33F4"/>
    <w:rsid w:val="00BA344B"/>
    <w:rsid w:val="00BA391C"/>
    <w:rsid w:val="00BA3EE6"/>
    <w:rsid w:val="00BA4418"/>
    <w:rsid w:val="00BA4A1A"/>
    <w:rsid w:val="00BA4A62"/>
    <w:rsid w:val="00BA54B2"/>
    <w:rsid w:val="00BA5C17"/>
    <w:rsid w:val="00BA60F0"/>
    <w:rsid w:val="00BA7770"/>
    <w:rsid w:val="00BA7A2B"/>
    <w:rsid w:val="00BB014A"/>
    <w:rsid w:val="00BB0A96"/>
    <w:rsid w:val="00BB0D7A"/>
    <w:rsid w:val="00BB13B4"/>
    <w:rsid w:val="00BB18B5"/>
    <w:rsid w:val="00BB243C"/>
    <w:rsid w:val="00BB2CFC"/>
    <w:rsid w:val="00BB324B"/>
    <w:rsid w:val="00BB37F9"/>
    <w:rsid w:val="00BB3CB5"/>
    <w:rsid w:val="00BB4BE2"/>
    <w:rsid w:val="00BB4E62"/>
    <w:rsid w:val="00BB62A5"/>
    <w:rsid w:val="00BB651B"/>
    <w:rsid w:val="00BB73C0"/>
    <w:rsid w:val="00BB7448"/>
    <w:rsid w:val="00BB74B0"/>
    <w:rsid w:val="00BB759F"/>
    <w:rsid w:val="00BB7904"/>
    <w:rsid w:val="00BB7A06"/>
    <w:rsid w:val="00BC085D"/>
    <w:rsid w:val="00BC08DA"/>
    <w:rsid w:val="00BC0FEF"/>
    <w:rsid w:val="00BC19D3"/>
    <w:rsid w:val="00BC2098"/>
    <w:rsid w:val="00BC24AD"/>
    <w:rsid w:val="00BC2AFE"/>
    <w:rsid w:val="00BC2DB2"/>
    <w:rsid w:val="00BC39CD"/>
    <w:rsid w:val="00BC3EBF"/>
    <w:rsid w:val="00BC3F44"/>
    <w:rsid w:val="00BC4167"/>
    <w:rsid w:val="00BC4308"/>
    <w:rsid w:val="00BC4943"/>
    <w:rsid w:val="00BC5515"/>
    <w:rsid w:val="00BC5BC1"/>
    <w:rsid w:val="00BC61BA"/>
    <w:rsid w:val="00BC6F35"/>
    <w:rsid w:val="00BC75F0"/>
    <w:rsid w:val="00BC79A6"/>
    <w:rsid w:val="00BD0140"/>
    <w:rsid w:val="00BD07FF"/>
    <w:rsid w:val="00BD09B5"/>
    <w:rsid w:val="00BD0CEC"/>
    <w:rsid w:val="00BD0E0C"/>
    <w:rsid w:val="00BD152F"/>
    <w:rsid w:val="00BD239A"/>
    <w:rsid w:val="00BD2768"/>
    <w:rsid w:val="00BD4289"/>
    <w:rsid w:val="00BD4DF9"/>
    <w:rsid w:val="00BD577B"/>
    <w:rsid w:val="00BD5D06"/>
    <w:rsid w:val="00BD6815"/>
    <w:rsid w:val="00BD73D0"/>
    <w:rsid w:val="00BD7468"/>
    <w:rsid w:val="00BD76D3"/>
    <w:rsid w:val="00BD76F8"/>
    <w:rsid w:val="00BD7E9C"/>
    <w:rsid w:val="00BE0109"/>
    <w:rsid w:val="00BE0AA2"/>
    <w:rsid w:val="00BE0B0B"/>
    <w:rsid w:val="00BE1F25"/>
    <w:rsid w:val="00BE2375"/>
    <w:rsid w:val="00BE2DC2"/>
    <w:rsid w:val="00BE3345"/>
    <w:rsid w:val="00BE3406"/>
    <w:rsid w:val="00BE3B50"/>
    <w:rsid w:val="00BE4998"/>
    <w:rsid w:val="00BE4DF3"/>
    <w:rsid w:val="00BE504D"/>
    <w:rsid w:val="00BE73B1"/>
    <w:rsid w:val="00BE7459"/>
    <w:rsid w:val="00BF16B3"/>
    <w:rsid w:val="00BF17E2"/>
    <w:rsid w:val="00BF18BD"/>
    <w:rsid w:val="00BF22BE"/>
    <w:rsid w:val="00BF22E9"/>
    <w:rsid w:val="00BF287A"/>
    <w:rsid w:val="00BF320E"/>
    <w:rsid w:val="00BF4014"/>
    <w:rsid w:val="00BF4AEA"/>
    <w:rsid w:val="00BF4B84"/>
    <w:rsid w:val="00BF4BF6"/>
    <w:rsid w:val="00BF5333"/>
    <w:rsid w:val="00BF5544"/>
    <w:rsid w:val="00BF58CB"/>
    <w:rsid w:val="00BF7230"/>
    <w:rsid w:val="00BF7C54"/>
    <w:rsid w:val="00BF7D29"/>
    <w:rsid w:val="00C003BD"/>
    <w:rsid w:val="00C00447"/>
    <w:rsid w:val="00C00585"/>
    <w:rsid w:val="00C006D3"/>
    <w:rsid w:val="00C00E16"/>
    <w:rsid w:val="00C010D2"/>
    <w:rsid w:val="00C01543"/>
    <w:rsid w:val="00C03297"/>
    <w:rsid w:val="00C03FA1"/>
    <w:rsid w:val="00C044BA"/>
    <w:rsid w:val="00C04978"/>
    <w:rsid w:val="00C04F1C"/>
    <w:rsid w:val="00C05169"/>
    <w:rsid w:val="00C05460"/>
    <w:rsid w:val="00C07400"/>
    <w:rsid w:val="00C07A23"/>
    <w:rsid w:val="00C07AA0"/>
    <w:rsid w:val="00C07BEA"/>
    <w:rsid w:val="00C07DFD"/>
    <w:rsid w:val="00C100F8"/>
    <w:rsid w:val="00C10166"/>
    <w:rsid w:val="00C104CB"/>
    <w:rsid w:val="00C10802"/>
    <w:rsid w:val="00C10C3A"/>
    <w:rsid w:val="00C11B6E"/>
    <w:rsid w:val="00C11C9D"/>
    <w:rsid w:val="00C1205A"/>
    <w:rsid w:val="00C12245"/>
    <w:rsid w:val="00C12478"/>
    <w:rsid w:val="00C12498"/>
    <w:rsid w:val="00C129F2"/>
    <w:rsid w:val="00C12BEC"/>
    <w:rsid w:val="00C13457"/>
    <w:rsid w:val="00C13FDF"/>
    <w:rsid w:val="00C14598"/>
    <w:rsid w:val="00C1495A"/>
    <w:rsid w:val="00C154C3"/>
    <w:rsid w:val="00C15A0B"/>
    <w:rsid w:val="00C15A85"/>
    <w:rsid w:val="00C1674B"/>
    <w:rsid w:val="00C169D1"/>
    <w:rsid w:val="00C200BB"/>
    <w:rsid w:val="00C20FD2"/>
    <w:rsid w:val="00C211CE"/>
    <w:rsid w:val="00C2177B"/>
    <w:rsid w:val="00C21E9F"/>
    <w:rsid w:val="00C23172"/>
    <w:rsid w:val="00C2395D"/>
    <w:rsid w:val="00C23D6C"/>
    <w:rsid w:val="00C25EE9"/>
    <w:rsid w:val="00C25F7F"/>
    <w:rsid w:val="00C275B8"/>
    <w:rsid w:val="00C3181F"/>
    <w:rsid w:val="00C31F50"/>
    <w:rsid w:val="00C3254A"/>
    <w:rsid w:val="00C331B3"/>
    <w:rsid w:val="00C3329D"/>
    <w:rsid w:val="00C338E9"/>
    <w:rsid w:val="00C33E08"/>
    <w:rsid w:val="00C34774"/>
    <w:rsid w:val="00C34F85"/>
    <w:rsid w:val="00C35B5A"/>
    <w:rsid w:val="00C35EA5"/>
    <w:rsid w:val="00C35F22"/>
    <w:rsid w:val="00C3691E"/>
    <w:rsid w:val="00C36B59"/>
    <w:rsid w:val="00C37277"/>
    <w:rsid w:val="00C37F21"/>
    <w:rsid w:val="00C40CC3"/>
    <w:rsid w:val="00C41056"/>
    <w:rsid w:val="00C422DE"/>
    <w:rsid w:val="00C42689"/>
    <w:rsid w:val="00C4270A"/>
    <w:rsid w:val="00C42DC8"/>
    <w:rsid w:val="00C439B5"/>
    <w:rsid w:val="00C441F7"/>
    <w:rsid w:val="00C44304"/>
    <w:rsid w:val="00C44DF3"/>
    <w:rsid w:val="00C4505E"/>
    <w:rsid w:val="00C450A6"/>
    <w:rsid w:val="00C45163"/>
    <w:rsid w:val="00C451A2"/>
    <w:rsid w:val="00C453FE"/>
    <w:rsid w:val="00C45536"/>
    <w:rsid w:val="00C4662C"/>
    <w:rsid w:val="00C46DEE"/>
    <w:rsid w:val="00C46E2D"/>
    <w:rsid w:val="00C46E33"/>
    <w:rsid w:val="00C52160"/>
    <w:rsid w:val="00C52774"/>
    <w:rsid w:val="00C527E8"/>
    <w:rsid w:val="00C52E76"/>
    <w:rsid w:val="00C5315A"/>
    <w:rsid w:val="00C5340D"/>
    <w:rsid w:val="00C53ABF"/>
    <w:rsid w:val="00C53D7B"/>
    <w:rsid w:val="00C54BA6"/>
    <w:rsid w:val="00C55267"/>
    <w:rsid w:val="00C557C4"/>
    <w:rsid w:val="00C565F9"/>
    <w:rsid w:val="00C56921"/>
    <w:rsid w:val="00C56DA2"/>
    <w:rsid w:val="00C571CD"/>
    <w:rsid w:val="00C57483"/>
    <w:rsid w:val="00C579C4"/>
    <w:rsid w:val="00C57CCC"/>
    <w:rsid w:val="00C60425"/>
    <w:rsid w:val="00C60617"/>
    <w:rsid w:val="00C60917"/>
    <w:rsid w:val="00C60F56"/>
    <w:rsid w:val="00C61614"/>
    <w:rsid w:val="00C616BA"/>
    <w:rsid w:val="00C618FE"/>
    <w:rsid w:val="00C627A3"/>
    <w:rsid w:val="00C627CA"/>
    <w:rsid w:val="00C62A38"/>
    <w:rsid w:val="00C62DC1"/>
    <w:rsid w:val="00C62E9F"/>
    <w:rsid w:val="00C631F8"/>
    <w:rsid w:val="00C63624"/>
    <w:rsid w:val="00C63BAA"/>
    <w:rsid w:val="00C64DF9"/>
    <w:rsid w:val="00C65246"/>
    <w:rsid w:val="00C66030"/>
    <w:rsid w:val="00C66CCA"/>
    <w:rsid w:val="00C66FE3"/>
    <w:rsid w:val="00C675EC"/>
    <w:rsid w:val="00C6785A"/>
    <w:rsid w:val="00C6785C"/>
    <w:rsid w:val="00C703ED"/>
    <w:rsid w:val="00C70C52"/>
    <w:rsid w:val="00C71654"/>
    <w:rsid w:val="00C71AA8"/>
    <w:rsid w:val="00C729A9"/>
    <w:rsid w:val="00C72DEF"/>
    <w:rsid w:val="00C7469C"/>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4461"/>
    <w:rsid w:val="00C84A85"/>
    <w:rsid w:val="00C84A9E"/>
    <w:rsid w:val="00C857C4"/>
    <w:rsid w:val="00C85D2D"/>
    <w:rsid w:val="00C86515"/>
    <w:rsid w:val="00C86913"/>
    <w:rsid w:val="00C875DF"/>
    <w:rsid w:val="00C90794"/>
    <w:rsid w:val="00C90862"/>
    <w:rsid w:val="00C91045"/>
    <w:rsid w:val="00C91D67"/>
    <w:rsid w:val="00C92AAD"/>
    <w:rsid w:val="00C93833"/>
    <w:rsid w:val="00C93B86"/>
    <w:rsid w:val="00C9537C"/>
    <w:rsid w:val="00C954DD"/>
    <w:rsid w:val="00C95AE5"/>
    <w:rsid w:val="00C965E9"/>
    <w:rsid w:val="00C968AF"/>
    <w:rsid w:val="00C96B4F"/>
    <w:rsid w:val="00C96C19"/>
    <w:rsid w:val="00C96F18"/>
    <w:rsid w:val="00C97C91"/>
    <w:rsid w:val="00CA0D9C"/>
    <w:rsid w:val="00CA1628"/>
    <w:rsid w:val="00CA234B"/>
    <w:rsid w:val="00CA2398"/>
    <w:rsid w:val="00CA25AA"/>
    <w:rsid w:val="00CA38E3"/>
    <w:rsid w:val="00CA5404"/>
    <w:rsid w:val="00CA5599"/>
    <w:rsid w:val="00CA55FF"/>
    <w:rsid w:val="00CA5F71"/>
    <w:rsid w:val="00CA602B"/>
    <w:rsid w:val="00CA6553"/>
    <w:rsid w:val="00CA6C63"/>
    <w:rsid w:val="00CA75E5"/>
    <w:rsid w:val="00CA76F2"/>
    <w:rsid w:val="00CA78F8"/>
    <w:rsid w:val="00CB0889"/>
    <w:rsid w:val="00CB146A"/>
    <w:rsid w:val="00CB2E89"/>
    <w:rsid w:val="00CB2F5F"/>
    <w:rsid w:val="00CB3E9B"/>
    <w:rsid w:val="00CB4169"/>
    <w:rsid w:val="00CB457C"/>
    <w:rsid w:val="00CB4D7C"/>
    <w:rsid w:val="00CB4F16"/>
    <w:rsid w:val="00CB50A8"/>
    <w:rsid w:val="00CB53D2"/>
    <w:rsid w:val="00CB5589"/>
    <w:rsid w:val="00CB63B8"/>
    <w:rsid w:val="00CB6612"/>
    <w:rsid w:val="00CB7261"/>
    <w:rsid w:val="00CB745E"/>
    <w:rsid w:val="00CB752E"/>
    <w:rsid w:val="00CB7616"/>
    <w:rsid w:val="00CC0401"/>
    <w:rsid w:val="00CC0610"/>
    <w:rsid w:val="00CC075F"/>
    <w:rsid w:val="00CC0AC5"/>
    <w:rsid w:val="00CC1890"/>
    <w:rsid w:val="00CC24DD"/>
    <w:rsid w:val="00CC2630"/>
    <w:rsid w:val="00CC2917"/>
    <w:rsid w:val="00CC2D96"/>
    <w:rsid w:val="00CC3DD2"/>
    <w:rsid w:val="00CC507A"/>
    <w:rsid w:val="00CC53B1"/>
    <w:rsid w:val="00CC5678"/>
    <w:rsid w:val="00CC5E3B"/>
    <w:rsid w:val="00CC678A"/>
    <w:rsid w:val="00CC7763"/>
    <w:rsid w:val="00CC7C47"/>
    <w:rsid w:val="00CD0750"/>
    <w:rsid w:val="00CD0A2D"/>
    <w:rsid w:val="00CD12B2"/>
    <w:rsid w:val="00CD1D38"/>
    <w:rsid w:val="00CD2B96"/>
    <w:rsid w:val="00CD3C02"/>
    <w:rsid w:val="00CD3E4E"/>
    <w:rsid w:val="00CD3FA2"/>
    <w:rsid w:val="00CD51EC"/>
    <w:rsid w:val="00CD6116"/>
    <w:rsid w:val="00CE0022"/>
    <w:rsid w:val="00CE14FC"/>
    <w:rsid w:val="00CE19B9"/>
    <w:rsid w:val="00CE1AFD"/>
    <w:rsid w:val="00CE1CB3"/>
    <w:rsid w:val="00CE2998"/>
    <w:rsid w:val="00CE2CB8"/>
    <w:rsid w:val="00CE30C4"/>
    <w:rsid w:val="00CE3667"/>
    <w:rsid w:val="00CE3A89"/>
    <w:rsid w:val="00CE40B5"/>
    <w:rsid w:val="00CE4459"/>
    <w:rsid w:val="00CE509F"/>
    <w:rsid w:val="00CE75B0"/>
    <w:rsid w:val="00CE7C85"/>
    <w:rsid w:val="00CE7F86"/>
    <w:rsid w:val="00CF0970"/>
    <w:rsid w:val="00CF170E"/>
    <w:rsid w:val="00CF1ADA"/>
    <w:rsid w:val="00CF2E5B"/>
    <w:rsid w:val="00CF2EFA"/>
    <w:rsid w:val="00CF323B"/>
    <w:rsid w:val="00CF3306"/>
    <w:rsid w:val="00CF35FB"/>
    <w:rsid w:val="00CF461F"/>
    <w:rsid w:val="00CF4674"/>
    <w:rsid w:val="00CF46EB"/>
    <w:rsid w:val="00CF532E"/>
    <w:rsid w:val="00CF5914"/>
    <w:rsid w:val="00CF5B6D"/>
    <w:rsid w:val="00CF5CEE"/>
    <w:rsid w:val="00CF5FDC"/>
    <w:rsid w:val="00CF647C"/>
    <w:rsid w:val="00CF64E9"/>
    <w:rsid w:val="00CF6545"/>
    <w:rsid w:val="00CF6BB8"/>
    <w:rsid w:val="00CF6FEA"/>
    <w:rsid w:val="00D00143"/>
    <w:rsid w:val="00D009FD"/>
    <w:rsid w:val="00D01DB8"/>
    <w:rsid w:val="00D02926"/>
    <w:rsid w:val="00D036A9"/>
    <w:rsid w:val="00D039B4"/>
    <w:rsid w:val="00D03B29"/>
    <w:rsid w:val="00D0490C"/>
    <w:rsid w:val="00D04FCD"/>
    <w:rsid w:val="00D052F2"/>
    <w:rsid w:val="00D0619B"/>
    <w:rsid w:val="00D068D3"/>
    <w:rsid w:val="00D10063"/>
    <w:rsid w:val="00D117B2"/>
    <w:rsid w:val="00D1202B"/>
    <w:rsid w:val="00D12D1D"/>
    <w:rsid w:val="00D14443"/>
    <w:rsid w:val="00D14864"/>
    <w:rsid w:val="00D14D58"/>
    <w:rsid w:val="00D1544D"/>
    <w:rsid w:val="00D1554B"/>
    <w:rsid w:val="00D15D07"/>
    <w:rsid w:val="00D162A5"/>
    <w:rsid w:val="00D16609"/>
    <w:rsid w:val="00D16971"/>
    <w:rsid w:val="00D17A12"/>
    <w:rsid w:val="00D17FAC"/>
    <w:rsid w:val="00D20206"/>
    <w:rsid w:val="00D208B9"/>
    <w:rsid w:val="00D20C30"/>
    <w:rsid w:val="00D20DD8"/>
    <w:rsid w:val="00D22598"/>
    <w:rsid w:val="00D22837"/>
    <w:rsid w:val="00D22A04"/>
    <w:rsid w:val="00D22A2B"/>
    <w:rsid w:val="00D234FC"/>
    <w:rsid w:val="00D23C43"/>
    <w:rsid w:val="00D24045"/>
    <w:rsid w:val="00D259F6"/>
    <w:rsid w:val="00D260A8"/>
    <w:rsid w:val="00D276E7"/>
    <w:rsid w:val="00D2796E"/>
    <w:rsid w:val="00D303A1"/>
    <w:rsid w:val="00D31D23"/>
    <w:rsid w:val="00D32202"/>
    <w:rsid w:val="00D33065"/>
    <w:rsid w:val="00D33120"/>
    <w:rsid w:val="00D33C2F"/>
    <w:rsid w:val="00D34052"/>
    <w:rsid w:val="00D34763"/>
    <w:rsid w:val="00D349C6"/>
    <w:rsid w:val="00D34B55"/>
    <w:rsid w:val="00D3537A"/>
    <w:rsid w:val="00D35385"/>
    <w:rsid w:val="00D3583F"/>
    <w:rsid w:val="00D3607D"/>
    <w:rsid w:val="00D36D91"/>
    <w:rsid w:val="00D36F4C"/>
    <w:rsid w:val="00D3703A"/>
    <w:rsid w:val="00D373B2"/>
    <w:rsid w:val="00D37D77"/>
    <w:rsid w:val="00D37FF6"/>
    <w:rsid w:val="00D40F35"/>
    <w:rsid w:val="00D41D56"/>
    <w:rsid w:val="00D41FE4"/>
    <w:rsid w:val="00D42176"/>
    <w:rsid w:val="00D4224A"/>
    <w:rsid w:val="00D42363"/>
    <w:rsid w:val="00D428F1"/>
    <w:rsid w:val="00D42FAB"/>
    <w:rsid w:val="00D43C7E"/>
    <w:rsid w:val="00D43F46"/>
    <w:rsid w:val="00D4402C"/>
    <w:rsid w:val="00D44259"/>
    <w:rsid w:val="00D477EB"/>
    <w:rsid w:val="00D50ACE"/>
    <w:rsid w:val="00D50E6C"/>
    <w:rsid w:val="00D5245B"/>
    <w:rsid w:val="00D52703"/>
    <w:rsid w:val="00D52D76"/>
    <w:rsid w:val="00D53DCA"/>
    <w:rsid w:val="00D54448"/>
    <w:rsid w:val="00D5613D"/>
    <w:rsid w:val="00D56542"/>
    <w:rsid w:val="00D56BD5"/>
    <w:rsid w:val="00D6038F"/>
    <w:rsid w:val="00D61554"/>
    <w:rsid w:val="00D619A5"/>
    <w:rsid w:val="00D62839"/>
    <w:rsid w:val="00D62DDD"/>
    <w:rsid w:val="00D635B1"/>
    <w:rsid w:val="00D63A26"/>
    <w:rsid w:val="00D63CC1"/>
    <w:rsid w:val="00D64889"/>
    <w:rsid w:val="00D64A0F"/>
    <w:rsid w:val="00D67105"/>
    <w:rsid w:val="00D6731D"/>
    <w:rsid w:val="00D67C28"/>
    <w:rsid w:val="00D707AC"/>
    <w:rsid w:val="00D70BF3"/>
    <w:rsid w:val="00D70D67"/>
    <w:rsid w:val="00D72911"/>
    <w:rsid w:val="00D732FA"/>
    <w:rsid w:val="00D744F2"/>
    <w:rsid w:val="00D74C7E"/>
    <w:rsid w:val="00D74CC8"/>
    <w:rsid w:val="00D75ABE"/>
    <w:rsid w:val="00D75C41"/>
    <w:rsid w:val="00D75FE1"/>
    <w:rsid w:val="00D762B1"/>
    <w:rsid w:val="00D7650D"/>
    <w:rsid w:val="00D7695C"/>
    <w:rsid w:val="00D77CED"/>
    <w:rsid w:val="00D802F6"/>
    <w:rsid w:val="00D80714"/>
    <w:rsid w:val="00D80EA0"/>
    <w:rsid w:val="00D8123C"/>
    <w:rsid w:val="00D8168D"/>
    <w:rsid w:val="00D8228B"/>
    <w:rsid w:val="00D82F0E"/>
    <w:rsid w:val="00D83212"/>
    <w:rsid w:val="00D83704"/>
    <w:rsid w:val="00D838E7"/>
    <w:rsid w:val="00D83B5D"/>
    <w:rsid w:val="00D83C01"/>
    <w:rsid w:val="00D84F5B"/>
    <w:rsid w:val="00D8575F"/>
    <w:rsid w:val="00D86526"/>
    <w:rsid w:val="00D86C60"/>
    <w:rsid w:val="00D87351"/>
    <w:rsid w:val="00D877E8"/>
    <w:rsid w:val="00D91019"/>
    <w:rsid w:val="00D91039"/>
    <w:rsid w:val="00D91516"/>
    <w:rsid w:val="00D91520"/>
    <w:rsid w:val="00D91635"/>
    <w:rsid w:val="00D91761"/>
    <w:rsid w:val="00D92F8A"/>
    <w:rsid w:val="00D9412B"/>
    <w:rsid w:val="00D944A1"/>
    <w:rsid w:val="00D94883"/>
    <w:rsid w:val="00D94B22"/>
    <w:rsid w:val="00D9554E"/>
    <w:rsid w:val="00D95E58"/>
    <w:rsid w:val="00D95E85"/>
    <w:rsid w:val="00D95EC3"/>
    <w:rsid w:val="00D960FE"/>
    <w:rsid w:val="00D97845"/>
    <w:rsid w:val="00D97EDC"/>
    <w:rsid w:val="00DA0145"/>
    <w:rsid w:val="00DA02C2"/>
    <w:rsid w:val="00DA0988"/>
    <w:rsid w:val="00DA1130"/>
    <w:rsid w:val="00DA14FF"/>
    <w:rsid w:val="00DA1BC8"/>
    <w:rsid w:val="00DA2552"/>
    <w:rsid w:val="00DA293E"/>
    <w:rsid w:val="00DA2B14"/>
    <w:rsid w:val="00DA371A"/>
    <w:rsid w:val="00DA38B3"/>
    <w:rsid w:val="00DA3FD4"/>
    <w:rsid w:val="00DA473C"/>
    <w:rsid w:val="00DA48BA"/>
    <w:rsid w:val="00DA4DB9"/>
    <w:rsid w:val="00DA58D3"/>
    <w:rsid w:val="00DA69DE"/>
    <w:rsid w:val="00DA7174"/>
    <w:rsid w:val="00DA7564"/>
    <w:rsid w:val="00DB00DB"/>
    <w:rsid w:val="00DB0393"/>
    <w:rsid w:val="00DB0C5B"/>
    <w:rsid w:val="00DB0D2F"/>
    <w:rsid w:val="00DB12EC"/>
    <w:rsid w:val="00DB17FF"/>
    <w:rsid w:val="00DB1AD5"/>
    <w:rsid w:val="00DB2D33"/>
    <w:rsid w:val="00DB3179"/>
    <w:rsid w:val="00DB367E"/>
    <w:rsid w:val="00DB36CD"/>
    <w:rsid w:val="00DB3BC3"/>
    <w:rsid w:val="00DB5811"/>
    <w:rsid w:val="00DB5865"/>
    <w:rsid w:val="00DB5D86"/>
    <w:rsid w:val="00DB6045"/>
    <w:rsid w:val="00DB6081"/>
    <w:rsid w:val="00DB62DB"/>
    <w:rsid w:val="00DB6544"/>
    <w:rsid w:val="00DB7D24"/>
    <w:rsid w:val="00DC0411"/>
    <w:rsid w:val="00DC0BD5"/>
    <w:rsid w:val="00DC1001"/>
    <w:rsid w:val="00DC11EB"/>
    <w:rsid w:val="00DC1BA9"/>
    <w:rsid w:val="00DC22E4"/>
    <w:rsid w:val="00DC2313"/>
    <w:rsid w:val="00DC258C"/>
    <w:rsid w:val="00DC2625"/>
    <w:rsid w:val="00DC33BF"/>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BAF"/>
    <w:rsid w:val="00DD2C1E"/>
    <w:rsid w:val="00DD3238"/>
    <w:rsid w:val="00DD3C03"/>
    <w:rsid w:val="00DD40A4"/>
    <w:rsid w:val="00DD4485"/>
    <w:rsid w:val="00DD48D9"/>
    <w:rsid w:val="00DD49D1"/>
    <w:rsid w:val="00DD4CBF"/>
    <w:rsid w:val="00DD524D"/>
    <w:rsid w:val="00DD5510"/>
    <w:rsid w:val="00DD55A8"/>
    <w:rsid w:val="00DD5A16"/>
    <w:rsid w:val="00DD6F4E"/>
    <w:rsid w:val="00DD7399"/>
    <w:rsid w:val="00DD793A"/>
    <w:rsid w:val="00DD7AB9"/>
    <w:rsid w:val="00DE002E"/>
    <w:rsid w:val="00DE173A"/>
    <w:rsid w:val="00DE1AAE"/>
    <w:rsid w:val="00DE22D0"/>
    <w:rsid w:val="00DE2F17"/>
    <w:rsid w:val="00DE3472"/>
    <w:rsid w:val="00DE4B12"/>
    <w:rsid w:val="00DE5653"/>
    <w:rsid w:val="00DE5698"/>
    <w:rsid w:val="00DE5ECB"/>
    <w:rsid w:val="00DE77E3"/>
    <w:rsid w:val="00DE78C2"/>
    <w:rsid w:val="00DF2EBA"/>
    <w:rsid w:val="00DF2F84"/>
    <w:rsid w:val="00DF30E1"/>
    <w:rsid w:val="00DF39C5"/>
    <w:rsid w:val="00DF48A0"/>
    <w:rsid w:val="00DF4AC8"/>
    <w:rsid w:val="00DF4E96"/>
    <w:rsid w:val="00DF5E4F"/>
    <w:rsid w:val="00DF6EA9"/>
    <w:rsid w:val="00DF71EC"/>
    <w:rsid w:val="00DF7E6C"/>
    <w:rsid w:val="00E00BDA"/>
    <w:rsid w:val="00E00CA9"/>
    <w:rsid w:val="00E00F60"/>
    <w:rsid w:val="00E00FDC"/>
    <w:rsid w:val="00E01518"/>
    <w:rsid w:val="00E01692"/>
    <w:rsid w:val="00E02C0E"/>
    <w:rsid w:val="00E02CA0"/>
    <w:rsid w:val="00E02E59"/>
    <w:rsid w:val="00E030B1"/>
    <w:rsid w:val="00E03311"/>
    <w:rsid w:val="00E04478"/>
    <w:rsid w:val="00E04563"/>
    <w:rsid w:val="00E04953"/>
    <w:rsid w:val="00E04AC5"/>
    <w:rsid w:val="00E0565C"/>
    <w:rsid w:val="00E05C86"/>
    <w:rsid w:val="00E05C98"/>
    <w:rsid w:val="00E06011"/>
    <w:rsid w:val="00E06C47"/>
    <w:rsid w:val="00E0756A"/>
    <w:rsid w:val="00E07E38"/>
    <w:rsid w:val="00E100A3"/>
    <w:rsid w:val="00E105AC"/>
    <w:rsid w:val="00E108C6"/>
    <w:rsid w:val="00E109C0"/>
    <w:rsid w:val="00E109DF"/>
    <w:rsid w:val="00E10C19"/>
    <w:rsid w:val="00E10D87"/>
    <w:rsid w:val="00E10E32"/>
    <w:rsid w:val="00E11221"/>
    <w:rsid w:val="00E1179D"/>
    <w:rsid w:val="00E11BFD"/>
    <w:rsid w:val="00E13F78"/>
    <w:rsid w:val="00E13FCC"/>
    <w:rsid w:val="00E148D2"/>
    <w:rsid w:val="00E149DE"/>
    <w:rsid w:val="00E14CB2"/>
    <w:rsid w:val="00E14F25"/>
    <w:rsid w:val="00E153F7"/>
    <w:rsid w:val="00E160EF"/>
    <w:rsid w:val="00E17A98"/>
    <w:rsid w:val="00E17B75"/>
    <w:rsid w:val="00E17E7A"/>
    <w:rsid w:val="00E20074"/>
    <w:rsid w:val="00E2050B"/>
    <w:rsid w:val="00E21110"/>
    <w:rsid w:val="00E21379"/>
    <w:rsid w:val="00E216A4"/>
    <w:rsid w:val="00E217ED"/>
    <w:rsid w:val="00E2247C"/>
    <w:rsid w:val="00E23ADF"/>
    <w:rsid w:val="00E23CDD"/>
    <w:rsid w:val="00E25EE0"/>
    <w:rsid w:val="00E26547"/>
    <w:rsid w:val="00E273A0"/>
    <w:rsid w:val="00E30163"/>
    <w:rsid w:val="00E3120F"/>
    <w:rsid w:val="00E321B6"/>
    <w:rsid w:val="00E32344"/>
    <w:rsid w:val="00E3273B"/>
    <w:rsid w:val="00E338D1"/>
    <w:rsid w:val="00E34010"/>
    <w:rsid w:val="00E34590"/>
    <w:rsid w:val="00E35404"/>
    <w:rsid w:val="00E35C72"/>
    <w:rsid w:val="00E364BF"/>
    <w:rsid w:val="00E36C00"/>
    <w:rsid w:val="00E36EBE"/>
    <w:rsid w:val="00E373FF"/>
    <w:rsid w:val="00E3757F"/>
    <w:rsid w:val="00E37B0F"/>
    <w:rsid w:val="00E37C28"/>
    <w:rsid w:val="00E37E49"/>
    <w:rsid w:val="00E40423"/>
    <w:rsid w:val="00E40973"/>
    <w:rsid w:val="00E40C93"/>
    <w:rsid w:val="00E41ACA"/>
    <w:rsid w:val="00E41FD6"/>
    <w:rsid w:val="00E423A0"/>
    <w:rsid w:val="00E431E6"/>
    <w:rsid w:val="00E43E58"/>
    <w:rsid w:val="00E445E5"/>
    <w:rsid w:val="00E44C1E"/>
    <w:rsid w:val="00E456E9"/>
    <w:rsid w:val="00E45DCE"/>
    <w:rsid w:val="00E460A1"/>
    <w:rsid w:val="00E47D64"/>
    <w:rsid w:val="00E50082"/>
    <w:rsid w:val="00E50302"/>
    <w:rsid w:val="00E509FC"/>
    <w:rsid w:val="00E50EA6"/>
    <w:rsid w:val="00E514CE"/>
    <w:rsid w:val="00E51E7F"/>
    <w:rsid w:val="00E53223"/>
    <w:rsid w:val="00E5387F"/>
    <w:rsid w:val="00E540BC"/>
    <w:rsid w:val="00E54A9C"/>
    <w:rsid w:val="00E5532A"/>
    <w:rsid w:val="00E555B8"/>
    <w:rsid w:val="00E557B6"/>
    <w:rsid w:val="00E56070"/>
    <w:rsid w:val="00E56C33"/>
    <w:rsid w:val="00E56C5D"/>
    <w:rsid w:val="00E57514"/>
    <w:rsid w:val="00E577B4"/>
    <w:rsid w:val="00E60BBC"/>
    <w:rsid w:val="00E60CAA"/>
    <w:rsid w:val="00E61A86"/>
    <w:rsid w:val="00E61BD1"/>
    <w:rsid w:val="00E62854"/>
    <w:rsid w:val="00E632AC"/>
    <w:rsid w:val="00E63338"/>
    <w:rsid w:val="00E635D7"/>
    <w:rsid w:val="00E65343"/>
    <w:rsid w:val="00E6673B"/>
    <w:rsid w:val="00E66ABE"/>
    <w:rsid w:val="00E66DBF"/>
    <w:rsid w:val="00E6765C"/>
    <w:rsid w:val="00E67ABC"/>
    <w:rsid w:val="00E713F1"/>
    <w:rsid w:val="00E719A4"/>
    <w:rsid w:val="00E71AA7"/>
    <w:rsid w:val="00E72358"/>
    <w:rsid w:val="00E7382A"/>
    <w:rsid w:val="00E74048"/>
    <w:rsid w:val="00E74333"/>
    <w:rsid w:val="00E74556"/>
    <w:rsid w:val="00E74F3B"/>
    <w:rsid w:val="00E74FDE"/>
    <w:rsid w:val="00E75799"/>
    <w:rsid w:val="00E7591D"/>
    <w:rsid w:val="00E76052"/>
    <w:rsid w:val="00E76059"/>
    <w:rsid w:val="00E76AE4"/>
    <w:rsid w:val="00E76C07"/>
    <w:rsid w:val="00E76CC2"/>
    <w:rsid w:val="00E77D70"/>
    <w:rsid w:val="00E77E50"/>
    <w:rsid w:val="00E8006F"/>
    <w:rsid w:val="00E8134E"/>
    <w:rsid w:val="00E81AD4"/>
    <w:rsid w:val="00E81EDA"/>
    <w:rsid w:val="00E82077"/>
    <w:rsid w:val="00E83513"/>
    <w:rsid w:val="00E84418"/>
    <w:rsid w:val="00E84E39"/>
    <w:rsid w:val="00E84ECD"/>
    <w:rsid w:val="00E84F9C"/>
    <w:rsid w:val="00E8509D"/>
    <w:rsid w:val="00E85D88"/>
    <w:rsid w:val="00E86763"/>
    <w:rsid w:val="00E873BA"/>
    <w:rsid w:val="00E87E3A"/>
    <w:rsid w:val="00E90872"/>
    <w:rsid w:val="00E909B1"/>
    <w:rsid w:val="00E91FE9"/>
    <w:rsid w:val="00E92361"/>
    <w:rsid w:val="00E9246F"/>
    <w:rsid w:val="00E92DD7"/>
    <w:rsid w:val="00E9338A"/>
    <w:rsid w:val="00E93BA5"/>
    <w:rsid w:val="00E941D5"/>
    <w:rsid w:val="00E945BC"/>
    <w:rsid w:val="00E94831"/>
    <w:rsid w:val="00E952B9"/>
    <w:rsid w:val="00E95859"/>
    <w:rsid w:val="00E95E4B"/>
    <w:rsid w:val="00E97AAD"/>
    <w:rsid w:val="00E97CD5"/>
    <w:rsid w:val="00EA040E"/>
    <w:rsid w:val="00EA0E71"/>
    <w:rsid w:val="00EA108B"/>
    <w:rsid w:val="00EA1739"/>
    <w:rsid w:val="00EA18B4"/>
    <w:rsid w:val="00EA18D7"/>
    <w:rsid w:val="00EA27CB"/>
    <w:rsid w:val="00EA289A"/>
    <w:rsid w:val="00EA2A26"/>
    <w:rsid w:val="00EA31BB"/>
    <w:rsid w:val="00EA3288"/>
    <w:rsid w:val="00EA32F8"/>
    <w:rsid w:val="00EA34A5"/>
    <w:rsid w:val="00EA35A7"/>
    <w:rsid w:val="00EA43D7"/>
    <w:rsid w:val="00EA6B2C"/>
    <w:rsid w:val="00EA6F73"/>
    <w:rsid w:val="00EA763D"/>
    <w:rsid w:val="00EB0BB0"/>
    <w:rsid w:val="00EB1A4B"/>
    <w:rsid w:val="00EB2186"/>
    <w:rsid w:val="00EB24F3"/>
    <w:rsid w:val="00EB296C"/>
    <w:rsid w:val="00EB2A06"/>
    <w:rsid w:val="00EB3520"/>
    <w:rsid w:val="00EB3591"/>
    <w:rsid w:val="00EB3A17"/>
    <w:rsid w:val="00EB3F2C"/>
    <w:rsid w:val="00EB4E4F"/>
    <w:rsid w:val="00EB509F"/>
    <w:rsid w:val="00EB5983"/>
    <w:rsid w:val="00EB5E25"/>
    <w:rsid w:val="00EB6367"/>
    <w:rsid w:val="00EB666B"/>
    <w:rsid w:val="00EB694E"/>
    <w:rsid w:val="00EB6DB9"/>
    <w:rsid w:val="00EB702B"/>
    <w:rsid w:val="00EB7541"/>
    <w:rsid w:val="00EC0E57"/>
    <w:rsid w:val="00EC1850"/>
    <w:rsid w:val="00EC1F47"/>
    <w:rsid w:val="00EC2553"/>
    <w:rsid w:val="00EC3824"/>
    <w:rsid w:val="00EC3AB1"/>
    <w:rsid w:val="00EC3FFB"/>
    <w:rsid w:val="00EC4034"/>
    <w:rsid w:val="00EC42A8"/>
    <w:rsid w:val="00EC5435"/>
    <w:rsid w:val="00EC6954"/>
    <w:rsid w:val="00EC7D7F"/>
    <w:rsid w:val="00ED061F"/>
    <w:rsid w:val="00ED0ED1"/>
    <w:rsid w:val="00ED0F33"/>
    <w:rsid w:val="00ED11C2"/>
    <w:rsid w:val="00ED25C3"/>
    <w:rsid w:val="00ED2940"/>
    <w:rsid w:val="00ED32A2"/>
    <w:rsid w:val="00ED32DC"/>
    <w:rsid w:val="00ED33D1"/>
    <w:rsid w:val="00ED5487"/>
    <w:rsid w:val="00ED551A"/>
    <w:rsid w:val="00ED6B01"/>
    <w:rsid w:val="00ED7903"/>
    <w:rsid w:val="00ED7D99"/>
    <w:rsid w:val="00EE0017"/>
    <w:rsid w:val="00EE122A"/>
    <w:rsid w:val="00EE13FC"/>
    <w:rsid w:val="00EE19A2"/>
    <w:rsid w:val="00EE1C35"/>
    <w:rsid w:val="00EE1DA6"/>
    <w:rsid w:val="00EE2091"/>
    <w:rsid w:val="00EE252D"/>
    <w:rsid w:val="00EE2F36"/>
    <w:rsid w:val="00EE3322"/>
    <w:rsid w:val="00EE4859"/>
    <w:rsid w:val="00EE55CD"/>
    <w:rsid w:val="00EE590B"/>
    <w:rsid w:val="00EE7370"/>
    <w:rsid w:val="00EE7846"/>
    <w:rsid w:val="00EE7E12"/>
    <w:rsid w:val="00EF0159"/>
    <w:rsid w:val="00EF0CCB"/>
    <w:rsid w:val="00EF2209"/>
    <w:rsid w:val="00EF22F8"/>
    <w:rsid w:val="00EF261B"/>
    <w:rsid w:val="00EF29E2"/>
    <w:rsid w:val="00EF2FFB"/>
    <w:rsid w:val="00EF6BA5"/>
    <w:rsid w:val="00EF6E0F"/>
    <w:rsid w:val="00EF7B10"/>
    <w:rsid w:val="00F00858"/>
    <w:rsid w:val="00F00F2E"/>
    <w:rsid w:val="00F02697"/>
    <w:rsid w:val="00F02D87"/>
    <w:rsid w:val="00F02F70"/>
    <w:rsid w:val="00F036C2"/>
    <w:rsid w:val="00F03CA8"/>
    <w:rsid w:val="00F040AE"/>
    <w:rsid w:val="00F04151"/>
    <w:rsid w:val="00F04437"/>
    <w:rsid w:val="00F06721"/>
    <w:rsid w:val="00F10017"/>
    <w:rsid w:val="00F1054D"/>
    <w:rsid w:val="00F107F0"/>
    <w:rsid w:val="00F10EED"/>
    <w:rsid w:val="00F117D0"/>
    <w:rsid w:val="00F12084"/>
    <w:rsid w:val="00F12BC8"/>
    <w:rsid w:val="00F1327A"/>
    <w:rsid w:val="00F13495"/>
    <w:rsid w:val="00F1378E"/>
    <w:rsid w:val="00F13A56"/>
    <w:rsid w:val="00F13C4F"/>
    <w:rsid w:val="00F14D9E"/>
    <w:rsid w:val="00F14DFB"/>
    <w:rsid w:val="00F155C3"/>
    <w:rsid w:val="00F15A4E"/>
    <w:rsid w:val="00F15F43"/>
    <w:rsid w:val="00F160EC"/>
    <w:rsid w:val="00F16238"/>
    <w:rsid w:val="00F16369"/>
    <w:rsid w:val="00F16436"/>
    <w:rsid w:val="00F16CE3"/>
    <w:rsid w:val="00F17B71"/>
    <w:rsid w:val="00F209C4"/>
    <w:rsid w:val="00F20CF6"/>
    <w:rsid w:val="00F217BC"/>
    <w:rsid w:val="00F21998"/>
    <w:rsid w:val="00F21EB4"/>
    <w:rsid w:val="00F221F1"/>
    <w:rsid w:val="00F22220"/>
    <w:rsid w:val="00F224F9"/>
    <w:rsid w:val="00F229F8"/>
    <w:rsid w:val="00F2316E"/>
    <w:rsid w:val="00F23585"/>
    <w:rsid w:val="00F236BB"/>
    <w:rsid w:val="00F237BE"/>
    <w:rsid w:val="00F24659"/>
    <w:rsid w:val="00F24BBB"/>
    <w:rsid w:val="00F2587A"/>
    <w:rsid w:val="00F258EB"/>
    <w:rsid w:val="00F25AB5"/>
    <w:rsid w:val="00F25E0C"/>
    <w:rsid w:val="00F261DC"/>
    <w:rsid w:val="00F26F5A"/>
    <w:rsid w:val="00F30072"/>
    <w:rsid w:val="00F3046F"/>
    <w:rsid w:val="00F308FF"/>
    <w:rsid w:val="00F30A3F"/>
    <w:rsid w:val="00F313BC"/>
    <w:rsid w:val="00F3207E"/>
    <w:rsid w:val="00F324C6"/>
    <w:rsid w:val="00F327E5"/>
    <w:rsid w:val="00F32913"/>
    <w:rsid w:val="00F32F13"/>
    <w:rsid w:val="00F33013"/>
    <w:rsid w:val="00F338BE"/>
    <w:rsid w:val="00F34D0B"/>
    <w:rsid w:val="00F34E46"/>
    <w:rsid w:val="00F3564A"/>
    <w:rsid w:val="00F36CDB"/>
    <w:rsid w:val="00F37856"/>
    <w:rsid w:val="00F40F7A"/>
    <w:rsid w:val="00F410B1"/>
    <w:rsid w:val="00F41948"/>
    <w:rsid w:val="00F41AF7"/>
    <w:rsid w:val="00F42723"/>
    <w:rsid w:val="00F42909"/>
    <w:rsid w:val="00F42E8C"/>
    <w:rsid w:val="00F435DA"/>
    <w:rsid w:val="00F43C51"/>
    <w:rsid w:val="00F4462A"/>
    <w:rsid w:val="00F44E75"/>
    <w:rsid w:val="00F4584E"/>
    <w:rsid w:val="00F47314"/>
    <w:rsid w:val="00F47BF3"/>
    <w:rsid w:val="00F50225"/>
    <w:rsid w:val="00F5087B"/>
    <w:rsid w:val="00F511E6"/>
    <w:rsid w:val="00F5156A"/>
    <w:rsid w:val="00F53E53"/>
    <w:rsid w:val="00F5419C"/>
    <w:rsid w:val="00F548EE"/>
    <w:rsid w:val="00F55232"/>
    <w:rsid w:val="00F55B75"/>
    <w:rsid w:val="00F574B9"/>
    <w:rsid w:val="00F575F2"/>
    <w:rsid w:val="00F601DC"/>
    <w:rsid w:val="00F60211"/>
    <w:rsid w:val="00F61F0C"/>
    <w:rsid w:val="00F64206"/>
    <w:rsid w:val="00F6484A"/>
    <w:rsid w:val="00F6496D"/>
    <w:rsid w:val="00F6557C"/>
    <w:rsid w:val="00F65A9B"/>
    <w:rsid w:val="00F65BBD"/>
    <w:rsid w:val="00F65FB1"/>
    <w:rsid w:val="00F67727"/>
    <w:rsid w:val="00F679EE"/>
    <w:rsid w:val="00F70A1F"/>
    <w:rsid w:val="00F70BD9"/>
    <w:rsid w:val="00F70EFB"/>
    <w:rsid w:val="00F71CAE"/>
    <w:rsid w:val="00F72518"/>
    <w:rsid w:val="00F73900"/>
    <w:rsid w:val="00F739DA"/>
    <w:rsid w:val="00F73DB8"/>
    <w:rsid w:val="00F744E8"/>
    <w:rsid w:val="00F760AE"/>
    <w:rsid w:val="00F7675B"/>
    <w:rsid w:val="00F76A73"/>
    <w:rsid w:val="00F77226"/>
    <w:rsid w:val="00F77BAE"/>
    <w:rsid w:val="00F77FBB"/>
    <w:rsid w:val="00F806ED"/>
    <w:rsid w:val="00F833BF"/>
    <w:rsid w:val="00F84444"/>
    <w:rsid w:val="00F84533"/>
    <w:rsid w:val="00F8463E"/>
    <w:rsid w:val="00F84734"/>
    <w:rsid w:val="00F8484F"/>
    <w:rsid w:val="00F85558"/>
    <w:rsid w:val="00F855A3"/>
    <w:rsid w:val="00F8578B"/>
    <w:rsid w:val="00F86270"/>
    <w:rsid w:val="00F862C2"/>
    <w:rsid w:val="00F86A13"/>
    <w:rsid w:val="00F86A93"/>
    <w:rsid w:val="00F872A6"/>
    <w:rsid w:val="00F87D0B"/>
    <w:rsid w:val="00F90079"/>
    <w:rsid w:val="00F90558"/>
    <w:rsid w:val="00F913DA"/>
    <w:rsid w:val="00F91885"/>
    <w:rsid w:val="00F92847"/>
    <w:rsid w:val="00F92C05"/>
    <w:rsid w:val="00F9329D"/>
    <w:rsid w:val="00F93744"/>
    <w:rsid w:val="00F94326"/>
    <w:rsid w:val="00F94EE9"/>
    <w:rsid w:val="00F94EF4"/>
    <w:rsid w:val="00F95121"/>
    <w:rsid w:val="00F95D5A"/>
    <w:rsid w:val="00F95D78"/>
    <w:rsid w:val="00F964A8"/>
    <w:rsid w:val="00F97CE5"/>
    <w:rsid w:val="00F97F53"/>
    <w:rsid w:val="00FA0063"/>
    <w:rsid w:val="00FA11AE"/>
    <w:rsid w:val="00FA12B3"/>
    <w:rsid w:val="00FA137E"/>
    <w:rsid w:val="00FA1941"/>
    <w:rsid w:val="00FA1FBB"/>
    <w:rsid w:val="00FA2025"/>
    <w:rsid w:val="00FA2157"/>
    <w:rsid w:val="00FA370F"/>
    <w:rsid w:val="00FA603B"/>
    <w:rsid w:val="00FA6313"/>
    <w:rsid w:val="00FA6980"/>
    <w:rsid w:val="00FA71EE"/>
    <w:rsid w:val="00FA73AA"/>
    <w:rsid w:val="00FA7591"/>
    <w:rsid w:val="00FA7EB0"/>
    <w:rsid w:val="00FB0191"/>
    <w:rsid w:val="00FB0316"/>
    <w:rsid w:val="00FB1209"/>
    <w:rsid w:val="00FB28D5"/>
    <w:rsid w:val="00FB28E0"/>
    <w:rsid w:val="00FB2D9D"/>
    <w:rsid w:val="00FB2EA5"/>
    <w:rsid w:val="00FB307C"/>
    <w:rsid w:val="00FB3153"/>
    <w:rsid w:val="00FB3180"/>
    <w:rsid w:val="00FB4318"/>
    <w:rsid w:val="00FB4FC4"/>
    <w:rsid w:val="00FB5498"/>
    <w:rsid w:val="00FB5FA8"/>
    <w:rsid w:val="00FB7936"/>
    <w:rsid w:val="00FC03D1"/>
    <w:rsid w:val="00FC0520"/>
    <w:rsid w:val="00FC2A88"/>
    <w:rsid w:val="00FC2B35"/>
    <w:rsid w:val="00FC2D33"/>
    <w:rsid w:val="00FC337A"/>
    <w:rsid w:val="00FC342E"/>
    <w:rsid w:val="00FC39EC"/>
    <w:rsid w:val="00FC3AC1"/>
    <w:rsid w:val="00FC3FD7"/>
    <w:rsid w:val="00FC4874"/>
    <w:rsid w:val="00FC57CC"/>
    <w:rsid w:val="00FC5D24"/>
    <w:rsid w:val="00FC5DFA"/>
    <w:rsid w:val="00FC6162"/>
    <w:rsid w:val="00FC64B1"/>
    <w:rsid w:val="00FC6781"/>
    <w:rsid w:val="00FC6EAA"/>
    <w:rsid w:val="00FC70FA"/>
    <w:rsid w:val="00FC7423"/>
    <w:rsid w:val="00FD0354"/>
    <w:rsid w:val="00FD1343"/>
    <w:rsid w:val="00FD1768"/>
    <w:rsid w:val="00FD2231"/>
    <w:rsid w:val="00FD27A4"/>
    <w:rsid w:val="00FD2A0C"/>
    <w:rsid w:val="00FD2F22"/>
    <w:rsid w:val="00FD3073"/>
    <w:rsid w:val="00FD5001"/>
    <w:rsid w:val="00FD5101"/>
    <w:rsid w:val="00FD676F"/>
    <w:rsid w:val="00FD7937"/>
    <w:rsid w:val="00FD7F9E"/>
    <w:rsid w:val="00FE0159"/>
    <w:rsid w:val="00FE096A"/>
    <w:rsid w:val="00FE0FDE"/>
    <w:rsid w:val="00FE1C4C"/>
    <w:rsid w:val="00FE223D"/>
    <w:rsid w:val="00FE3339"/>
    <w:rsid w:val="00FE4201"/>
    <w:rsid w:val="00FE553A"/>
    <w:rsid w:val="00FE5BA5"/>
    <w:rsid w:val="00FE5E38"/>
    <w:rsid w:val="00FE776B"/>
    <w:rsid w:val="00FF08C9"/>
    <w:rsid w:val="00FF1F42"/>
    <w:rsid w:val="00FF22C1"/>
    <w:rsid w:val="00FF30C2"/>
    <w:rsid w:val="00FF48A0"/>
    <w:rsid w:val="00FF49C9"/>
    <w:rsid w:val="00FF62BF"/>
    <w:rsid w:val="00FF715E"/>
    <w:rsid w:val="00FF7485"/>
    <w:rsid w:val="00FF74F7"/>
    <w:rsid w:val="00FF7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261D3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qFormat="1"/>
    <w:lsdException w:name="toc 2" w:locked="1" w:semiHidden="1" w:unhideWhenUsed="1" w:qFormat="1"/>
    <w:lsdException w:name="toc 3" w:locked="1"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rsid w:val="00D17FAC"/>
    <w:rPr>
      <w:sz w:val="24"/>
      <w:szCs w:val="24"/>
    </w:rPr>
  </w:style>
  <w:style w:type="paragraph" w:styleId="1f1">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ff4"/>
    <w:next w:val="aff4"/>
    <w:link w:val="1f2"/>
    <w:uiPriority w:val="99"/>
    <w:qFormat/>
    <w:rsid w:val="00365D95"/>
    <w:pPr>
      <w:keepNext/>
      <w:spacing w:before="240" w:after="60"/>
      <w:jc w:val="center"/>
      <w:outlineLvl w:val="0"/>
    </w:pPr>
    <w:rPr>
      <w:b/>
      <w:kern w:val="28"/>
      <w:sz w:val="36"/>
      <w:szCs w:val="20"/>
    </w:rPr>
  </w:style>
  <w:style w:type="paragraph" w:styleId="2f1">
    <w:name w:val="heading 2"/>
    <w:aliases w:val="2,sub-sect,H2,Заголовок 2 ОУФ,h2,Numbered text 3,Reset numbering,(подраздел),2 headline,headline,Заголовок 2 Знак Знак,H2 Знак Знак,h2 Знак Знак,Numbered text 3 Знак1,h2 Знак1,HD2,Gliederung2,Gliederung,H21,H22,H23"/>
    <w:basedOn w:val="aff4"/>
    <w:next w:val="aff4"/>
    <w:link w:val="2f2"/>
    <w:uiPriority w:val="99"/>
    <w:qFormat/>
    <w:rsid w:val="00365D95"/>
    <w:pPr>
      <w:keepNext/>
      <w:spacing w:after="60"/>
      <w:jc w:val="center"/>
      <w:outlineLvl w:val="1"/>
    </w:pPr>
    <w:rPr>
      <w:b/>
      <w:sz w:val="30"/>
      <w:szCs w:val="20"/>
    </w:rPr>
  </w:style>
  <w:style w:type="paragraph" w:styleId="38">
    <w:name w:val="heading 3"/>
    <w:aliases w:val="H3,(пункт),h3,Map,Level 3 Topic Heading,H31,Minor,H32,H33,H34,H35,H36,H37,H38,H39,H310,H311,H312,H313,H314,Level 1 - 1,h31,h32,h33,h34,h35,h36,h37,h38,h39,h310,h311,h321,h331,h341,h351,h361,h371,h381,h312,h322,h332,h342,h352,h362,h372,h382"/>
    <w:basedOn w:val="aff4"/>
    <w:next w:val="aff4"/>
    <w:link w:val="3b"/>
    <w:qFormat/>
    <w:rsid w:val="00365D95"/>
    <w:pPr>
      <w:keepNext/>
      <w:numPr>
        <w:ilvl w:val="2"/>
        <w:numId w:val="10"/>
      </w:numPr>
      <w:spacing w:before="240" w:after="60"/>
      <w:jc w:val="both"/>
      <w:outlineLvl w:val="2"/>
    </w:pPr>
    <w:rPr>
      <w:rFonts w:ascii="Arial" w:hAnsi="Arial"/>
      <w:b/>
      <w:szCs w:val="20"/>
    </w:rPr>
  </w:style>
  <w:style w:type="paragraph" w:styleId="44">
    <w:name w:val="heading 4"/>
    <w:aliases w:val="Заголовок 4 (Приложение),4 dash,d,3,h4,(Прил.),Level 4 Topic Heading,Sub-Minor,Case Sub-Header,heading4,4,I4,l4,I41,41,l41,heading41,(Shift Ctrl 4),Titre 41,t4.T4,4heading,a.,4 dash1,d1,31,h41,a.1,4 dash2,d2,32,h42,a.2,4 dash3,d3,33,h43,a.3"/>
    <w:basedOn w:val="aff4"/>
    <w:next w:val="aff4"/>
    <w:link w:val="45"/>
    <w:qFormat/>
    <w:rsid w:val="00365D95"/>
    <w:pPr>
      <w:keepNext/>
      <w:numPr>
        <w:ilvl w:val="3"/>
        <w:numId w:val="10"/>
      </w:numPr>
      <w:spacing w:before="240" w:after="60"/>
      <w:jc w:val="both"/>
      <w:outlineLvl w:val="3"/>
    </w:pPr>
    <w:rPr>
      <w:rFonts w:ascii="Arial" w:hAnsi="Arial"/>
      <w:szCs w:val="20"/>
    </w:rPr>
  </w:style>
  <w:style w:type="paragraph" w:styleId="55">
    <w:name w:val="heading 5"/>
    <w:aliases w:val="Заголовок 5_СТД,h5,Level 5 Topic Heading,PIM 5,5,ITT t5,PA Pico Section,Titre_5,T5,hd5,Titre 5 CS,sous-titre,hl5,alt5,Block Label,h51,H51,h52,H52,h53,H53,h54,H54,h55,H55,sub-bullet,sb,5 sub-bullet,ARC 5,GKM 5,XXXXX,X.X.X.X.X,FigFO,mh2,mh21"/>
    <w:basedOn w:val="aff4"/>
    <w:next w:val="aff4"/>
    <w:link w:val="57"/>
    <w:qFormat/>
    <w:rsid w:val="00365D95"/>
    <w:pPr>
      <w:numPr>
        <w:ilvl w:val="4"/>
        <w:numId w:val="10"/>
      </w:numPr>
      <w:spacing w:before="240" w:after="60"/>
      <w:jc w:val="both"/>
      <w:outlineLvl w:val="4"/>
    </w:pPr>
    <w:rPr>
      <w:sz w:val="22"/>
      <w:szCs w:val="20"/>
    </w:rPr>
  </w:style>
  <w:style w:type="paragraph" w:styleId="60">
    <w:name w:val="heading 6"/>
    <w:aliases w:val="Heading 6 Char,PIM 6,Gliederung6,__Подпункт,T6,Titre 66,Titre 6 CS,hl6,alt6,H61,H62,H63,H64,H65,sub-dash,sd,ARC 6,GKM 6,X.X.X.X.X.X,h6,cnp,Caption number (page-wide),cnp1,Caption number (page-wide)1,heading 6"/>
    <w:basedOn w:val="aff4"/>
    <w:next w:val="aff4"/>
    <w:link w:val="61"/>
    <w:qFormat/>
    <w:rsid w:val="00365D95"/>
    <w:pPr>
      <w:numPr>
        <w:ilvl w:val="5"/>
        <w:numId w:val="10"/>
      </w:numPr>
      <w:spacing w:before="240" w:after="60"/>
      <w:jc w:val="both"/>
      <w:outlineLvl w:val="5"/>
    </w:pPr>
    <w:rPr>
      <w:i/>
      <w:sz w:val="22"/>
      <w:szCs w:val="20"/>
    </w:rPr>
  </w:style>
  <w:style w:type="paragraph" w:styleId="7">
    <w:name w:val="heading 7"/>
    <w:aliases w:val="PIM 7,Annexe2,T7,No#,No digit heading,Titre 7 CS,ASAPHeading 7,H7,H71,H72,H73,H74,H75,RFPHeading,Appendix,h7,RFPHeading1,RFPHeading2,RFPHeading3,RFPHeading4,RFPHeading5,RFPHeading6,RFPHeading7,RFPHeading8,RFPHeading9,RFPHeading10,cnc"/>
    <w:basedOn w:val="aff4"/>
    <w:next w:val="aff4"/>
    <w:link w:val="70"/>
    <w:qFormat/>
    <w:rsid w:val="00365D95"/>
    <w:pPr>
      <w:numPr>
        <w:ilvl w:val="6"/>
        <w:numId w:val="10"/>
      </w:numPr>
      <w:spacing w:before="240" w:after="60"/>
      <w:jc w:val="both"/>
      <w:outlineLvl w:val="6"/>
    </w:pPr>
    <w:rPr>
      <w:rFonts w:ascii="Arial" w:hAnsi="Arial"/>
      <w:sz w:val="20"/>
      <w:szCs w:val="20"/>
    </w:rPr>
  </w:style>
  <w:style w:type="paragraph" w:styleId="8">
    <w:name w:val="heading 8"/>
    <w:aliases w:val="T8,T81,Annexe3,Titre 8 CS,ASAPHeading 8,Figure Title,H8,H81,H82,H83,H84,H85,Appendix Heading 1,FigureTitles,h8,Figure Con't,Appendix Heading 11,Appendix Heading 12,Appendix Heading 13,Appendix Heading 14,Appendix Heading 15,ctp,heading 8"/>
    <w:basedOn w:val="aff4"/>
    <w:next w:val="aff4"/>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aliases w:val="T9,Table Title,Annexe4,Titre 9 CS,ASAPHeading 9,Titre4,H9,H91,H92,H93,H94,H95,liste 1,h9,ctc,Caption text (column-wide),heading 9"/>
    <w:basedOn w:val="aff4"/>
    <w:next w:val="aff4"/>
    <w:link w:val="90"/>
    <w:qFormat/>
    <w:rsid w:val="00365D95"/>
    <w:pPr>
      <w:numPr>
        <w:ilvl w:val="8"/>
        <w:numId w:val="10"/>
      </w:numPr>
      <w:spacing w:before="240" w:after="60"/>
      <w:jc w:val="both"/>
      <w:outlineLvl w:val="8"/>
    </w:pPr>
    <w:rPr>
      <w:rFonts w:ascii="Arial" w:hAnsi="Arial"/>
      <w:b/>
      <w:i/>
      <w:sz w:val="18"/>
      <w:szCs w:val="20"/>
    </w:rPr>
  </w:style>
  <w:style w:type="character" w:default="1" w:styleId="aff5">
    <w:name w:val="Default Paragraph Font"/>
    <w:uiPriority w:val="1"/>
    <w:semiHidden/>
    <w:unhideWhenUsed/>
  </w:style>
  <w:style w:type="table" w:default="1" w:styleId="aff6">
    <w:name w:val="Normal Table"/>
    <w:uiPriority w:val="99"/>
    <w:semiHidden/>
    <w:unhideWhenUsed/>
    <w:tblPr>
      <w:tblInd w:w="0" w:type="dxa"/>
      <w:tblCellMar>
        <w:top w:w="0" w:type="dxa"/>
        <w:left w:w="108" w:type="dxa"/>
        <w:bottom w:w="0" w:type="dxa"/>
        <w:right w:w="108" w:type="dxa"/>
      </w:tblCellMar>
    </w:tblPr>
  </w:style>
  <w:style w:type="numbering" w:default="1" w:styleId="aff7">
    <w:name w:val="No List"/>
    <w:uiPriority w:val="99"/>
    <w:semiHidden/>
    <w:unhideWhenUsed/>
  </w:style>
  <w:style w:type="character" w:customStyle="1" w:styleId="1f2">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f1"/>
    <w:uiPriority w:val="99"/>
    <w:rsid w:val="003B2F8A"/>
    <w:rPr>
      <w:rFonts w:ascii="Cambria" w:eastAsia="Times New Roman" w:hAnsi="Cambria" w:cs="Times New Roman"/>
      <w:b/>
      <w:bCs/>
      <w:kern w:val="32"/>
      <w:sz w:val="32"/>
      <w:szCs w:val="32"/>
    </w:rPr>
  </w:style>
  <w:style w:type="character" w:customStyle="1" w:styleId="2f2">
    <w:name w:val="Заголовок 2 Знак"/>
    <w:aliases w:val="2 Знак1,sub-sect Знак,H2 Знак,Заголовок 2 ОУФ Знак,h2 Знак,Numbered text 3 Знак,Reset numbering Знак,(подраздел) Знак,2 headline Знак,headline Знак,Заголовок 2 Знак Знак Знак,H2 Знак Знак Знак,h2 Знак Знак Знак,h2 Знак1 Знак,HD2 Знак"/>
    <w:link w:val="2f1"/>
    <w:uiPriority w:val="99"/>
    <w:rsid w:val="003B2F8A"/>
    <w:rPr>
      <w:rFonts w:ascii="Cambria" w:eastAsia="Times New Roman" w:hAnsi="Cambria" w:cs="Times New Roman"/>
      <w:b/>
      <w:bCs/>
      <w:i/>
      <w:iCs/>
      <w:sz w:val="28"/>
      <w:szCs w:val="28"/>
    </w:rPr>
  </w:style>
  <w:style w:type="character" w:customStyle="1" w:styleId="3b">
    <w:name w:val="Заголовок 3 Знак"/>
    <w:aliases w:val="H3 Знак,(пункт) Знак,h3 Знак,Map Знак,Level 3 Topic Heading Знак,H31 Знак,Minor Знак,H32 Знак,H33 Знак,H34 Знак,H35 Знак,H36 Знак,H37 Знак,H38 Знак,H39 Знак,H310 Знак,H311 Знак,H312 Знак,H313 Знак,H314 Знак,Level 1 - 1 Знак,h31 Знак"/>
    <w:link w:val="38"/>
    <w:rsid w:val="003B2F8A"/>
    <w:rPr>
      <w:rFonts w:ascii="Arial" w:hAnsi="Arial"/>
      <w:b/>
      <w:sz w:val="24"/>
    </w:rPr>
  </w:style>
  <w:style w:type="character" w:customStyle="1" w:styleId="45">
    <w:name w:val="Заголовок 4 Знак"/>
    <w:aliases w:val="Заголовок 4 (Приложение) Знак,4 dash Знак,d Знак,3 Знак,h4 Знак,(Прил.) Знак,Level 4 Topic Heading Знак,Sub-Minor Знак,Case Sub-Header Знак,heading4 Знак,4 Знак,I4 Знак,l4 Знак,I41 Знак,41 Знак,l41 Знак,heading41 Знак,Titre 41 Знак"/>
    <w:link w:val="44"/>
    <w:rsid w:val="003B2F8A"/>
    <w:rPr>
      <w:rFonts w:ascii="Arial" w:hAnsi="Arial"/>
      <w:sz w:val="24"/>
    </w:rPr>
  </w:style>
  <w:style w:type="character" w:customStyle="1" w:styleId="57">
    <w:name w:val="Заголовок 5 Знак"/>
    <w:aliases w:val="Заголовок 5_СТД Знак,h5 Знак,Level 5 Topic Heading Знак,PIM 5 Знак,5 Знак,ITT t5 Знак,PA Pico Section Знак,Titre_5 Знак,T5 Знак,hd5 Знак,Titre 5 CS Знак,sous-titre Знак,hl5 Знак,alt5 Знак,Block Label Знак,h51 Знак,H51 Знак,h52 Знак"/>
    <w:link w:val="55"/>
    <w:rsid w:val="003B2F8A"/>
    <w:rPr>
      <w:sz w:val="22"/>
    </w:rPr>
  </w:style>
  <w:style w:type="character" w:customStyle="1" w:styleId="61">
    <w:name w:val="Заголовок 6 Знак"/>
    <w:aliases w:val="Heading 6 Char Знак,PIM 6 Знак,Gliederung6 Знак,__Подпункт Знак,T6 Знак,Titre 66 Знак,Titre 6 CS Знак,hl6 Знак,alt6 Знак,H61 Знак,H62 Знак,H63 Знак,H64 Знак,H65 Знак,sub-dash Знак,sd Знак,ARC 6 Знак,GKM 6 Знак,X.X.X.X.X.X Знак,h6 Знак"/>
    <w:link w:val="60"/>
    <w:rsid w:val="003B2F8A"/>
    <w:rPr>
      <w:i/>
      <w:sz w:val="22"/>
    </w:rPr>
  </w:style>
  <w:style w:type="character" w:customStyle="1" w:styleId="70">
    <w:name w:val="Заголовок 7 Знак"/>
    <w:aliases w:val="PIM 7 Знак,Annexe2 Знак,T7 Знак,No# Знак,No digit heading Знак,Titre 7 CS Знак,ASAPHeading 7 Знак,H7 Знак,H71 Знак,H72 Знак,H73 Знак,H74 Знак,H75 Знак,RFPHeading Знак,Appendix Знак,h7 Знак,RFPHeading1 Знак,RFPHeading2 Знак,cnc Знак"/>
    <w:link w:val="7"/>
    <w:rsid w:val="003B2F8A"/>
    <w:rPr>
      <w:rFonts w:ascii="Arial" w:hAnsi="Arial"/>
    </w:rPr>
  </w:style>
  <w:style w:type="character" w:customStyle="1" w:styleId="80">
    <w:name w:val="Заголовок 8 Знак"/>
    <w:aliases w:val="T8 Знак,T81 Знак,Annexe3 Знак,Titre 8 CS Знак,ASAPHeading 8 Знак,Figure Title Знак,H8 Знак,H81 Знак,H82 Знак,H83 Знак,H84 Знак,H85 Знак,Appendix Heading 1 Знак,FigureTitles Знак,h8 Знак,Figure Con't Знак,Appendix Heading 11 Знак"/>
    <w:link w:val="8"/>
    <w:rsid w:val="003B2F8A"/>
    <w:rPr>
      <w:rFonts w:ascii="Arial" w:hAnsi="Arial"/>
      <w:i/>
    </w:rPr>
  </w:style>
  <w:style w:type="character" w:customStyle="1" w:styleId="90">
    <w:name w:val="Заголовок 9 Знак"/>
    <w:aliases w:val="T9 Знак,Table Title Знак,Annexe4 Знак,Titre 9 CS Знак,ASAPHeading 9 Знак,Titre4 Знак,H9 Знак,H91 Знак,H92 Знак,H93 Знак,H94 Знак,H95 Знак,liste 1 Знак,h9 Знак,ctc Знак,Caption text (column-wide) Знак,heading 9 Знак"/>
    <w:link w:val="9"/>
    <w:rsid w:val="003B2F8A"/>
    <w:rPr>
      <w:rFonts w:ascii="Arial" w:hAnsi="Arial"/>
      <w:b/>
      <w:i/>
      <w:sz w:val="18"/>
    </w:rPr>
  </w:style>
  <w:style w:type="paragraph" w:styleId="26">
    <w:name w:val="Body Text 2"/>
    <w:basedOn w:val="aff4"/>
    <w:link w:val="2f3"/>
    <w:uiPriority w:val="99"/>
    <w:rsid w:val="00365D95"/>
    <w:pPr>
      <w:numPr>
        <w:ilvl w:val="1"/>
        <w:numId w:val="13"/>
      </w:numPr>
      <w:spacing w:after="60"/>
      <w:jc w:val="both"/>
    </w:pPr>
    <w:rPr>
      <w:szCs w:val="20"/>
    </w:rPr>
  </w:style>
  <w:style w:type="paragraph" w:customStyle="1" w:styleId="Iniiaiieoaeno">
    <w:name w:val="Iniiaiie oaeno"/>
    <w:basedOn w:val="aff4"/>
    <w:uiPriority w:val="99"/>
    <w:rsid w:val="00B2612F"/>
    <w:pPr>
      <w:suppressAutoHyphens/>
      <w:autoSpaceDE w:val="0"/>
      <w:autoSpaceDN w:val="0"/>
      <w:jc w:val="center"/>
    </w:pPr>
  </w:style>
  <w:style w:type="paragraph" w:styleId="2f4">
    <w:name w:val="List Bullet 2"/>
    <w:basedOn w:val="aff4"/>
    <w:autoRedefine/>
    <w:uiPriority w:val="99"/>
    <w:rsid w:val="00365D95"/>
    <w:pPr>
      <w:tabs>
        <w:tab w:val="num" w:pos="643"/>
      </w:tabs>
      <w:spacing w:after="60"/>
      <w:ind w:left="643" w:hanging="360"/>
      <w:jc w:val="both"/>
    </w:pPr>
    <w:rPr>
      <w:szCs w:val="20"/>
    </w:rPr>
  </w:style>
  <w:style w:type="paragraph" w:styleId="3c">
    <w:name w:val="List Bullet 3"/>
    <w:basedOn w:val="aff4"/>
    <w:autoRedefine/>
    <w:uiPriority w:val="99"/>
    <w:rsid w:val="00365D95"/>
    <w:pPr>
      <w:tabs>
        <w:tab w:val="num" w:pos="926"/>
      </w:tabs>
      <w:spacing w:after="60"/>
      <w:ind w:left="926" w:hanging="360"/>
      <w:jc w:val="both"/>
    </w:pPr>
    <w:rPr>
      <w:szCs w:val="20"/>
    </w:rPr>
  </w:style>
  <w:style w:type="paragraph" w:styleId="40">
    <w:name w:val="List Bullet 4"/>
    <w:basedOn w:val="aff4"/>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ff4"/>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ff4"/>
    <w:uiPriority w:val="99"/>
    <w:rsid w:val="00365D95"/>
    <w:pPr>
      <w:numPr>
        <w:numId w:val="3"/>
      </w:numPr>
      <w:tabs>
        <w:tab w:val="clear" w:pos="1209"/>
        <w:tab w:val="num" w:pos="360"/>
      </w:tabs>
      <w:spacing w:after="60"/>
      <w:ind w:left="360"/>
      <w:jc w:val="both"/>
    </w:pPr>
    <w:rPr>
      <w:szCs w:val="20"/>
    </w:rPr>
  </w:style>
  <w:style w:type="paragraph" w:styleId="2">
    <w:name w:val="List Number 2"/>
    <w:basedOn w:val="aff4"/>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ff4"/>
    <w:uiPriority w:val="99"/>
    <w:rsid w:val="00365D95"/>
    <w:pPr>
      <w:numPr>
        <w:numId w:val="5"/>
      </w:numPr>
      <w:tabs>
        <w:tab w:val="clear" w:pos="360"/>
        <w:tab w:val="num" w:pos="926"/>
      </w:tabs>
      <w:spacing w:after="60"/>
      <w:ind w:left="926"/>
      <w:jc w:val="both"/>
    </w:pPr>
    <w:rPr>
      <w:szCs w:val="20"/>
    </w:rPr>
  </w:style>
  <w:style w:type="paragraph" w:styleId="4">
    <w:name w:val="List Number 4"/>
    <w:basedOn w:val="aff4"/>
    <w:uiPriority w:val="99"/>
    <w:rsid w:val="00365D95"/>
    <w:pPr>
      <w:numPr>
        <w:numId w:val="6"/>
      </w:numPr>
      <w:tabs>
        <w:tab w:val="clear" w:pos="643"/>
        <w:tab w:val="num" w:pos="1209"/>
      </w:tabs>
      <w:spacing w:after="60"/>
      <w:ind w:left="1209"/>
      <w:jc w:val="both"/>
    </w:pPr>
    <w:rPr>
      <w:szCs w:val="20"/>
    </w:rPr>
  </w:style>
  <w:style w:type="paragraph" w:styleId="5">
    <w:name w:val="List Number 5"/>
    <w:basedOn w:val="aff4"/>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ff4"/>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ff4"/>
    <w:uiPriority w:val="99"/>
    <w:rsid w:val="00365D95"/>
    <w:pPr>
      <w:numPr>
        <w:numId w:val="9"/>
      </w:numPr>
      <w:tabs>
        <w:tab w:val="num" w:pos="360"/>
      </w:tabs>
      <w:spacing w:before="120" w:after="120"/>
      <w:ind w:left="360"/>
      <w:jc w:val="center"/>
    </w:pPr>
    <w:rPr>
      <w:b/>
      <w:szCs w:val="20"/>
    </w:rPr>
  </w:style>
  <w:style w:type="paragraph" w:customStyle="1" w:styleId="afe">
    <w:name w:val="Условия контракта"/>
    <w:basedOn w:val="aff4"/>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c">
    <w:name w:val="Стиль1"/>
    <w:basedOn w:val="aff4"/>
    <w:link w:val="1f3"/>
    <w:qFormat/>
    <w:rsid w:val="00365D95"/>
    <w:pPr>
      <w:keepNext/>
      <w:keepLines/>
      <w:widowControl w:val="0"/>
      <w:numPr>
        <w:numId w:val="14"/>
      </w:numPr>
      <w:suppressLineNumbers/>
      <w:suppressAutoHyphens/>
      <w:spacing w:after="60"/>
    </w:pPr>
    <w:rPr>
      <w:b/>
      <w:sz w:val="28"/>
    </w:rPr>
  </w:style>
  <w:style w:type="paragraph" w:customStyle="1" w:styleId="27">
    <w:name w:val="Стиль2"/>
    <w:basedOn w:val="2"/>
    <w:link w:val="2f5"/>
    <w:rsid w:val="00365D95"/>
    <w:pPr>
      <w:keepNext/>
      <w:keepLines/>
      <w:widowControl w:val="0"/>
      <w:numPr>
        <w:numId w:val="12"/>
      </w:numPr>
      <w:suppressLineNumbers/>
      <w:tabs>
        <w:tab w:val="clear" w:pos="1492"/>
        <w:tab w:val="num" w:pos="643"/>
      </w:tabs>
      <w:suppressAutoHyphens/>
    </w:pPr>
    <w:rPr>
      <w:b/>
    </w:rPr>
  </w:style>
  <w:style w:type="paragraph" w:customStyle="1" w:styleId="3a">
    <w:name w:val="Стиль3"/>
    <w:basedOn w:val="2f6"/>
    <w:link w:val="3d"/>
    <w:rsid w:val="00365D95"/>
    <w:pPr>
      <w:widowControl w:val="0"/>
      <w:numPr>
        <w:ilvl w:val="2"/>
        <w:numId w:val="14"/>
      </w:numPr>
      <w:adjustRightInd w:val="0"/>
      <w:spacing w:after="0" w:line="240" w:lineRule="auto"/>
      <w:textAlignment w:val="baseline"/>
    </w:pPr>
  </w:style>
  <w:style w:type="paragraph" w:styleId="2f6">
    <w:name w:val="Body Text Indent 2"/>
    <w:aliases w:val="Знак, Знак"/>
    <w:basedOn w:val="aff4"/>
    <w:link w:val="2f7"/>
    <w:rsid w:val="00365D95"/>
    <w:pPr>
      <w:spacing w:after="120" w:line="480" w:lineRule="auto"/>
      <w:ind w:left="283"/>
      <w:jc w:val="both"/>
    </w:pPr>
    <w:rPr>
      <w:szCs w:val="20"/>
    </w:rPr>
  </w:style>
  <w:style w:type="character" w:customStyle="1" w:styleId="2f7">
    <w:name w:val="Основной текст с отступом 2 Знак"/>
    <w:aliases w:val="Знак Знак, Знак Знак"/>
    <w:link w:val="2f6"/>
    <w:rsid w:val="00365D95"/>
    <w:rPr>
      <w:rFonts w:ascii="Arial" w:hAnsi="Arial" w:cs="Times New Roman"/>
      <w:sz w:val="24"/>
      <w:lang w:val="ru-RU" w:eastAsia="ru-RU" w:bidi="ar-SA"/>
    </w:rPr>
  </w:style>
  <w:style w:type="paragraph" w:customStyle="1" w:styleId="2-11">
    <w:name w:val="содержание2-11"/>
    <w:basedOn w:val="aff4"/>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ff8">
    <w:name w:val="Основной шрифт"/>
    <w:uiPriority w:val="99"/>
    <w:rsid w:val="00365D95"/>
  </w:style>
  <w:style w:type="paragraph" w:styleId="aff9">
    <w:name w:val="Subtitle"/>
    <w:basedOn w:val="aff4"/>
    <w:link w:val="affa"/>
    <w:uiPriority w:val="99"/>
    <w:qFormat/>
    <w:rsid w:val="00365D95"/>
    <w:pPr>
      <w:spacing w:after="60"/>
      <w:jc w:val="center"/>
      <w:outlineLvl w:val="1"/>
    </w:pPr>
    <w:rPr>
      <w:rFonts w:ascii="Arial" w:hAnsi="Arial"/>
      <w:szCs w:val="20"/>
    </w:rPr>
  </w:style>
  <w:style w:type="character" w:customStyle="1" w:styleId="affa">
    <w:name w:val="Подзаголовок Знак"/>
    <w:link w:val="aff9"/>
    <w:uiPriority w:val="99"/>
    <w:rsid w:val="003B2F8A"/>
    <w:rPr>
      <w:rFonts w:ascii="Cambria" w:eastAsia="Times New Roman" w:hAnsi="Cambria" w:cs="Times New Roman"/>
      <w:sz w:val="24"/>
      <w:szCs w:val="24"/>
    </w:rPr>
  </w:style>
  <w:style w:type="paragraph" w:styleId="affb">
    <w:name w:val="Title"/>
    <w:aliases w:val="Введение"/>
    <w:basedOn w:val="aff4"/>
    <w:link w:val="affc"/>
    <w:uiPriority w:val="99"/>
    <w:qFormat/>
    <w:rsid w:val="00365D95"/>
    <w:pPr>
      <w:spacing w:before="240" w:after="60"/>
      <w:jc w:val="center"/>
      <w:outlineLvl w:val="0"/>
    </w:pPr>
    <w:rPr>
      <w:rFonts w:ascii="Arial" w:hAnsi="Arial"/>
      <w:b/>
      <w:kern w:val="28"/>
      <w:sz w:val="32"/>
      <w:szCs w:val="20"/>
    </w:rPr>
  </w:style>
  <w:style w:type="table" w:customStyle="1" w:styleId="1f4">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Date"/>
    <w:basedOn w:val="aff4"/>
    <w:next w:val="aff4"/>
    <w:link w:val="affe"/>
    <w:uiPriority w:val="99"/>
    <w:rsid w:val="00365D95"/>
    <w:pPr>
      <w:spacing w:after="60"/>
      <w:jc w:val="both"/>
    </w:pPr>
    <w:rPr>
      <w:szCs w:val="20"/>
    </w:rPr>
  </w:style>
  <w:style w:type="character" w:customStyle="1" w:styleId="affe">
    <w:name w:val="Дата Знак"/>
    <w:link w:val="affd"/>
    <w:uiPriority w:val="99"/>
    <w:rsid w:val="003B2F8A"/>
    <w:rPr>
      <w:sz w:val="24"/>
      <w:szCs w:val="24"/>
    </w:rPr>
  </w:style>
  <w:style w:type="character" w:styleId="afff">
    <w:name w:val="Hyperlink"/>
    <w:uiPriority w:val="99"/>
    <w:rsid w:val="00365D95"/>
    <w:rPr>
      <w:rFonts w:cs="Times New Roman"/>
      <w:color w:val="0000FF"/>
      <w:u w:val="single"/>
    </w:rPr>
  </w:style>
  <w:style w:type="paragraph" w:styleId="1f5">
    <w:name w:val="toc 1"/>
    <w:basedOn w:val="aff4"/>
    <w:next w:val="aff4"/>
    <w:autoRedefine/>
    <w:uiPriority w:val="99"/>
    <w:qFormat/>
    <w:rsid w:val="00365D95"/>
    <w:pPr>
      <w:tabs>
        <w:tab w:val="left" w:pos="1440"/>
        <w:tab w:val="right" w:leader="dot" w:pos="10148"/>
      </w:tabs>
      <w:spacing w:before="100"/>
    </w:pPr>
    <w:rPr>
      <w:rFonts w:ascii="Arial" w:hAnsi="Arial" w:cs="Arial"/>
      <w:b/>
      <w:bCs/>
      <w:caps/>
    </w:rPr>
  </w:style>
  <w:style w:type="paragraph" w:styleId="3e">
    <w:name w:val="toc 3"/>
    <w:basedOn w:val="aff4"/>
    <w:next w:val="aff4"/>
    <w:autoRedefine/>
    <w:uiPriority w:val="99"/>
    <w:qFormat/>
    <w:rsid w:val="00365D95"/>
    <w:pPr>
      <w:tabs>
        <w:tab w:val="left" w:pos="1680"/>
        <w:tab w:val="right" w:leader="dot" w:pos="10148"/>
      </w:tabs>
      <w:spacing w:before="100"/>
      <w:ind w:left="180" w:firstLine="60"/>
    </w:pPr>
    <w:rPr>
      <w:sz w:val="20"/>
      <w:szCs w:val="20"/>
    </w:rPr>
  </w:style>
  <w:style w:type="paragraph" w:styleId="2f8">
    <w:name w:val="toc 2"/>
    <w:basedOn w:val="aff4"/>
    <w:next w:val="aff4"/>
    <w:autoRedefine/>
    <w:uiPriority w:val="99"/>
    <w:qFormat/>
    <w:rsid w:val="00365D95"/>
    <w:pPr>
      <w:tabs>
        <w:tab w:val="right" w:leader="dot" w:pos="10148"/>
      </w:tabs>
      <w:spacing w:before="100"/>
      <w:ind w:left="360"/>
    </w:pPr>
    <w:rPr>
      <w:b/>
      <w:bCs/>
      <w:sz w:val="20"/>
      <w:szCs w:val="20"/>
    </w:rPr>
  </w:style>
  <w:style w:type="paragraph" w:styleId="afff0">
    <w:name w:val="Plain Text"/>
    <w:aliases w:val="Текст табличный"/>
    <w:basedOn w:val="aff4"/>
    <w:link w:val="afff1"/>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ff2">
    <w:name w:val="page number"/>
    <w:rsid w:val="00365D95"/>
    <w:rPr>
      <w:rFonts w:ascii="Times New Roman" w:hAnsi="Times New Roman" w:cs="Times New Roman"/>
    </w:rPr>
  </w:style>
  <w:style w:type="paragraph" w:styleId="afff3">
    <w:name w:val="List Bullet"/>
    <w:aliases w:val="List Bullet Char,List Bullet Char + Bold"/>
    <w:basedOn w:val="aff4"/>
    <w:autoRedefine/>
    <w:uiPriority w:val="99"/>
    <w:qFormat/>
    <w:rsid w:val="00ED6B01"/>
    <w:pPr>
      <w:framePr w:hSpace="180" w:wrap="around" w:vAnchor="text" w:hAnchor="text" w:x="-147" w:y="1"/>
      <w:widowControl w:val="0"/>
      <w:suppressOverlap/>
    </w:pPr>
    <w:rPr>
      <w:sz w:val="28"/>
      <w:szCs w:val="28"/>
      <w:lang w:eastAsia="ar-SA"/>
    </w:rPr>
  </w:style>
  <w:style w:type="paragraph" w:styleId="afff4">
    <w:name w:val="Body Text Indent"/>
    <w:aliases w:val="Знак2"/>
    <w:basedOn w:val="aff4"/>
    <w:link w:val="afff5"/>
    <w:rsid w:val="00365D95"/>
    <w:pPr>
      <w:spacing w:before="60"/>
      <w:ind w:firstLine="851"/>
      <w:jc w:val="both"/>
    </w:pPr>
    <w:rPr>
      <w:szCs w:val="20"/>
    </w:rPr>
  </w:style>
  <w:style w:type="character" w:customStyle="1" w:styleId="afff5">
    <w:name w:val="Основной текст с отступом Знак"/>
    <w:aliases w:val="Знак2 Знак"/>
    <w:link w:val="afff4"/>
    <w:rsid w:val="003B2F8A"/>
    <w:rPr>
      <w:sz w:val="24"/>
      <w:szCs w:val="24"/>
    </w:rPr>
  </w:style>
  <w:style w:type="paragraph" w:styleId="afff6">
    <w:name w:val="Normal (Web)"/>
    <w:aliases w:val="Обычный (веб) Знак Знак,Обычный (Web) Знак Знак Знак,Обычный (Web)"/>
    <w:basedOn w:val="aff4"/>
    <w:link w:val="afff7"/>
    <w:uiPriority w:val="99"/>
    <w:qFormat/>
    <w:rsid w:val="00365D95"/>
    <w:pPr>
      <w:spacing w:before="100" w:beforeAutospacing="1" w:after="100" w:afterAutospacing="1"/>
    </w:pPr>
  </w:style>
  <w:style w:type="paragraph" w:styleId="3f">
    <w:name w:val="Body Text 3"/>
    <w:basedOn w:val="aff4"/>
    <w:link w:val="3f0"/>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f0">
    <w:name w:val="Основной текст 3 Знак"/>
    <w:link w:val="3f"/>
    <w:uiPriority w:val="99"/>
    <w:rsid w:val="003B2F8A"/>
    <w:rPr>
      <w:sz w:val="16"/>
      <w:szCs w:val="16"/>
    </w:rPr>
  </w:style>
  <w:style w:type="paragraph" w:styleId="afff8">
    <w:name w:val="Body Text"/>
    <w:aliases w:val="Знак1, Знак1,Основной текст ОУФ,L1 Body Text,body text"/>
    <w:basedOn w:val="aff4"/>
    <w:link w:val="afff9"/>
    <w:rsid w:val="00365D95"/>
    <w:pPr>
      <w:spacing w:after="120"/>
      <w:jc w:val="both"/>
    </w:pPr>
    <w:rPr>
      <w:szCs w:val="20"/>
    </w:rPr>
  </w:style>
  <w:style w:type="character" w:customStyle="1" w:styleId="afff9">
    <w:name w:val="Основной текст Знак"/>
    <w:aliases w:val="Знак1 Знак, Знак1 Знак,Основной текст ОУФ Знак,L1 Body Text Знак,body text Знак"/>
    <w:link w:val="afff8"/>
    <w:rsid w:val="00365D95"/>
    <w:rPr>
      <w:rFonts w:cs="Times New Roman"/>
      <w:kern w:val="2"/>
      <w:sz w:val="22"/>
      <w:lang w:val="en-US" w:eastAsia="ru-RU" w:bidi="ar-SA"/>
    </w:rPr>
  </w:style>
  <w:style w:type="paragraph" w:styleId="HTML">
    <w:name w:val="HTML Address"/>
    <w:basedOn w:val="aff4"/>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fa">
    <w:name w:val="header"/>
    <w:aliases w:val="Drawing,Headerw,header odd,first,heading one,Heading,hd,header,ho,h,Even,*Header,encabezado,WP Header,Header Line,Headerline,Header Line1,Header Line2,Header Line3,Header Line4,Headerline1,Header Line11,Header Line21,Header Line5"/>
    <w:basedOn w:val="aff4"/>
    <w:link w:val="afffb"/>
    <w:rsid w:val="00365D95"/>
    <w:pPr>
      <w:tabs>
        <w:tab w:val="center" w:pos="4153"/>
        <w:tab w:val="right" w:pos="8306"/>
      </w:tabs>
      <w:spacing w:before="120" w:after="120"/>
      <w:jc w:val="both"/>
    </w:pPr>
    <w:rPr>
      <w:rFonts w:ascii="Arial" w:hAnsi="Arial"/>
      <w:noProof/>
      <w:szCs w:val="20"/>
    </w:rPr>
  </w:style>
  <w:style w:type="character" w:customStyle="1" w:styleId="afffc">
    <w:name w:val="Нижний колонтитул Знак"/>
    <w:link w:val="afffd"/>
    <w:uiPriority w:val="99"/>
    <w:locked/>
    <w:rsid w:val="00912E4B"/>
    <w:rPr>
      <w:noProof/>
      <w:sz w:val="24"/>
    </w:rPr>
  </w:style>
  <w:style w:type="paragraph" w:customStyle="1" w:styleId="Instruction">
    <w:name w:val="Instruction"/>
    <w:basedOn w:val="26"/>
    <w:uiPriority w:val="99"/>
    <w:rsid w:val="00365D95"/>
    <w:pPr>
      <w:numPr>
        <w:ilvl w:val="0"/>
        <w:numId w:val="0"/>
      </w:numPr>
      <w:tabs>
        <w:tab w:val="num" w:pos="360"/>
      </w:tabs>
      <w:spacing w:before="180"/>
      <w:ind w:left="360" w:hanging="360"/>
    </w:pPr>
    <w:rPr>
      <w:b/>
    </w:rPr>
  </w:style>
  <w:style w:type="paragraph" w:styleId="afffd">
    <w:name w:val="footer"/>
    <w:basedOn w:val="aff4"/>
    <w:link w:val="afffc"/>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fe">
    <w:name w:val="FollowedHyperlink"/>
    <w:uiPriority w:val="99"/>
    <w:rsid w:val="00365D95"/>
    <w:rPr>
      <w:rFonts w:cs="Times New Roman"/>
      <w:color w:val="800080"/>
      <w:u w:val="single"/>
    </w:rPr>
  </w:style>
  <w:style w:type="paragraph" w:customStyle="1" w:styleId="1f6">
    <w:name w:val="заголовок 1"/>
    <w:basedOn w:val="aff4"/>
    <w:next w:val="aff4"/>
    <w:uiPriority w:val="99"/>
    <w:rsid w:val="00365D95"/>
    <w:pPr>
      <w:keepNext/>
      <w:widowControl w:val="0"/>
      <w:autoSpaceDE w:val="0"/>
      <w:autoSpaceDN w:val="0"/>
      <w:jc w:val="center"/>
    </w:pPr>
    <w:rPr>
      <w:rFonts w:ascii="Arial" w:hAnsi="Arial" w:cs="Arial"/>
      <w:b/>
      <w:bCs/>
      <w:sz w:val="20"/>
    </w:rPr>
  </w:style>
  <w:style w:type="paragraph" w:styleId="affff">
    <w:name w:val="Balloon Text"/>
    <w:basedOn w:val="aff4"/>
    <w:link w:val="affff0"/>
    <w:uiPriority w:val="99"/>
    <w:rsid w:val="00365D95"/>
    <w:rPr>
      <w:rFonts w:ascii="Tahoma" w:hAnsi="Tahoma" w:cs="Tahoma"/>
      <w:sz w:val="16"/>
      <w:szCs w:val="16"/>
    </w:rPr>
  </w:style>
  <w:style w:type="character" w:customStyle="1" w:styleId="affff0">
    <w:name w:val="Текст выноски Знак"/>
    <w:link w:val="affff"/>
    <w:uiPriority w:val="99"/>
    <w:rsid w:val="003F700B"/>
    <w:rPr>
      <w:rFonts w:ascii="Tahoma" w:hAnsi="Tahoma" w:cs="Tahoma"/>
      <w:sz w:val="16"/>
      <w:szCs w:val="16"/>
    </w:rPr>
  </w:style>
  <w:style w:type="paragraph" w:styleId="affff1">
    <w:name w:val="annotation text"/>
    <w:aliases w:val="Примечания: текст"/>
    <w:basedOn w:val="aff4"/>
    <w:link w:val="affff2"/>
    <w:uiPriority w:val="99"/>
    <w:rsid w:val="00365D95"/>
    <w:pPr>
      <w:widowControl w:val="0"/>
      <w:autoSpaceDE w:val="0"/>
      <w:autoSpaceDN w:val="0"/>
    </w:pPr>
    <w:rPr>
      <w:sz w:val="20"/>
      <w:szCs w:val="20"/>
    </w:rPr>
  </w:style>
  <w:style w:type="character" w:customStyle="1" w:styleId="affff3">
    <w:name w:val="Тема примечания Знак"/>
    <w:link w:val="affff4"/>
    <w:uiPriority w:val="99"/>
    <w:locked/>
    <w:rsid w:val="00673010"/>
    <w:rPr>
      <w:rFonts w:cs="Times New Roman"/>
    </w:rPr>
  </w:style>
  <w:style w:type="paragraph" w:styleId="3f1">
    <w:name w:val="Body Text Indent 3"/>
    <w:basedOn w:val="aff4"/>
    <w:link w:val="3f2"/>
    <w:uiPriority w:val="99"/>
    <w:rsid w:val="00365D95"/>
    <w:pPr>
      <w:spacing w:after="120"/>
      <w:ind w:left="283"/>
    </w:pPr>
    <w:rPr>
      <w:sz w:val="16"/>
      <w:szCs w:val="16"/>
    </w:rPr>
  </w:style>
  <w:style w:type="character" w:customStyle="1" w:styleId="3f2">
    <w:name w:val="Основной текст с отступом 3 Знак"/>
    <w:link w:val="3f1"/>
    <w:uiPriority w:val="99"/>
    <w:rsid w:val="003B2F8A"/>
    <w:rPr>
      <w:sz w:val="16"/>
      <w:szCs w:val="16"/>
    </w:rPr>
  </w:style>
  <w:style w:type="paragraph" w:customStyle="1" w:styleId="Text05">
    <w:name w:val="Text0.5"/>
    <w:basedOn w:val="aff4"/>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ff4"/>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ff4"/>
    <w:next w:val="aff4"/>
    <w:uiPriority w:val="99"/>
    <w:rsid w:val="00365D95"/>
    <w:pPr>
      <w:autoSpaceDE w:val="0"/>
      <w:autoSpaceDN w:val="0"/>
      <w:adjustRightInd w:val="0"/>
      <w:spacing w:before="60" w:line="281" w:lineRule="atLeast"/>
    </w:pPr>
    <w:rPr>
      <w:rFonts w:ascii="GaramondC" w:hAnsi="GaramondC"/>
    </w:rPr>
  </w:style>
  <w:style w:type="paragraph" w:customStyle="1" w:styleId="affff5">
    <w:name w:val="Часть"/>
    <w:basedOn w:val="aff4"/>
    <w:uiPriority w:val="99"/>
    <w:rsid w:val="00365D95"/>
    <w:pPr>
      <w:spacing w:after="60"/>
      <w:jc w:val="center"/>
    </w:pPr>
    <w:rPr>
      <w:rFonts w:ascii="Arial" w:hAnsi="Arial"/>
      <w:b/>
      <w:caps/>
      <w:sz w:val="32"/>
      <w:szCs w:val="20"/>
    </w:rPr>
  </w:style>
  <w:style w:type="paragraph" w:customStyle="1" w:styleId="default">
    <w:name w:val="default"/>
    <w:basedOn w:val="aff4"/>
    <w:uiPriority w:val="99"/>
    <w:rsid w:val="00365D95"/>
    <w:pPr>
      <w:autoSpaceDE w:val="0"/>
      <w:autoSpaceDN w:val="0"/>
    </w:pPr>
    <w:rPr>
      <w:rFonts w:ascii="GaramondC" w:hAnsi="GaramondC"/>
      <w:color w:val="000000"/>
    </w:rPr>
  </w:style>
  <w:style w:type="paragraph" w:customStyle="1" w:styleId="Pa73">
    <w:name w:val="Pa7+3"/>
    <w:basedOn w:val="aff4"/>
    <w:next w:val="aff4"/>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ff6">
    <w:name w:val="List"/>
    <w:basedOn w:val="aff4"/>
    <w:uiPriority w:val="99"/>
    <w:rsid w:val="00365D95"/>
    <w:pPr>
      <w:ind w:left="283" w:hanging="283"/>
    </w:pPr>
  </w:style>
  <w:style w:type="paragraph" w:styleId="2f9">
    <w:name w:val="List 2"/>
    <w:basedOn w:val="aff4"/>
    <w:uiPriority w:val="99"/>
    <w:rsid w:val="00365D95"/>
    <w:pPr>
      <w:ind w:left="566" w:hanging="283"/>
    </w:pPr>
  </w:style>
  <w:style w:type="paragraph" w:styleId="3f3">
    <w:name w:val="List 3"/>
    <w:basedOn w:val="aff4"/>
    <w:uiPriority w:val="99"/>
    <w:rsid w:val="00365D95"/>
    <w:pPr>
      <w:ind w:left="849" w:hanging="283"/>
    </w:pPr>
  </w:style>
  <w:style w:type="paragraph" w:styleId="46">
    <w:name w:val="List 4"/>
    <w:basedOn w:val="aff4"/>
    <w:uiPriority w:val="99"/>
    <w:rsid w:val="00365D95"/>
    <w:pPr>
      <w:ind w:left="1132" w:hanging="283"/>
    </w:pPr>
  </w:style>
  <w:style w:type="paragraph" w:styleId="2fa">
    <w:name w:val="List Continue 2"/>
    <w:basedOn w:val="aff4"/>
    <w:uiPriority w:val="99"/>
    <w:rsid w:val="00365D95"/>
    <w:pPr>
      <w:spacing w:after="120"/>
      <w:ind w:left="566"/>
    </w:pPr>
  </w:style>
  <w:style w:type="paragraph" w:styleId="affff7">
    <w:name w:val="Normal Indent"/>
    <w:aliases w:val="Обычный отступ Знак"/>
    <w:basedOn w:val="aff4"/>
    <w:uiPriority w:val="99"/>
    <w:rsid w:val="00365D95"/>
    <w:pPr>
      <w:ind w:left="708"/>
    </w:pPr>
  </w:style>
  <w:style w:type="paragraph" w:customStyle="1" w:styleId="affff8">
    <w:name w:val="Краткий обратный адрес"/>
    <w:basedOn w:val="aff4"/>
    <w:uiPriority w:val="99"/>
    <w:rsid w:val="00365D95"/>
  </w:style>
  <w:style w:type="paragraph" w:customStyle="1" w:styleId="2fb">
    <w:name w:val="çàãîëîâîê 2"/>
    <w:basedOn w:val="aff4"/>
    <w:next w:val="aff4"/>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ff4"/>
    <w:uiPriority w:val="99"/>
    <w:rsid w:val="00365D95"/>
    <w:pPr>
      <w:widowControl w:val="0"/>
      <w:jc w:val="center"/>
    </w:pPr>
    <w:rPr>
      <w:rFonts w:ascii="Antiqua" w:hAnsi="Antiqua"/>
      <w:szCs w:val="22"/>
    </w:rPr>
  </w:style>
  <w:style w:type="paragraph" w:customStyle="1" w:styleId="affff9">
    <w:name w:val="リスト"/>
    <w:basedOn w:val="aff4"/>
    <w:uiPriority w:val="99"/>
    <w:rsid w:val="00365D95"/>
    <w:pPr>
      <w:tabs>
        <w:tab w:val="num" w:pos="420"/>
      </w:tabs>
      <w:ind w:left="420" w:hanging="420"/>
    </w:pPr>
    <w:rPr>
      <w:sz w:val="22"/>
      <w:szCs w:val="20"/>
      <w:lang w:val="en-US"/>
    </w:rPr>
  </w:style>
  <w:style w:type="paragraph" w:customStyle="1" w:styleId="310">
    <w:name w:val="Основной текст 31"/>
    <w:basedOn w:val="aff4"/>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ff4"/>
    <w:uiPriority w:val="99"/>
    <w:rsid w:val="00365D95"/>
    <w:pPr>
      <w:widowControl w:val="0"/>
      <w:ind w:firstLine="11"/>
      <w:jc w:val="both"/>
    </w:pPr>
    <w:rPr>
      <w:rFonts w:ascii="Arial" w:hAnsi="Arial"/>
      <w:kern w:val="2"/>
      <w:sz w:val="20"/>
      <w:szCs w:val="20"/>
      <w:lang w:eastAsia="en-US"/>
    </w:rPr>
  </w:style>
  <w:style w:type="paragraph" w:styleId="47">
    <w:name w:val="toc 4"/>
    <w:basedOn w:val="aff4"/>
    <w:next w:val="aff4"/>
    <w:autoRedefine/>
    <w:uiPriority w:val="99"/>
    <w:rsid w:val="00365D95"/>
    <w:pPr>
      <w:ind w:left="600"/>
    </w:pPr>
    <w:rPr>
      <w:sz w:val="18"/>
      <w:szCs w:val="18"/>
      <w:lang w:eastAsia="en-US"/>
    </w:rPr>
  </w:style>
  <w:style w:type="paragraph" w:styleId="58">
    <w:name w:val="toc 5"/>
    <w:basedOn w:val="aff4"/>
    <w:next w:val="aff4"/>
    <w:autoRedefine/>
    <w:uiPriority w:val="99"/>
    <w:rsid w:val="00365D95"/>
    <w:pPr>
      <w:ind w:left="800"/>
    </w:pPr>
    <w:rPr>
      <w:sz w:val="18"/>
      <w:szCs w:val="18"/>
      <w:lang w:eastAsia="en-US"/>
    </w:rPr>
  </w:style>
  <w:style w:type="paragraph" w:styleId="62">
    <w:name w:val="toc 6"/>
    <w:basedOn w:val="aff4"/>
    <w:next w:val="aff4"/>
    <w:autoRedefine/>
    <w:uiPriority w:val="99"/>
    <w:rsid w:val="00365D95"/>
    <w:pPr>
      <w:ind w:left="1000"/>
    </w:pPr>
    <w:rPr>
      <w:sz w:val="18"/>
      <w:szCs w:val="18"/>
      <w:lang w:eastAsia="en-US"/>
    </w:rPr>
  </w:style>
  <w:style w:type="paragraph" w:customStyle="1" w:styleId="Paragraph">
    <w:name w:val="Paragraph"/>
    <w:basedOn w:val="aff4"/>
    <w:uiPriority w:val="99"/>
    <w:rsid w:val="00365D95"/>
    <w:pPr>
      <w:spacing w:before="120" w:after="120"/>
    </w:pPr>
    <w:rPr>
      <w:sz w:val="22"/>
      <w:szCs w:val="20"/>
      <w:lang w:val="en-US"/>
    </w:rPr>
  </w:style>
  <w:style w:type="paragraph" w:customStyle="1" w:styleId="-b">
    <w:name w:val="Ñïèñîê-òî÷êà"/>
    <w:basedOn w:val="aff4"/>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ff4"/>
    <w:uiPriority w:val="99"/>
    <w:rsid w:val="00365D95"/>
    <w:pPr>
      <w:widowControl w:val="0"/>
      <w:tabs>
        <w:tab w:val="center" w:pos="4252"/>
        <w:tab w:val="right" w:pos="8504"/>
      </w:tabs>
      <w:snapToGrid w:val="0"/>
    </w:pPr>
    <w:rPr>
      <w:kern w:val="2"/>
      <w:sz w:val="22"/>
      <w:szCs w:val="20"/>
      <w:lang w:val="en-US"/>
    </w:rPr>
  </w:style>
  <w:style w:type="paragraph" w:styleId="affffa">
    <w:name w:val="caption"/>
    <w:aliases w:val="Название объекта Знак,Название объекта Знак1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Название объекта Знак1"/>
    <w:basedOn w:val="aff4"/>
    <w:next w:val="aff4"/>
    <w:uiPriority w:val="99"/>
    <w:qFormat/>
    <w:rsid w:val="00365D95"/>
    <w:pPr>
      <w:widowControl w:val="0"/>
      <w:jc w:val="center"/>
    </w:pPr>
    <w:rPr>
      <w:b/>
      <w:kern w:val="2"/>
      <w:sz w:val="22"/>
      <w:szCs w:val="20"/>
      <w:lang w:val="en-US"/>
    </w:rPr>
  </w:style>
  <w:style w:type="paragraph" w:customStyle="1" w:styleId="Normal15">
    <w:name w:val="Normal 1.5"/>
    <w:basedOn w:val="aff4"/>
    <w:uiPriority w:val="99"/>
    <w:rsid w:val="00365D95"/>
    <w:pPr>
      <w:spacing w:before="120" w:line="360" w:lineRule="atLeast"/>
      <w:jc w:val="both"/>
    </w:pPr>
    <w:rPr>
      <w:szCs w:val="20"/>
      <w:lang w:val="en-GB"/>
    </w:rPr>
  </w:style>
  <w:style w:type="paragraph" w:customStyle="1" w:styleId="Cell">
    <w:name w:val="Cell"/>
    <w:basedOn w:val="aff4"/>
    <w:uiPriority w:val="99"/>
    <w:rsid w:val="00365D95"/>
    <w:pPr>
      <w:keepNext/>
      <w:keepLines/>
      <w:spacing w:before="20" w:after="20" w:line="280" w:lineRule="exact"/>
      <w:jc w:val="center"/>
    </w:pPr>
    <w:rPr>
      <w:color w:val="000000"/>
      <w:sz w:val="22"/>
      <w:szCs w:val="20"/>
      <w:lang w:val="en-GB"/>
    </w:rPr>
  </w:style>
  <w:style w:type="paragraph" w:customStyle="1" w:styleId="affffb">
    <w:name w:val="Îáúåêò"/>
    <w:basedOn w:val="aff4"/>
    <w:uiPriority w:val="99"/>
    <w:rsid w:val="00365D95"/>
    <w:pPr>
      <w:keepNext/>
      <w:widowControl w:val="0"/>
      <w:spacing w:before="40" w:after="40"/>
      <w:jc w:val="center"/>
    </w:pPr>
    <w:rPr>
      <w:szCs w:val="20"/>
    </w:rPr>
  </w:style>
  <w:style w:type="paragraph" w:customStyle="1" w:styleId="af9">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ff4"/>
    <w:next w:val="aff4"/>
    <w:autoRedefine/>
    <w:uiPriority w:val="99"/>
    <w:rsid w:val="00365D95"/>
    <w:pPr>
      <w:ind w:left="1200"/>
    </w:pPr>
    <w:rPr>
      <w:sz w:val="18"/>
      <w:szCs w:val="18"/>
      <w:lang w:eastAsia="en-US"/>
    </w:rPr>
  </w:style>
  <w:style w:type="paragraph" w:styleId="81">
    <w:name w:val="toc 8"/>
    <w:basedOn w:val="aff4"/>
    <w:next w:val="aff4"/>
    <w:autoRedefine/>
    <w:uiPriority w:val="99"/>
    <w:rsid w:val="00365D95"/>
    <w:pPr>
      <w:ind w:left="1400"/>
    </w:pPr>
    <w:rPr>
      <w:sz w:val="18"/>
      <w:szCs w:val="18"/>
      <w:lang w:eastAsia="en-US"/>
    </w:rPr>
  </w:style>
  <w:style w:type="paragraph" w:styleId="91">
    <w:name w:val="toc 9"/>
    <w:basedOn w:val="aff4"/>
    <w:next w:val="aff4"/>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ff4"/>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ff4"/>
    <w:uiPriority w:val="99"/>
    <w:rsid w:val="00365D95"/>
    <w:pPr>
      <w:spacing w:before="120" w:line="360" w:lineRule="atLeast"/>
    </w:pPr>
    <w:rPr>
      <w:rFonts w:ascii="Arial" w:hAnsi="Arial"/>
      <w:szCs w:val="20"/>
      <w:lang w:val="en-GB" w:eastAsia="it-IT"/>
    </w:rPr>
  </w:style>
  <w:style w:type="paragraph" w:styleId="affffc">
    <w:name w:val="envelope address"/>
    <w:basedOn w:val="aff4"/>
    <w:uiPriority w:val="99"/>
    <w:rsid w:val="00365D95"/>
    <w:pPr>
      <w:framePr w:w="7920" w:h="1980" w:hRule="exact" w:hSpace="180" w:wrap="auto" w:hAnchor="page" w:xAlign="center" w:yAlign="bottom"/>
      <w:ind w:left="2880"/>
    </w:pPr>
    <w:rPr>
      <w:rFonts w:ascii="Arial" w:hAnsi="Arial" w:cs="Arial"/>
      <w:lang w:eastAsia="en-US"/>
    </w:rPr>
  </w:style>
  <w:style w:type="paragraph" w:styleId="affffd">
    <w:name w:val="Note Heading"/>
    <w:basedOn w:val="aff4"/>
    <w:next w:val="aff4"/>
    <w:link w:val="affffe"/>
    <w:uiPriority w:val="99"/>
    <w:rsid w:val="00365D95"/>
    <w:rPr>
      <w:sz w:val="20"/>
      <w:szCs w:val="20"/>
      <w:lang w:eastAsia="en-US"/>
    </w:rPr>
  </w:style>
  <w:style w:type="character" w:customStyle="1" w:styleId="affffe">
    <w:name w:val="Заголовок записки Знак"/>
    <w:link w:val="affffd"/>
    <w:uiPriority w:val="99"/>
    <w:rsid w:val="003B2F8A"/>
    <w:rPr>
      <w:sz w:val="24"/>
      <w:szCs w:val="24"/>
    </w:rPr>
  </w:style>
  <w:style w:type="paragraph" w:styleId="afffff">
    <w:name w:val="Closing"/>
    <w:basedOn w:val="aff4"/>
    <w:link w:val="afffff0"/>
    <w:uiPriority w:val="99"/>
    <w:rsid w:val="00365D95"/>
    <w:pPr>
      <w:ind w:left="4252"/>
    </w:pPr>
    <w:rPr>
      <w:sz w:val="20"/>
      <w:szCs w:val="20"/>
      <w:lang w:eastAsia="en-US"/>
    </w:rPr>
  </w:style>
  <w:style w:type="character" w:customStyle="1" w:styleId="afffff0">
    <w:name w:val="Прощание Знак"/>
    <w:link w:val="afffff"/>
    <w:uiPriority w:val="99"/>
    <w:rsid w:val="003B2F8A"/>
    <w:rPr>
      <w:sz w:val="24"/>
      <w:szCs w:val="24"/>
    </w:rPr>
  </w:style>
  <w:style w:type="paragraph" w:styleId="afffff1">
    <w:name w:val="Body Text First Indent"/>
    <w:basedOn w:val="afff8"/>
    <w:link w:val="afffff2"/>
    <w:uiPriority w:val="99"/>
    <w:rsid w:val="00365D95"/>
    <w:pPr>
      <w:ind w:firstLine="210"/>
      <w:jc w:val="left"/>
    </w:pPr>
    <w:rPr>
      <w:sz w:val="20"/>
      <w:lang w:eastAsia="en-US"/>
    </w:rPr>
  </w:style>
  <w:style w:type="character" w:customStyle="1" w:styleId="afffff2">
    <w:name w:val="Красная строка Знак"/>
    <w:link w:val="afffff1"/>
    <w:uiPriority w:val="99"/>
    <w:rsid w:val="003B2F8A"/>
    <w:rPr>
      <w:rFonts w:cs="Times New Roman"/>
      <w:kern w:val="2"/>
      <w:sz w:val="24"/>
      <w:szCs w:val="24"/>
      <w:lang w:val="en-US" w:eastAsia="ru-RU" w:bidi="ar-SA"/>
    </w:rPr>
  </w:style>
  <w:style w:type="paragraph" w:styleId="2fc">
    <w:name w:val="Body Text First Indent 2"/>
    <w:basedOn w:val="afff4"/>
    <w:link w:val="2fd"/>
    <w:uiPriority w:val="99"/>
    <w:rsid w:val="00365D95"/>
    <w:pPr>
      <w:spacing w:before="0" w:after="120"/>
      <w:ind w:left="283" w:firstLine="210"/>
      <w:jc w:val="left"/>
    </w:pPr>
    <w:rPr>
      <w:sz w:val="20"/>
      <w:lang w:eastAsia="en-US"/>
    </w:rPr>
  </w:style>
  <w:style w:type="character" w:customStyle="1" w:styleId="2fd">
    <w:name w:val="Красная строка 2 Знак"/>
    <w:link w:val="2fc"/>
    <w:uiPriority w:val="99"/>
    <w:rsid w:val="003B2F8A"/>
    <w:rPr>
      <w:sz w:val="24"/>
      <w:szCs w:val="24"/>
    </w:rPr>
  </w:style>
  <w:style w:type="paragraph" w:styleId="2fe">
    <w:name w:val="envelope return"/>
    <w:basedOn w:val="aff4"/>
    <w:uiPriority w:val="99"/>
    <w:rsid w:val="00365D95"/>
    <w:rPr>
      <w:rFonts w:ascii="Arial" w:hAnsi="Arial" w:cs="Arial"/>
      <w:sz w:val="20"/>
      <w:szCs w:val="20"/>
      <w:lang w:eastAsia="en-US"/>
    </w:rPr>
  </w:style>
  <w:style w:type="paragraph" w:styleId="afffff3">
    <w:name w:val="Signature"/>
    <w:basedOn w:val="aff4"/>
    <w:link w:val="afffff4"/>
    <w:uiPriority w:val="99"/>
    <w:rsid w:val="00365D95"/>
    <w:pPr>
      <w:ind w:left="4252"/>
    </w:pPr>
    <w:rPr>
      <w:sz w:val="20"/>
      <w:szCs w:val="20"/>
      <w:lang w:eastAsia="en-US"/>
    </w:rPr>
  </w:style>
  <w:style w:type="character" w:customStyle="1" w:styleId="afffff4">
    <w:name w:val="Подпись Знак"/>
    <w:link w:val="afffff3"/>
    <w:uiPriority w:val="99"/>
    <w:rsid w:val="003B2F8A"/>
    <w:rPr>
      <w:sz w:val="24"/>
      <w:szCs w:val="24"/>
    </w:rPr>
  </w:style>
  <w:style w:type="paragraph" w:styleId="afffff5">
    <w:name w:val="Salutation"/>
    <w:basedOn w:val="aff4"/>
    <w:next w:val="aff4"/>
    <w:link w:val="afffff6"/>
    <w:uiPriority w:val="99"/>
    <w:rsid w:val="00365D95"/>
    <w:rPr>
      <w:sz w:val="20"/>
      <w:szCs w:val="20"/>
      <w:lang w:eastAsia="en-US"/>
    </w:rPr>
  </w:style>
  <w:style w:type="character" w:customStyle="1" w:styleId="afffff6">
    <w:name w:val="Приветствие Знак"/>
    <w:link w:val="afffff5"/>
    <w:uiPriority w:val="99"/>
    <w:rsid w:val="003B2F8A"/>
    <w:rPr>
      <w:sz w:val="24"/>
      <w:szCs w:val="24"/>
    </w:rPr>
  </w:style>
  <w:style w:type="paragraph" w:styleId="afffff7">
    <w:name w:val="List Continue"/>
    <w:basedOn w:val="aff4"/>
    <w:uiPriority w:val="99"/>
    <w:rsid w:val="00365D95"/>
    <w:pPr>
      <w:spacing w:after="120"/>
      <w:ind w:left="283"/>
    </w:pPr>
    <w:rPr>
      <w:sz w:val="20"/>
      <w:szCs w:val="20"/>
      <w:lang w:eastAsia="en-US"/>
    </w:rPr>
  </w:style>
  <w:style w:type="paragraph" w:styleId="3f4">
    <w:name w:val="List Continue 3"/>
    <w:basedOn w:val="aff4"/>
    <w:uiPriority w:val="99"/>
    <w:rsid w:val="00365D95"/>
    <w:pPr>
      <w:spacing w:after="120"/>
      <w:ind w:left="849"/>
    </w:pPr>
    <w:rPr>
      <w:sz w:val="20"/>
      <w:szCs w:val="20"/>
      <w:lang w:eastAsia="en-US"/>
    </w:rPr>
  </w:style>
  <w:style w:type="paragraph" w:styleId="48">
    <w:name w:val="List Continue 4"/>
    <w:basedOn w:val="aff4"/>
    <w:uiPriority w:val="99"/>
    <w:rsid w:val="00365D95"/>
    <w:pPr>
      <w:spacing w:after="120"/>
      <w:ind w:left="1132"/>
    </w:pPr>
    <w:rPr>
      <w:sz w:val="20"/>
      <w:szCs w:val="20"/>
      <w:lang w:eastAsia="en-US"/>
    </w:rPr>
  </w:style>
  <w:style w:type="paragraph" w:styleId="59">
    <w:name w:val="List Continue 5"/>
    <w:basedOn w:val="aff4"/>
    <w:uiPriority w:val="99"/>
    <w:rsid w:val="00365D95"/>
    <w:pPr>
      <w:spacing w:after="120"/>
      <w:ind w:left="1415"/>
    </w:pPr>
    <w:rPr>
      <w:sz w:val="20"/>
      <w:szCs w:val="20"/>
      <w:lang w:eastAsia="en-US"/>
    </w:rPr>
  </w:style>
  <w:style w:type="paragraph" w:styleId="5a">
    <w:name w:val="List 5"/>
    <w:basedOn w:val="aff4"/>
    <w:uiPriority w:val="99"/>
    <w:rsid w:val="00365D95"/>
    <w:pPr>
      <w:ind w:left="1415" w:hanging="283"/>
    </w:pPr>
    <w:rPr>
      <w:sz w:val="20"/>
      <w:szCs w:val="20"/>
      <w:lang w:eastAsia="en-US"/>
    </w:rPr>
  </w:style>
  <w:style w:type="paragraph" w:styleId="HTML1">
    <w:name w:val="HTML Preformatted"/>
    <w:basedOn w:val="aff4"/>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ff8">
    <w:name w:val="Block Text"/>
    <w:basedOn w:val="aff4"/>
    <w:uiPriority w:val="99"/>
    <w:rsid w:val="00365D95"/>
    <w:pPr>
      <w:spacing w:after="120"/>
      <w:ind w:left="1440" w:right="1440"/>
    </w:pPr>
    <w:rPr>
      <w:sz w:val="20"/>
      <w:szCs w:val="20"/>
      <w:lang w:eastAsia="en-US"/>
    </w:rPr>
  </w:style>
  <w:style w:type="paragraph" w:styleId="afffff9">
    <w:name w:val="Message Header"/>
    <w:basedOn w:val="aff4"/>
    <w:link w:val="afffffa"/>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fa">
    <w:name w:val="Шапка Знак"/>
    <w:link w:val="afffff9"/>
    <w:uiPriority w:val="99"/>
    <w:rsid w:val="003B2F8A"/>
    <w:rPr>
      <w:rFonts w:ascii="Cambria" w:eastAsia="Times New Roman" w:hAnsi="Cambria" w:cs="Times New Roman"/>
      <w:sz w:val="24"/>
      <w:szCs w:val="24"/>
      <w:shd w:val="pct20" w:color="auto" w:fill="auto"/>
    </w:rPr>
  </w:style>
  <w:style w:type="paragraph" w:styleId="afffffb">
    <w:name w:val="E-mail Signature"/>
    <w:basedOn w:val="aff4"/>
    <w:link w:val="afffffc"/>
    <w:uiPriority w:val="99"/>
    <w:rsid w:val="00365D95"/>
    <w:rPr>
      <w:sz w:val="20"/>
      <w:szCs w:val="20"/>
      <w:lang w:eastAsia="en-US"/>
    </w:rPr>
  </w:style>
  <w:style w:type="character" w:customStyle="1" w:styleId="afffffc">
    <w:name w:val="Электронная подпись Знак"/>
    <w:link w:val="afffffb"/>
    <w:uiPriority w:val="99"/>
    <w:rsid w:val="003B2F8A"/>
    <w:rPr>
      <w:sz w:val="24"/>
      <w:szCs w:val="24"/>
    </w:rPr>
  </w:style>
  <w:style w:type="table" w:styleId="afffffd">
    <w:name w:val="Table Grid"/>
    <w:aliases w:val="Сетка таблицы GR"/>
    <w:basedOn w:val="aff6"/>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e">
    <w:name w:val="annotation reference"/>
    <w:uiPriority w:val="99"/>
    <w:rsid w:val="00365D95"/>
    <w:rPr>
      <w:rFonts w:cs="Times New Roman"/>
      <w:sz w:val="16"/>
      <w:szCs w:val="16"/>
    </w:rPr>
  </w:style>
  <w:style w:type="paragraph" w:customStyle="1" w:styleId="-9">
    <w:name w:val="Список-точка"/>
    <w:basedOn w:val="aff4"/>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f7">
    <w:name w:val="Основной текст.1"/>
    <w:basedOn w:val="aff4"/>
    <w:uiPriority w:val="99"/>
    <w:rsid w:val="00673010"/>
    <w:pPr>
      <w:spacing w:before="80" w:after="40" w:line="312" w:lineRule="auto"/>
      <w:jc w:val="both"/>
    </w:pPr>
    <w:rPr>
      <w:rFonts w:ascii="Arial" w:hAnsi="Arial"/>
    </w:rPr>
  </w:style>
  <w:style w:type="paragraph" w:styleId="affff4">
    <w:name w:val="annotation subject"/>
    <w:basedOn w:val="affff1"/>
    <w:next w:val="affff1"/>
    <w:link w:val="affff3"/>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ff2">
    <w:name w:val="Текст примечания Знак"/>
    <w:aliases w:val="Примечания: текст Знак"/>
    <w:link w:val="affff1"/>
    <w:uiPriority w:val="99"/>
    <w:locked/>
    <w:rsid w:val="00673010"/>
    <w:rPr>
      <w:rFonts w:cs="Times New Roman"/>
    </w:rPr>
  </w:style>
  <w:style w:type="paragraph" w:styleId="affffff">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ff4"/>
    <w:link w:val="affffff0"/>
    <w:uiPriority w:val="34"/>
    <w:qFormat/>
    <w:rsid w:val="00B947DA"/>
    <w:pPr>
      <w:ind w:left="720"/>
      <w:contextualSpacing/>
    </w:pPr>
  </w:style>
  <w:style w:type="character" w:customStyle="1" w:styleId="afff1">
    <w:name w:val="Текст Знак"/>
    <w:aliases w:val="Текст табличный Знак"/>
    <w:link w:val="afff0"/>
    <w:uiPriority w:val="99"/>
    <w:locked/>
    <w:rsid w:val="001A5856"/>
    <w:rPr>
      <w:rFonts w:ascii="Courier New" w:hAnsi="Courier New" w:cs="Courier New"/>
    </w:rPr>
  </w:style>
  <w:style w:type="character" w:customStyle="1" w:styleId="affffff1">
    <w:name w:val="Основной текст_"/>
    <w:link w:val="1f8"/>
    <w:locked/>
    <w:rsid w:val="00EB2A06"/>
    <w:rPr>
      <w:rFonts w:cs="Times New Roman"/>
      <w:sz w:val="28"/>
      <w:szCs w:val="28"/>
      <w:shd w:val="clear" w:color="auto" w:fill="FFFFFF"/>
    </w:rPr>
  </w:style>
  <w:style w:type="paragraph" w:customStyle="1" w:styleId="1f8">
    <w:name w:val="Основной текст1"/>
    <w:basedOn w:val="aff4"/>
    <w:link w:val="affffff1"/>
    <w:qFormat/>
    <w:rsid w:val="00EB2A06"/>
    <w:pPr>
      <w:widowControl w:val="0"/>
      <w:shd w:val="clear" w:color="auto" w:fill="FFFFFF"/>
      <w:spacing w:after="360" w:line="436" w:lineRule="exact"/>
      <w:jc w:val="center"/>
    </w:pPr>
    <w:rPr>
      <w:sz w:val="28"/>
      <w:szCs w:val="28"/>
    </w:rPr>
  </w:style>
  <w:style w:type="character" w:customStyle="1" w:styleId="2f3">
    <w:name w:val="Основной текст 2 Знак"/>
    <w:link w:val="26"/>
    <w:uiPriority w:val="99"/>
    <w:locked/>
    <w:rsid w:val="00B46B0F"/>
    <w:rPr>
      <w:sz w:val="24"/>
    </w:rPr>
  </w:style>
  <w:style w:type="character" w:customStyle="1" w:styleId="affc">
    <w:name w:val="Заголовок Знак"/>
    <w:aliases w:val="Введение Знак"/>
    <w:link w:val="affb"/>
    <w:uiPriority w:val="99"/>
    <w:locked/>
    <w:rsid w:val="00172794"/>
    <w:rPr>
      <w:rFonts w:ascii="Arial" w:hAnsi="Arial" w:cs="Times New Roman"/>
      <w:b/>
      <w:kern w:val="28"/>
      <w:sz w:val="32"/>
    </w:rPr>
  </w:style>
  <w:style w:type="paragraph" w:customStyle="1" w:styleId="1f9">
    <w:name w:val="Без интервала1"/>
    <w:aliases w:val="С интервалом"/>
    <w:link w:val="NoSpacingChar"/>
    <w:uiPriority w:val="99"/>
    <w:qFormat/>
    <w:rsid w:val="00912E4B"/>
    <w:rPr>
      <w:rFonts w:ascii="Calibri" w:hAnsi="Calibri"/>
      <w:sz w:val="22"/>
      <w:szCs w:val="22"/>
    </w:rPr>
  </w:style>
  <w:style w:type="character" w:customStyle="1" w:styleId="afffb">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fa"/>
    <w:locked/>
    <w:rsid w:val="00912E4B"/>
    <w:rPr>
      <w:rFonts w:ascii="Arial" w:hAnsi="Arial"/>
      <w:noProof/>
      <w:sz w:val="24"/>
    </w:rPr>
  </w:style>
  <w:style w:type="paragraph" w:customStyle="1" w:styleId="Style15">
    <w:name w:val="Style15"/>
    <w:basedOn w:val="aff4"/>
    <w:uiPriority w:val="99"/>
    <w:rsid w:val="00985D29"/>
    <w:pPr>
      <w:widowControl w:val="0"/>
      <w:autoSpaceDE w:val="0"/>
      <w:autoSpaceDN w:val="0"/>
      <w:adjustRightInd w:val="0"/>
      <w:spacing w:line="324" w:lineRule="exact"/>
      <w:jc w:val="both"/>
    </w:pPr>
  </w:style>
  <w:style w:type="paragraph" w:customStyle="1" w:styleId="Times12">
    <w:name w:val="Times 12"/>
    <w:basedOn w:val="aff4"/>
    <w:uiPriority w:val="99"/>
    <w:rsid w:val="002A0DB1"/>
    <w:pPr>
      <w:overflowPunct w:val="0"/>
      <w:autoSpaceDE w:val="0"/>
      <w:autoSpaceDN w:val="0"/>
      <w:adjustRightInd w:val="0"/>
      <w:ind w:firstLine="567"/>
      <w:jc w:val="both"/>
    </w:pPr>
    <w:rPr>
      <w:bCs/>
      <w:szCs w:val="22"/>
    </w:rPr>
  </w:style>
  <w:style w:type="character" w:customStyle="1" w:styleId="afff7">
    <w:name w:val="Обычный (веб) Знак"/>
    <w:aliases w:val="Обычный (веб) Знак Знак Знак,Обычный (Web) Знак Знак Знак Знак,Обычный (Web) Знак"/>
    <w:link w:val="afff6"/>
    <w:uiPriority w:val="99"/>
    <w:locked/>
    <w:rsid w:val="002A0DB1"/>
    <w:rPr>
      <w:sz w:val="24"/>
    </w:rPr>
  </w:style>
  <w:style w:type="paragraph" w:styleId="affffff2">
    <w:name w:val="Revision"/>
    <w:hidden/>
    <w:uiPriority w:val="99"/>
    <w:rsid w:val="00C760C5"/>
    <w:rPr>
      <w:sz w:val="24"/>
      <w:szCs w:val="24"/>
    </w:rPr>
  </w:style>
  <w:style w:type="paragraph" w:customStyle="1" w:styleId="2ff">
    <w:name w:val="Обычный2"/>
    <w:basedOn w:val="aff4"/>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ff4"/>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ff4"/>
    <w:rsid w:val="00E36C00"/>
    <w:pPr>
      <w:widowControl w:val="0"/>
      <w:autoSpaceDE w:val="0"/>
      <w:autoSpaceDN w:val="0"/>
      <w:adjustRightInd w:val="0"/>
      <w:spacing w:line="281" w:lineRule="exact"/>
    </w:pPr>
  </w:style>
  <w:style w:type="paragraph" w:customStyle="1" w:styleId="ae">
    <w:name w:val="Подподпункт"/>
    <w:basedOn w:val="aff4"/>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d">
    <w:name w:val="Стиль3 Знак"/>
    <w:link w:val="3a"/>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0">
    <w:name w:val="Пункт-6"/>
    <w:basedOn w:val="aff4"/>
    <w:uiPriority w:val="99"/>
    <w:rsid w:val="00B45AB0"/>
    <w:pPr>
      <w:tabs>
        <w:tab w:val="num" w:pos="1701"/>
      </w:tabs>
      <w:spacing w:line="288" w:lineRule="auto"/>
      <w:ind w:firstLine="567"/>
      <w:jc w:val="both"/>
    </w:pPr>
    <w:rPr>
      <w:sz w:val="28"/>
    </w:rPr>
  </w:style>
  <w:style w:type="numbering" w:customStyle="1" w:styleId="49">
    <w:name w:val="Стиль4"/>
    <w:uiPriority w:val="99"/>
    <w:rsid w:val="003B2F8A"/>
  </w:style>
  <w:style w:type="numbering" w:styleId="111111">
    <w:name w:val="Outline List 2"/>
    <w:basedOn w:val="aff7"/>
    <w:unhideWhenUsed/>
    <w:rsid w:val="003B2F8A"/>
    <w:pPr>
      <w:numPr>
        <w:numId w:val="58"/>
      </w:numPr>
    </w:pPr>
  </w:style>
  <w:style w:type="character" w:styleId="affffff3">
    <w:name w:val="Placeholder Text"/>
    <w:uiPriority w:val="99"/>
    <w:rsid w:val="007E0138"/>
    <w:rPr>
      <w:color w:val="808080"/>
    </w:rPr>
  </w:style>
  <w:style w:type="paragraph" w:customStyle="1" w:styleId="affffff4">
    <w:name w:val="Стиль Обычн"/>
    <w:basedOn w:val="aff4"/>
    <w:rsid w:val="001F5DB9"/>
    <w:pPr>
      <w:widowControl w:val="0"/>
      <w:autoSpaceDE w:val="0"/>
      <w:autoSpaceDN w:val="0"/>
      <w:adjustRightInd w:val="0"/>
      <w:spacing w:before="20" w:after="20"/>
      <w:ind w:left="851"/>
      <w:jc w:val="both"/>
    </w:pPr>
    <w:rPr>
      <w:bCs/>
      <w:iCs/>
      <w:color w:val="800080"/>
    </w:rPr>
  </w:style>
  <w:style w:type="character" w:customStyle="1" w:styleId="2f5">
    <w:name w:val="Стиль2 Знак"/>
    <w:link w:val="27"/>
    <w:rsid w:val="001F5DB9"/>
    <w:rPr>
      <w:b/>
      <w:sz w:val="24"/>
    </w:rPr>
  </w:style>
  <w:style w:type="paragraph" w:customStyle="1" w:styleId="3f5">
    <w:name w:val="Стиль 3"/>
    <w:basedOn w:val="aff4"/>
    <w:rsid w:val="001F5DB9"/>
    <w:pPr>
      <w:tabs>
        <w:tab w:val="num" w:pos="720"/>
        <w:tab w:val="left" w:pos="851"/>
      </w:tabs>
      <w:spacing w:before="120" w:after="120"/>
      <w:ind w:left="720" w:hanging="720"/>
      <w:jc w:val="both"/>
    </w:pPr>
    <w:rPr>
      <w:color w:val="008000"/>
    </w:rPr>
  </w:style>
  <w:style w:type="paragraph" w:customStyle="1" w:styleId="-7">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0">
    <w:name w:val="Стиль ---"/>
    <w:basedOn w:val="-7"/>
    <w:rsid w:val="001F5DB9"/>
    <w:pPr>
      <w:tabs>
        <w:tab w:val="clear" w:pos="851"/>
        <w:tab w:val="left" w:pos="284"/>
      </w:tabs>
    </w:pPr>
    <w:rPr>
      <w:color w:val="000000"/>
      <w:szCs w:val="24"/>
    </w:rPr>
  </w:style>
  <w:style w:type="paragraph" w:customStyle="1" w:styleId="ReturnAddress">
    <w:name w:val="Return Address"/>
    <w:basedOn w:val="aff4"/>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ff4"/>
    <w:uiPriority w:val="99"/>
    <w:rsid w:val="000C68B1"/>
    <w:pPr>
      <w:widowControl w:val="0"/>
      <w:autoSpaceDE w:val="0"/>
      <w:autoSpaceDN w:val="0"/>
      <w:adjustRightInd w:val="0"/>
      <w:spacing w:line="274" w:lineRule="exact"/>
      <w:ind w:firstLine="221"/>
    </w:pPr>
  </w:style>
  <w:style w:type="paragraph" w:customStyle="1" w:styleId="Style6">
    <w:name w:val="Style6"/>
    <w:basedOn w:val="aff4"/>
    <w:rsid w:val="000C68B1"/>
    <w:pPr>
      <w:widowControl w:val="0"/>
      <w:autoSpaceDE w:val="0"/>
      <w:autoSpaceDN w:val="0"/>
      <w:adjustRightInd w:val="0"/>
    </w:pPr>
  </w:style>
  <w:style w:type="paragraph" w:customStyle="1" w:styleId="Style7">
    <w:name w:val="Style7"/>
    <w:basedOn w:val="aff4"/>
    <w:rsid w:val="000C68B1"/>
    <w:pPr>
      <w:widowControl w:val="0"/>
      <w:autoSpaceDE w:val="0"/>
      <w:autoSpaceDN w:val="0"/>
      <w:adjustRightInd w:val="0"/>
      <w:spacing w:line="323" w:lineRule="exact"/>
    </w:pPr>
  </w:style>
  <w:style w:type="paragraph" w:customStyle="1" w:styleId="Style1">
    <w:name w:val="Style1"/>
    <w:basedOn w:val="aff4"/>
    <w:uiPriority w:val="99"/>
    <w:rsid w:val="000C68B1"/>
    <w:pPr>
      <w:widowControl w:val="0"/>
      <w:autoSpaceDE w:val="0"/>
      <w:autoSpaceDN w:val="0"/>
      <w:adjustRightInd w:val="0"/>
    </w:pPr>
  </w:style>
  <w:style w:type="paragraph" w:customStyle="1" w:styleId="Style8">
    <w:name w:val="Style8"/>
    <w:basedOn w:val="aff4"/>
    <w:rsid w:val="000C68B1"/>
    <w:pPr>
      <w:widowControl w:val="0"/>
      <w:autoSpaceDE w:val="0"/>
      <w:autoSpaceDN w:val="0"/>
      <w:adjustRightInd w:val="0"/>
    </w:pPr>
    <w:rPr>
      <w:rFonts w:ascii="Cambria" w:hAnsi="Cambria"/>
    </w:rPr>
  </w:style>
  <w:style w:type="paragraph" w:customStyle="1" w:styleId="Style11">
    <w:name w:val="Style11"/>
    <w:basedOn w:val="aff4"/>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ff4"/>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ff5">
    <w:name w:val="Готовый"/>
    <w:basedOn w:val="aff4"/>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ff6">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ff7">
    <w:name w:val="No Spacing"/>
    <w:link w:val="affffff8"/>
    <w:qFormat/>
    <w:rsid w:val="00093573"/>
    <w:rPr>
      <w:rFonts w:ascii="Arial Unicode MS" w:eastAsia="Arial Unicode MS" w:hAnsi="Arial Unicode MS" w:cs="Arial Unicode MS"/>
      <w:color w:val="000000"/>
      <w:sz w:val="24"/>
      <w:szCs w:val="24"/>
    </w:rPr>
  </w:style>
  <w:style w:type="character" w:customStyle="1" w:styleId="1f3">
    <w:name w:val="Стиль1 Знак"/>
    <w:link w:val="1c"/>
    <w:rsid w:val="00FE4201"/>
    <w:rPr>
      <w:b/>
      <w:sz w:val="28"/>
      <w:szCs w:val="24"/>
    </w:rPr>
  </w:style>
  <w:style w:type="paragraph" w:customStyle="1" w:styleId="1fa">
    <w:name w:val="Обычный1"/>
    <w:basedOn w:val="aff4"/>
    <w:link w:val="CharChar"/>
    <w:rsid w:val="001D126D"/>
    <w:pPr>
      <w:snapToGrid w:val="0"/>
      <w:spacing w:line="254" w:lineRule="auto"/>
      <w:ind w:firstLine="740"/>
      <w:jc w:val="both"/>
    </w:pPr>
    <w:rPr>
      <w:rFonts w:ascii="Arial" w:hAnsi="Arial" w:cs="Arial"/>
      <w:sz w:val="28"/>
      <w:szCs w:val="28"/>
    </w:rPr>
  </w:style>
  <w:style w:type="paragraph" w:customStyle="1" w:styleId="a8">
    <w:name w:val="Перечисление"/>
    <w:basedOn w:val="aff4"/>
    <w:uiPriority w:val="99"/>
    <w:rsid w:val="001D126D"/>
    <w:pPr>
      <w:numPr>
        <w:numId w:val="27"/>
      </w:numPr>
      <w:spacing w:line="360" w:lineRule="auto"/>
      <w:jc w:val="both"/>
    </w:pPr>
    <w:rPr>
      <w:rFonts w:ascii="Arial" w:hAnsi="Arial"/>
      <w:szCs w:val="20"/>
    </w:rPr>
  </w:style>
  <w:style w:type="paragraph" w:customStyle="1" w:styleId="affffff9">
    <w:name w:val="Абзац основной"/>
    <w:basedOn w:val="aff4"/>
    <w:rsid w:val="001D126D"/>
    <w:pPr>
      <w:spacing w:line="360" w:lineRule="auto"/>
      <w:ind w:firstLine="709"/>
      <w:jc w:val="both"/>
    </w:pPr>
    <w:rPr>
      <w:rFonts w:ascii="Arial" w:hAnsi="Arial"/>
      <w:szCs w:val="20"/>
    </w:rPr>
  </w:style>
  <w:style w:type="paragraph" w:customStyle="1" w:styleId="affffffa">
    <w:name w:val="ОС"/>
    <w:basedOn w:val="aff4"/>
    <w:rsid w:val="001D126D"/>
    <w:pPr>
      <w:spacing w:after="60" w:line="360" w:lineRule="auto"/>
      <w:ind w:firstLine="567"/>
      <w:jc w:val="both"/>
    </w:pPr>
    <w:rPr>
      <w:szCs w:val="20"/>
    </w:rPr>
  </w:style>
  <w:style w:type="paragraph" w:customStyle="1" w:styleId="txt1">
    <w:name w:val="txt1"/>
    <w:basedOn w:val="aff4"/>
    <w:uiPriority w:val="99"/>
    <w:rsid w:val="00C91045"/>
    <w:pPr>
      <w:spacing w:after="240"/>
      <w:jc w:val="both"/>
    </w:pPr>
    <w:rPr>
      <w:lang w:eastAsia="en-US"/>
    </w:rPr>
  </w:style>
  <w:style w:type="character" w:customStyle="1" w:styleId="1fb">
    <w:name w:val="Нижний колонтитул Знак1"/>
    <w:uiPriority w:val="99"/>
    <w:semiHidden/>
    <w:rsid w:val="00C91045"/>
    <w:rPr>
      <w:sz w:val="24"/>
      <w:szCs w:val="24"/>
    </w:rPr>
  </w:style>
  <w:style w:type="character" w:customStyle="1" w:styleId="1fc">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ff4"/>
    <w:link w:val="82"/>
    <w:rsid w:val="00C91045"/>
    <w:pPr>
      <w:shd w:val="clear" w:color="auto" w:fill="FFFFFF"/>
      <w:spacing w:line="0" w:lineRule="atLeast"/>
    </w:pPr>
    <w:rPr>
      <w:sz w:val="23"/>
      <w:szCs w:val="23"/>
    </w:rPr>
  </w:style>
  <w:style w:type="paragraph" w:customStyle="1" w:styleId="-8">
    <w:name w:val="Табл -"/>
    <w:basedOn w:val="Default0"/>
    <w:link w:val="-c"/>
    <w:rsid w:val="00C91045"/>
    <w:pPr>
      <w:numPr>
        <w:numId w:val="28"/>
      </w:numPr>
      <w:spacing w:before="40" w:after="40"/>
    </w:pPr>
    <w:rPr>
      <w:rFonts w:ascii="Times New Roman" w:eastAsia="Calibri" w:hAnsi="Times New Roman" w:cs="Times New Roman"/>
      <w:sz w:val="22"/>
      <w:szCs w:val="22"/>
    </w:rPr>
  </w:style>
  <w:style w:type="character" w:styleId="affffffb">
    <w:name w:val="Strong"/>
    <w:aliases w:val="Выделенный абзац"/>
    <w:uiPriority w:val="22"/>
    <w:qFormat/>
    <w:locked/>
    <w:rsid w:val="00C91045"/>
    <w:rPr>
      <w:b/>
      <w:bCs/>
    </w:rPr>
  </w:style>
  <w:style w:type="character" w:customStyle="1" w:styleId="-c">
    <w:name w:val="Табл - Знак"/>
    <w:link w:val="-8"/>
    <w:rsid w:val="00C91045"/>
    <w:rPr>
      <w:rFonts w:eastAsia="Calibri"/>
      <w:color w:val="000000"/>
      <w:sz w:val="22"/>
      <w:szCs w:val="22"/>
    </w:rPr>
  </w:style>
  <w:style w:type="character" w:styleId="affffffc">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ff4"/>
    <w:rsid w:val="00C91045"/>
    <w:pPr>
      <w:pBdr>
        <w:left w:val="single" w:sz="8" w:space="0" w:color="auto"/>
        <w:bottom w:val="single" w:sz="8" w:space="0" w:color="auto"/>
      </w:pBdr>
      <w:spacing w:before="100" w:beforeAutospacing="1" w:after="100" w:afterAutospacing="1"/>
    </w:pPr>
  </w:style>
  <w:style w:type="paragraph" w:customStyle="1" w:styleId="affffffd">
    <w:name w:val="Табл Обычн Заголовок"/>
    <w:basedOn w:val="aff4"/>
    <w:rsid w:val="00C91045"/>
    <w:pPr>
      <w:spacing w:before="120" w:after="120"/>
    </w:pPr>
    <w:rPr>
      <w:rFonts w:eastAsia="Calibri" w:cs="Tahoma"/>
      <w:b/>
      <w:color w:val="000000"/>
      <w:sz w:val="22"/>
      <w:szCs w:val="22"/>
    </w:rPr>
  </w:style>
  <w:style w:type="paragraph" w:customStyle="1" w:styleId="3f6">
    <w:name w:val="Стиль3 Знак Знак"/>
    <w:basedOn w:val="aff4"/>
    <w:rsid w:val="00C91045"/>
    <w:pPr>
      <w:widowControl w:val="0"/>
      <w:tabs>
        <w:tab w:val="num" w:pos="227"/>
      </w:tabs>
      <w:adjustRightInd w:val="0"/>
      <w:jc w:val="both"/>
      <w:textAlignment w:val="baseline"/>
    </w:pPr>
  </w:style>
  <w:style w:type="numbering" w:customStyle="1" w:styleId="1fd">
    <w:name w:val="Нет списка1"/>
    <w:next w:val="aff7"/>
    <w:uiPriority w:val="99"/>
    <w:semiHidden/>
    <w:unhideWhenUsed/>
    <w:rsid w:val="004F3E3C"/>
  </w:style>
  <w:style w:type="character" w:customStyle="1" w:styleId="1fe">
    <w:name w:val="Основной шрифт1"/>
    <w:uiPriority w:val="99"/>
    <w:semiHidden/>
    <w:rsid w:val="004F3E3C"/>
  </w:style>
  <w:style w:type="table" w:customStyle="1" w:styleId="111">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0">
    <w:name w:val="Сетка таблицы2"/>
    <w:basedOn w:val="aff6"/>
    <w:next w:val="afffffd"/>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style>
  <w:style w:type="numbering" w:customStyle="1" w:styleId="1111111">
    <w:name w:val="1 / 1.1 / 1.1.11"/>
    <w:basedOn w:val="aff7"/>
    <w:next w:val="111111"/>
    <w:uiPriority w:val="99"/>
    <w:unhideWhenUsed/>
    <w:rsid w:val="004F3E3C"/>
  </w:style>
  <w:style w:type="paragraph" w:customStyle="1" w:styleId="-">
    <w:name w:val="ААА -"/>
    <w:rsid w:val="004F3E3C"/>
    <w:pPr>
      <w:numPr>
        <w:numId w:val="29"/>
      </w:numPr>
      <w:tabs>
        <w:tab w:val="left" w:pos="1134"/>
      </w:tabs>
    </w:pPr>
    <w:rPr>
      <w:sz w:val="24"/>
    </w:rPr>
  </w:style>
  <w:style w:type="character" w:styleId="affffffe">
    <w:name w:val="footnote reference"/>
    <w:basedOn w:val="aff5"/>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ff0">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ff"/>
    <w:uiPriority w:val="34"/>
    <w:qFormat/>
    <w:locked/>
    <w:rsid w:val="008839B3"/>
    <w:rPr>
      <w:sz w:val="24"/>
      <w:szCs w:val="24"/>
    </w:rPr>
  </w:style>
  <w:style w:type="character" w:customStyle="1" w:styleId="1ff">
    <w:name w:val="Заголовок №1_"/>
    <w:basedOn w:val="aff5"/>
    <w:link w:val="1ff0"/>
    <w:rsid w:val="008839B3"/>
    <w:rPr>
      <w:sz w:val="23"/>
      <w:szCs w:val="23"/>
      <w:shd w:val="clear" w:color="auto" w:fill="FFFFFF"/>
    </w:rPr>
  </w:style>
  <w:style w:type="character" w:customStyle="1" w:styleId="72">
    <w:name w:val="Основной текст (7)_"/>
    <w:basedOn w:val="aff5"/>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7">
    <w:name w:val="Основной текст (3)_"/>
    <w:basedOn w:val="aff5"/>
    <w:link w:val="311"/>
    <w:rsid w:val="008839B3"/>
    <w:rPr>
      <w:shd w:val="clear" w:color="auto" w:fill="FFFFFF"/>
    </w:rPr>
  </w:style>
  <w:style w:type="character" w:customStyle="1" w:styleId="afffffff">
    <w:name w:val="Подпись к таблице_"/>
    <w:basedOn w:val="aff5"/>
    <w:link w:val="1ff1"/>
    <w:rsid w:val="008839B3"/>
    <w:rPr>
      <w:sz w:val="23"/>
      <w:szCs w:val="23"/>
      <w:shd w:val="clear" w:color="auto" w:fill="FFFFFF"/>
    </w:rPr>
  </w:style>
  <w:style w:type="character" w:customStyle="1" w:styleId="190">
    <w:name w:val="Основной текст (19)_"/>
    <w:basedOn w:val="aff5"/>
    <w:link w:val="191"/>
    <w:rsid w:val="008839B3"/>
    <w:rPr>
      <w:sz w:val="14"/>
      <w:szCs w:val="14"/>
      <w:shd w:val="clear" w:color="auto" w:fill="FFFFFF"/>
    </w:rPr>
  </w:style>
  <w:style w:type="character" w:customStyle="1" w:styleId="2ff1">
    <w:name w:val="Основной текст (2)_"/>
    <w:basedOn w:val="aff5"/>
    <w:link w:val="2ff2"/>
    <w:rsid w:val="008839B3"/>
    <w:rPr>
      <w:sz w:val="19"/>
      <w:szCs w:val="19"/>
      <w:shd w:val="clear" w:color="auto" w:fill="FFFFFF"/>
    </w:rPr>
  </w:style>
  <w:style w:type="character" w:customStyle="1" w:styleId="63">
    <w:name w:val="Основной текст (6)_"/>
    <w:basedOn w:val="aff5"/>
    <w:link w:val="64"/>
    <w:rsid w:val="008839B3"/>
    <w:rPr>
      <w:rFonts w:ascii="Arial" w:eastAsia="Arial" w:hAnsi="Arial" w:cs="Arial"/>
      <w:shd w:val="clear" w:color="auto" w:fill="FFFFFF"/>
    </w:rPr>
  </w:style>
  <w:style w:type="character" w:customStyle="1" w:styleId="200">
    <w:name w:val="Основной текст (20)_"/>
    <w:basedOn w:val="aff5"/>
    <w:link w:val="201"/>
    <w:rsid w:val="008839B3"/>
    <w:rPr>
      <w:sz w:val="22"/>
      <w:szCs w:val="22"/>
      <w:shd w:val="clear" w:color="auto" w:fill="FFFFFF"/>
    </w:rPr>
  </w:style>
  <w:style w:type="character" w:customStyle="1" w:styleId="92">
    <w:name w:val="Основной текст (9)_"/>
    <w:basedOn w:val="aff5"/>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ff5"/>
    <w:link w:val="102"/>
    <w:rsid w:val="008839B3"/>
    <w:rPr>
      <w:sz w:val="16"/>
      <w:szCs w:val="16"/>
      <w:shd w:val="clear" w:color="auto" w:fill="FFFFFF"/>
    </w:rPr>
  </w:style>
  <w:style w:type="character" w:customStyle="1" w:styleId="112">
    <w:name w:val="Основной текст (11)_"/>
    <w:basedOn w:val="aff5"/>
    <w:link w:val="113"/>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2"/>
    <w:rsid w:val="008839B3"/>
    <w:rPr>
      <w:rFonts w:ascii="Times New Roman" w:eastAsia="Times New Roman" w:hAnsi="Times New Roman" w:cs="Times New Roman"/>
      <w:sz w:val="23"/>
      <w:szCs w:val="23"/>
      <w:shd w:val="clear" w:color="auto" w:fill="FFFFFF"/>
    </w:rPr>
  </w:style>
  <w:style w:type="character" w:customStyle="1" w:styleId="121">
    <w:name w:val="Основной текст (12)_"/>
    <w:basedOn w:val="aff5"/>
    <w:link w:val="122"/>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1"/>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ff5"/>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f3">
    <w:name w:val="Подпись к таблице (2)_"/>
    <w:basedOn w:val="aff5"/>
    <w:link w:val="2ff4"/>
    <w:rsid w:val="008839B3"/>
    <w:rPr>
      <w:sz w:val="23"/>
      <w:szCs w:val="23"/>
      <w:shd w:val="clear" w:color="auto" w:fill="FFFFFF"/>
    </w:rPr>
  </w:style>
  <w:style w:type="character" w:customStyle="1" w:styleId="95pt">
    <w:name w:val="Основной текст + 9;5 pt"/>
    <w:basedOn w:val="affffff1"/>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ff5"/>
    <w:link w:val="141"/>
    <w:rsid w:val="008839B3"/>
    <w:rPr>
      <w:sz w:val="16"/>
      <w:szCs w:val="16"/>
      <w:shd w:val="clear" w:color="auto" w:fill="FFFFFF"/>
    </w:rPr>
  </w:style>
  <w:style w:type="character" w:customStyle="1" w:styleId="150">
    <w:name w:val="Основной текст (15)_"/>
    <w:basedOn w:val="aff5"/>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f1"/>
    <w:rsid w:val="008839B3"/>
    <w:rPr>
      <w:sz w:val="23"/>
      <w:szCs w:val="23"/>
      <w:shd w:val="clear" w:color="auto" w:fill="FFFFFF"/>
    </w:rPr>
  </w:style>
  <w:style w:type="character" w:customStyle="1" w:styleId="2105pt2">
    <w:name w:val="Основной текст (2) + 10;5 pt2"/>
    <w:basedOn w:val="2ff1"/>
    <w:rsid w:val="008839B3"/>
    <w:rPr>
      <w:sz w:val="21"/>
      <w:szCs w:val="21"/>
      <w:shd w:val="clear" w:color="auto" w:fill="FFFFFF"/>
    </w:rPr>
  </w:style>
  <w:style w:type="character" w:customStyle="1" w:styleId="160">
    <w:name w:val="Основной текст (16)_"/>
    <w:basedOn w:val="aff5"/>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ff5"/>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ff5"/>
    <w:link w:val="66"/>
    <w:rsid w:val="008839B3"/>
    <w:rPr>
      <w:sz w:val="19"/>
      <w:szCs w:val="19"/>
      <w:shd w:val="clear" w:color="auto" w:fill="FFFFFF"/>
    </w:rPr>
  </w:style>
  <w:style w:type="character" w:customStyle="1" w:styleId="3f8">
    <w:name w:val="Подпись к таблице (3)_"/>
    <w:basedOn w:val="aff5"/>
    <w:link w:val="3f9"/>
    <w:rsid w:val="008839B3"/>
    <w:rPr>
      <w:sz w:val="19"/>
      <w:szCs w:val="19"/>
      <w:shd w:val="clear" w:color="auto" w:fill="FFFFFF"/>
    </w:rPr>
  </w:style>
  <w:style w:type="character" w:customStyle="1" w:styleId="3105pt">
    <w:name w:val="Подпись к таблице (3) + 10;5 pt"/>
    <w:basedOn w:val="3f8"/>
    <w:rsid w:val="008839B3"/>
    <w:rPr>
      <w:sz w:val="21"/>
      <w:szCs w:val="21"/>
      <w:shd w:val="clear" w:color="auto" w:fill="FFFFFF"/>
    </w:rPr>
  </w:style>
  <w:style w:type="character" w:customStyle="1" w:styleId="5b">
    <w:name w:val="Подпись к таблице (5)_"/>
    <w:basedOn w:val="aff5"/>
    <w:link w:val="5c"/>
    <w:rsid w:val="008839B3"/>
    <w:rPr>
      <w:rFonts w:ascii="Tahoma" w:eastAsia="Tahoma" w:hAnsi="Tahoma" w:cs="Tahoma"/>
      <w:shd w:val="clear" w:color="auto" w:fill="FFFFFF"/>
    </w:rPr>
  </w:style>
  <w:style w:type="character" w:customStyle="1" w:styleId="5TimesNewRoman">
    <w:name w:val="Подпись к таблице (5) + Times New Roman"/>
    <w:basedOn w:val="5b"/>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a">
    <w:name w:val="Основной текст (3)"/>
    <w:basedOn w:val="3f7"/>
    <w:rsid w:val="008839B3"/>
    <w:rPr>
      <w:shd w:val="clear" w:color="auto" w:fill="FFFFFF"/>
    </w:rPr>
  </w:style>
  <w:style w:type="character" w:customStyle="1" w:styleId="2105pt1">
    <w:name w:val="Основной текст (2) + 10;5 pt1"/>
    <w:basedOn w:val="2ff1"/>
    <w:rsid w:val="008839B3"/>
    <w:rPr>
      <w:sz w:val="21"/>
      <w:szCs w:val="21"/>
      <w:shd w:val="clear" w:color="auto" w:fill="FFFFFF"/>
    </w:rPr>
  </w:style>
  <w:style w:type="paragraph" w:customStyle="1" w:styleId="1ff0">
    <w:name w:val="Заголовок №1"/>
    <w:basedOn w:val="aff4"/>
    <w:link w:val="1ff"/>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ff4"/>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ff4"/>
    <w:link w:val="3f7"/>
    <w:rsid w:val="008839B3"/>
    <w:pPr>
      <w:shd w:val="clear" w:color="auto" w:fill="FFFFFF"/>
      <w:spacing w:line="230" w:lineRule="exact"/>
    </w:pPr>
    <w:rPr>
      <w:sz w:val="20"/>
      <w:szCs w:val="20"/>
    </w:rPr>
  </w:style>
  <w:style w:type="paragraph" w:customStyle="1" w:styleId="1ff1">
    <w:name w:val="Подпись к таблице1"/>
    <w:basedOn w:val="aff4"/>
    <w:link w:val="afffffff"/>
    <w:rsid w:val="008839B3"/>
    <w:pPr>
      <w:shd w:val="clear" w:color="auto" w:fill="FFFFFF"/>
      <w:spacing w:line="0" w:lineRule="atLeast"/>
    </w:pPr>
    <w:rPr>
      <w:sz w:val="23"/>
      <w:szCs w:val="23"/>
    </w:rPr>
  </w:style>
  <w:style w:type="paragraph" w:customStyle="1" w:styleId="191">
    <w:name w:val="Основной текст (19)"/>
    <w:basedOn w:val="aff4"/>
    <w:link w:val="190"/>
    <w:rsid w:val="008839B3"/>
    <w:pPr>
      <w:shd w:val="clear" w:color="auto" w:fill="FFFFFF"/>
      <w:spacing w:before="300" w:line="0" w:lineRule="atLeast"/>
    </w:pPr>
    <w:rPr>
      <w:sz w:val="14"/>
      <w:szCs w:val="14"/>
    </w:rPr>
  </w:style>
  <w:style w:type="paragraph" w:customStyle="1" w:styleId="2ff2">
    <w:name w:val="Основной текст (2)"/>
    <w:basedOn w:val="aff4"/>
    <w:link w:val="2ff1"/>
    <w:rsid w:val="008839B3"/>
    <w:pPr>
      <w:shd w:val="clear" w:color="auto" w:fill="FFFFFF"/>
      <w:spacing w:line="230" w:lineRule="exact"/>
      <w:jc w:val="center"/>
    </w:pPr>
    <w:rPr>
      <w:sz w:val="19"/>
      <w:szCs w:val="19"/>
    </w:rPr>
  </w:style>
  <w:style w:type="paragraph" w:customStyle="1" w:styleId="64">
    <w:name w:val="Основной текст (6)"/>
    <w:basedOn w:val="aff4"/>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ff4"/>
    <w:link w:val="200"/>
    <w:rsid w:val="008839B3"/>
    <w:pPr>
      <w:shd w:val="clear" w:color="auto" w:fill="FFFFFF"/>
      <w:spacing w:line="241" w:lineRule="exact"/>
    </w:pPr>
    <w:rPr>
      <w:sz w:val="22"/>
      <w:szCs w:val="22"/>
    </w:rPr>
  </w:style>
  <w:style w:type="paragraph" w:customStyle="1" w:styleId="93">
    <w:name w:val="Основной текст (9)"/>
    <w:basedOn w:val="aff4"/>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ff4"/>
    <w:link w:val="101"/>
    <w:rsid w:val="008839B3"/>
    <w:pPr>
      <w:shd w:val="clear" w:color="auto" w:fill="FFFFFF"/>
      <w:spacing w:line="0" w:lineRule="atLeast"/>
    </w:pPr>
    <w:rPr>
      <w:sz w:val="16"/>
      <w:szCs w:val="16"/>
    </w:rPr>
  </w:style>
  <w:style w:type="paragraph" w:customStyle="1" w:styleId="113">
    <w:name w:val="Основной текст (11)"/>
    <w:basedOn w:val="aff4"/>
    <w:link w:val="112"/>
    <w:rsid w:val="008839B3"/>
    <w:pPr>
      <w:shd w:val="clear" w:color="auto" w:fill="FFFFFF"/>
      <w:spacing w:line="0" w:lineRule="atLeast"/>
    </w:pPr>
    <w:rPr>
      <w:rFonts w:ascii="Tahoma" w:eastAsia="Tahoma" w:hAnsi="Tahoma" w:cs="Tahoma"/>
      <w:sz w:val="19"/>
      <w:szCs w:val="19"/>
    </w:rPr>
  </w:style>
  <w:style w:type="paragraph" w:customStyle="1" w:styleId="122">
    <w:name w:val="Основной текст (12)"/>
    <w:basedOn w:val="aff4"/>
    <w:link w:val="121"/>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ff4"/>
    <w:link w:val="130"/>
    <w:rsid w:val="008839B3"/>
    <w:pPr>
      <w:shd w:val="clear" w:color="auto" w:fill="FFFFFF"/>
      <w:spacing w:line="0" w:lineRule="atLeast"/>
    </w:pPr>
    <w:rPr>
      <w:rFonts w:ascii="Tahoma" w:eastAsia="Tahoma" w:hAnsi="Tahoma" w:cs="Tahoma"/>
      <w:sz w:val="20"/>
      <w:szCs w:val="20"/>
    </w:rPr>
  </w:style>
  <w:style w:type="paragraph" w:customStyle="1" w:styleId="2ff4">
    <w:name w:val="Подпись к таблице (2)"/>
    <w:basedOn w:val="aff4"/>
    <w:link w:val="2ff3"/>
    <w:rsid w:val="008839B3"/>
    <w:pPr>
      <w:shd w:val="clear" w:color="auto" w:fill="FFFFFF"/>
      <w:spacing w:line="0" w:lineRule="atLeast"/>
    </w:pPr>
    <w:rPr>
      <w:sz w:val="23"/>
      <w:szCs w:val="23"/>
    </w:rPr>
  </w:style>
  <w:style w:type="paragraph" w:customStyle="1" w:styleId="141">
    <w:name w:val="Основной текст (14)"/>
    <w:basedOn w:val="aff4"/>
    <w:link w:val="140"/>
    <w:rsid w:val="008839B3"/>
    <w:pPr>
      <w:shd w:val="clear" w:color="auto" w:fill="FFFFFF"/>
      <w:spacing w:line="205" w:lineRule="exact"/>
    </w:pPr>
    <w:rPr>
      <w:sz w:val="16"/>
      <w:szCs w:val="16"/>
    </w:rPr>
  </w:style>
  <w:style w:type="paragraph" w:customStyle="1" w:styleId="151">
    <w:name w:val="Основной текст (15)"/>
    <w:basedOn w:val="aff4"/>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ff4"/>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ff4"/>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ff4"/>
    <w:link w:val="65"/>
    <w:rsid w:val="008839B3"/>
    <w:pPr>
      <w:shd w:val="clear" w:color="auto" w:fill="FFFFFF"/>
      <w:spacing w:line="0" w:lineRule="atLeast"/>
    </w:pPr>
    <w:rPr>
      <w:sz w:val="19"/>
      <w:szCs w:val="19"/>
    </w:rPr>
  </w:style>
  <w:style w:type="paragraph" w:customStyle="1" w:styleId="3f9">
    <w:name w:val="Подпись к таблице (3)"/>
    <w:basedOn w:val="aff4"/>
    <w:link w:val="3f8"/>
    <w:rsid w:val="008839B3"/>
    <w:pPr>
      <w:shd w:val="clear" w:color="auto" w:fill="FFFFFF"/>
      <w:spacing w:line="0" w:lineRule="atLeast"/>
    </w:pPr>
    <w:rPr>
      <w:sz w:val="19"/>
      <w:szCs w:val="19"/>
    </w:rPr>
  </w:style>
  <w:style w:type="paragraph" w:customStyle="1" w:styleId="5c">
    <w:name w:val="Подпись к таблице (5)"/>
    <w:basedOn w:val="aff4"/>
    <w:link w:val="5b"/>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ff4"/>
    <w:uiPriority w:val="1"/>
    <w:qFormat/>
    <w:rsid w:val="00F2316E"/>
    <w:pPr>
      <w:widowControl w:val="0"/>
    </w:pPr>
    <w:rPr>
      <w:rFonts w:ascii="Calibri" w:eastAsia="Calibri" w:hAnsi="Calibri"/>
      <w:sz w:val="22"/>
      <w:szCs w:val="22"/>
      <w:lang w:val="en-US" w:eastAsia="en-US"/>
    </w:rPr>
  </w:style>
  <w:style w:type="character" w:customStyle="1" w:styleId="afffffff0">
    <w:name w:val="Гипертекстовая ссылка"/>
    <w:basedOn w:val="aff5"/>
    <w:uiPriority w:val="99"/>
    <w:rsid w:val="00F2316E"/>
    <w:rPr>
      <w:color w:val="106BBE"/>
    </w:rPr>
  </w:style>
  <w:style w:type="paragraph" w:customStyle="1" w:styleId="afffffff1">
    <w:name w:val="Нормальный (таблица)"/>
    <w:basedOn w:val="aff4"/>
    <w:next w:val="aff4"/>
    <w:uiPriority w:val="99"/>
    <w:rsid w:val="00F2316E"/>
    <w:pPr>
      <w:widowControl w:val="0"/>
      <w:autoSpaceDE w:val="0"/>
      <w:autoSpaceDN w:val="0"/>
      <w:adjustRightInd w:val="0"/>
      <w:jc w:val="both"/>
    </w:pPr>
    <w:rPr>
      <w:rFonts w:ascii="Arial" w:hAnsi="Arial" w:cs="Arial"/>
    </w:rPr>
  </w:style>
  <w:style w:type="paragraph" w:customStyle="1" w:styleId="afffffff2">
    <w:name w:val="Таблицы (моноширинный)"/>
    <w:basedOn w:val="aff4"/>
    <w:next w:val="aff4"/>
    <w:uiPriority w:val="99"/>
    <w:rsid w:val="00F2316E"/>
    <w:pPr>
      <w:widowControl w:val="0"/>
      <w:autoSpaceDE w:val="0"/>
      <w:autoSpaceDN w:val="0"/>
      <w:adjustRightInd w:val="0"/>
    </w:pPr>
    <w:rPr>
      <w:rFonts w:ascii="Courier New" w:hAnsi="Courier New" w:cs="Courier New"/>
    </w:rPr>
  </w:style>
  <w:style w:type="paragraph" w:customStyle="1" w:styleId="afffffff3">
    <w:name w:val="Прижатый влево"/>
    <w:basedOn w:val="aff4"/>
    <w:next w:val="aff4"/>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link w:val="TableText0"/>
    <w:qFormat/>
    <w:rsid w:val="00CB745E"/>
    <w:rPr>
      <w:rFonts w:ascii="NTHelvetica/Cyrillic" w:hAnsi="NTHelvetica/Cyrillic"/>
      <w:color w:val="000000"/>
      <w:sz w:val="22"/>
      <w:lang w:val="en-US" w:eastAsia="en-US"/>
    </w:rPr>
  </w:style>
  <w:style w:type="paragraph" w:customStyle="1" w:styleId="3fb">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ff4">
    <w:name w:val="footnote text"/>
    <w:aliases w:val="Текст сноски Знак Знак,Текст сноски Знак Знак Знак Знак"/>
    <w:basedOn w:val="aff4"/>
    <w:link w:val="afffffff5"/>
    <w:rsid w:val="0067796D"/>
    <w:pPr>
      <w:widowControl w:val="0"/>
      <w:autoSpaceDE w:val="0"/>
      <w:autoSpaceDN w:val="0"/>
      <w:adjustRightInd w:val="0"/>
    </w:pPr>
    <w:rPr>
      <w:sz w:val="20"/>
      <w:szCs w:val="20"/>
    </w:rPr>
  </w:style>
  <w:style w:type="character" w:customStyle="1" w:styleId="afffffff5">
    <w:name w:val="Текст сноски Знак"/>
    <w:aliases w:val="Текст сноски Знак Знак Знак,Текст сноски Знак Знак Знак Знак Знак"/>
    <w:basedOn w:val="aff5"/>
    <w:link w:val="afffffff4"/>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ff4"/>
    <w:rsid w:val="00AF317E"/>
    <w:pPr>
      <w:spacing w:before="100" w:beforeAutospacing="1" w:after="100" w:afterAutospacing="1"/>
    </w:pPr>
  </w:style>
  <w:style w:type="paragraph" w:customStyle="1" w:styleId="33">
    <w:name w:val="[Ростех] Наименование Подраздела (Уровень 3)"/>
    <w:link w:val="3fc"/>
    <w:qFormat/>
    <w:rsid w:val="00E873BA"/>
    <w:pPr>
      <w:keepNext/>
      <w:keepLines/>
      <w:numPr>
        <w:ilvl w:val="1"/>
        <w:numId w:val="34"/>
      </w:numPr>
      <w:suppressAutoHyphens/>
      <w:spacing w:before="240"/>
      <w:outlineLvl w:val="2"/>
    </w:pPr>
    <w:rPr>
      <w:rFonts w:ascii="Proxima Nova ExCn Rg" w:hAnsi="Proxima Nova ExCn Rg"/>
      <w:b/>
      <w:sz w:val="28"/>
      <w:szCs w:val="28"/>
    </w:rPr>
  </w:style>
  <w:style w:type="paragraph" w:customStyle="1" w:styleId="22">
    <w:name w:val="[Ростех] Наименование Раздела (Уровень 2)"/>
    <w:qFormat/>
    <w:rsid w:val="00E873BA"/>
    <w:pPr>
      <w:keepNext/>
      <w:keepLines/>
      <w:numPr>
        <w:numId w:val="34"/>
      </w:numPr>
      <w:suppressAutoHyphens/>
      <w:spacing w:before="240"/>
      <w:jc w:val="center"/>
      <w:outlineLvl w:val="1"/>
    </w:pPr>
    <w:rPr>
      <w:rFonts w:ascii="Proxima Nova ExCn Rg" w:hAnsi="Proxima Nova ExCn Rg"/>
      <w:b/>
      <w:sz w:val="28"/>
      <w:szCs w:val="28"/>
    </w:rPr>
  </w:style>
  <w:style w:type="paragraph" w:customStyle="1" w:styleId="a5">
    <w:name w:val="[Ростех] Простой текст (Без уровня)"/>
    <w:link w:val="afffffff6"/>
    <w:qFormat/>
    <w:rsid w:val="00E873BA"/>
    <w:pPr>
      <w:numPr>
        <w:ilvl w:val="5"/>
        <w:numId w:val="34"/>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4"/>
      </w:numPr>
      <w:suppressAutoHyphens/>
      <w:spacing w:before="120"/>
      <w:jc w:val="both"/>
      <w:outlineLvl w:val="5"/>
    </w:pPr>
    <w:rPr>
      <w:rFonts w:ascii="Proxima Nova ExCn Rg" w:hAnsi="Proxima Nova ExCn Rg"/>
      <w:sz w:val="28"/>
      <w:szCs w:val="28"/>
    </w:rPr>
  </w:style>
  <w:style w:type="paragraph" w:customStyle="1" w:styleId="42">
    <w:name w:val="[Ростех] Текст Пункта (Уровень 4)"/>
    <w:link w:val="4a"/>
    <w:qFormat/>
    <w:rsid w:val="00E873BA"/>
    <w:pPr>
      <w:numPr>
        <w:ilvl w:val="2"/>
        <w:numId w:val="34"/>
      </w:numPr>
      <w:suppressAutoHyphens/>
      <w:spacing w:before="120"/>
      <w:jc w:val="both"/>
      <w:outlineLvl w:val="3"/>
    </w:pPr>
    <w:rPr>
      <w:rFonts w:ascii="Proxima Nova ExCn Rg" w:hAnsi="Proxima Nova ExCn Rg"/>
      <w:sz w:val="28"/>
      <w:szCs w:val="28"/>
    </w:rPr>
  </w:style>
  <w:style w:type="character" w:customStyle="1" w:styleId="4a">
    <w:name w:val="[Ростех] Текст Пункта (Уровень 4) Знак"/>
    <w:basedOn w:val="aff5"/>
    <w:link w:val="42"/>
    <w:rsid w:val="00E873BA"/>
    <w:rPr>
      <w:rFonts w:ascii="Proxima Nova ExCn Rg" w:hAnsi="Proxima Nova ExCn Rg"/>
      <w:sz w:val="28"/>
      <w:szCs w:val="28"/>
    </w:rPr>
  </w:style>
  <w:style w:type="character" w:customStyle="1" w:styleId="3fc">
    <w:name w:val="[Ростех] Наименование Подраздела (Уровень 3) Знак"/>
    <w:basedOn w:val="aff5"/>
    <w:link w:val="33"/>
    <w:rsid w:val="00E873BA"/>
    <w:rPr>
      <w:rFonts w:ascii="Proxima Nova ExCn Rg" w:hAnsi="Proxima Nova ExCn Rg"/>
      <w:b/>
      <w:sz w:val="28"/>
      <w:szCs w:val="28"/>
    </w:rPr>
  </w:style>
  <w:style w:type="character" w:customStyle="1" w:styleId="afffffff6">
    <w:name w:val="[Ростех] Простой текст (Без уровня) Знак"/>
    <w:basedOn w:val="aff5"/>
    <w:link w:val="a5"/>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ff4"/>
    <w:rsid w:val="004B7929"/>
    <w:pPr>
      <w:widowControl w:val="0"/>
      <w:suppressAutoHyphens/>
      <w:autoSpaceDE w:val="0"/>
    </w:pPr>
    <w:rPr>
      <w:sz w:val="20"/>
    </w:rPr>
  </w:style>
  <w:style w:type="paragraph" w:customStyle="1" w:styleId="4b">
    <w:name w:val="Основной текст4"/>
    <w:basedOn w:val="aff4"/>
    <w:rsid w:val="004B7929"/>
    <w:pPr>
      <w:widowControl w:val="0"/>
      <w:shd w:val="clear" w:color="auto" w:fill="FFFFFF"/>
      <w:spacing w:line="274" w:lineRule="exact"/>
      <w:jc w:val="both"/>
    </w:pPr>
    <w:rPr>
      <w:sz w:val="25"/>
      <w:szCs w:val="25"/>
      <w:lang w:eastAsia="en-US"/>
    </w:rPr>
  </w:style>
  <w:style w:type="paragraph" w:customStyle="1" w:styleId="2ff5">
    <w:name w:val="Заголовок №2"/>
    <w:basedOn w:val="aff4"/>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ff4"/>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f6">
    <w:name w:val="Основной текст2"/>
    <w:basedOn w:val="aff4"/>
    <w:qFormat/>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ff4"/>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ff4"/>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ff4"/>
    <w:rsid w:val="009F056C"/>
    <w:pPr>
      <w:suppressAutoHyphens/>
      <w:ind w:firstLine="567"/>
      <w:jc w:val="both"/>
    </w:pPr>
    <w:rPr>
      <w:szCs w:val="20"/>
    </w:rPr>
  </w:style>
  <w:style w:type="table" w:customStyle="1" w:styleId="3fd">
    <w:name w:val="Сетка таблицы3"/>
    <w:basedOn w:val="aff6"/>
    <w:next w:val="afffffd"/>
    <w:uiPriority w:val="3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Колонтитул (2)_"/>
    <w:basedOn w:val="aff5"/>
    <w:link w:val="2ff8"/>
    <w:rsid w:val="00324D28"/>
    <w:rPr>
      <w:shd w:val="clear" w:color="auto" w:fill="FFFFFF"/>
    </w:rPr>
  </w:style>
  <w:style w:type="paragraph" w:customStyle="1" w:styleId="2ff8">
    <w:name w:val="Колонтитул (2)"/>
    <w:basedOn w:val="aff4"/>
    <w:link w:val="2ff7"/>
    <w:rsid w:val="00324D28"/>
    <w:pPr>
      <w:widowControl w:val="0"/>
      <w:shd w:val="clear" w:color="auto" w:fill="FFFFFF"/>
    </w:pPr>
    <w:rPr>
      <w:sz w:val="20"/>
      <w:szCs w:val="20"/>
    </w:rPr>
  </w:style>
  <w:style w:type="table" w:customStyle="1" w:styleId="4c">
    <w:name w:val="Сетка таблицы4"/>
    <w:basedOn w:val="aff6"/>
    <w:next w:val="afffffd"/>
    <w:uiPriority w:val="59"/>
    <w:rsid w:val="00417E4D"/>
    <w:rPr>
      <w:rFonts w:ascii="Calibri" w:eastAsia="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ААА 11"/>
    <w:rsid w:val="00417E4D"/>
    <w:pPr>
      <w:numPr>
        <w:numId w:val="20"/>
      </w:numPr>
    </w:pPr>
  </w:style>
  <w:style w:type="numbering" w:customStyle="1" w:styleId="411">
    <w:name w:val="Стиль411"/>
    <w:rsid w:val="00417E4D"/>
  </w:style>
  <w:style w:type="character" w:customStyle="1" w:styleId="afffffff7">
    <w:name w:val="Название Знак"/>
    <w:uiPriority w:val="99"/>
    <w:locked/>
    <w:rsid w:val="00417E4D"/>
    <w:rPr>
      <w:rFonts w:ascii="Arial" w:hAnsi="Arial" w:cs="Times New Roman"/>
      <w:b/>
      <w:kern w:val="28"/>
      <w:sz w:val="32"/>
    </w:rPr>
  </w:style>
  <w:style w:type="paragraph" w:customStyle="1" w:styleId="220">
    <w:name w:val="Основной текст 22"/>
    <w:basedOn w:val="aff4"/>
    <w:uiPriority w:val="99"/>
    <w:rsid w:val="00417E4D"/>
    <w:pPr>
      <w:widowControl w:val="0"/>
      <w:suppressAutoHyphens/>
      <w:jc w:val="both"/>
    </w:pPr>
    <w:rPr>
      <w:rFonts w:eastAsia="Calibri"/>
      <w:b/>
      <w:szCs w:val="20"/>
      <w:lang w:eastAsia="ar-SA"/>
    </w:rPr>
  </w:style>
  <w:style w:type="paragraph" w:customStyle="1" w:styleId="211">
    <w:name w:val="Основной текст 21"/>
    <w:basedOn w:val="aff4"/>
    <w:uiPriority w:val="99"/>
    <w:rsid w:val="00417E4D"/>
    <w:pPr>
      <w:suppressAutoHyphens/>
      <w:jc w:val="both"/>
    </w:pPr>
    <w:rPr>
      <w:b/>
      <w:sz w:val="20"/>
      <w:szCs w:val="20"/>
      <w:lang w:eastAsia="ar-SA"/>
    </w:rPr>
  </w:style>
  <w:style w:type="character" w:customStyle="1" w:styleId="emailstyle22">
    <w:name w:val="emailstyle22"/>
    <w:rsid w:val="00417E4D"/>
    <w:rPr>
      <w:rFonts w:ascii="Arial" w:hAnsi="Arial"/>
      <w:sz w:val="20"/>
    </w:rPr>
  </w:style>
  <w:style w:type="paragraph" w:customStyle="1" w:styleId="afffffff8">
    <w:name w:val="Знак Знак Знак Знак Знак Знак Знак Знак Знак Знак"/>
    <w:basedOn w:val="aff4"/>
    <w:autoRedefine/>
    <w:rsid w:val="00417E4D"/>
    <w:pPr>
      <w:spacing w:after="160" w:line="240" w:lineRule="exact"/>
    </w:pPr>
    <w:rPr>
      <w:sz w:val="28"/>
      <w:szCs w:val="28"/>
      <w:lang w:val="en-US" w:eastAsia="en-US"/>
    </w:rPr>
  </w:style>
  <w:style w:type="numbering" w:customStyle="1" w:styleId="114">
    <w:name w:val="Нет списка11"/>
    <w:next w:val="aff7"/>
    <w:uiPriority w:val="99"/>
    <w:semiHidden/>
    <w:unhideWhenUsed/>
    <w:rsid w:val="00417E4D"/>
  </w:style>
  <w:style w:type="character" w:customStyle="1" w:styleId="212">
    <w:name w:val="Заголовок 2 Знак1"/>
    <w:aliases w:val="2 Знак,sub-sect Знак1,H2 Знак1"/>
    <w:semiHidden/>
    <w:rsid w:val="00417E4D"/>
    <w:rPr>
      <w:sz w:val="24"/>
      <w:lang w:val="ru-RU" w:eastAsia="ru-RU" w:bidi="ar-SA"/>
    </w:rPr>
  </w:style>
  <w:style w:type="paragraph" w:styleId="afffffff9">
    <w:name w:val="Document Map"/>
    <w:basedOn w:val="aff4"/>
    <w:link w:val="afffffffa"/>
    <w:unhideWhenUsed/>
    <w:rsid w:val="00417E4D"/>
    <w:pPr>
      <w:shd w:val="clear" w:color="auto" w:fill="000080"/>
      <w:spacing w:before="100" w:after="100"/>
    </w:pPr>
    <w:rPr>
      <w:rFonts w:ascii="Tahoma" w:hAnsi="Tahoma"/>
      <w:sz w:val="20"/>
      <w:szCs w:val="20"/>
    </w:rPr>
  </w:style>
  <w:style w:type="character" w:customStyle="1" w:styleId="afffffffa">
    <w:name w:val="Схема документа Знак"/>
    <w:basedOn w:val="aff5"/>
    <w:link w:val="afffffff9"/>
    <w:rsid w:val="00417E4D"/>
    <w:rPr>
      <w:rFonts w:ascii="Tahoma" w:hAnsi="Tahoma"/>
      <w:shd w:val="clear" w:color="auto" w:fill="000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4"/>
    <w:uiPriority w:val="99"/>
    <w:rsid w:val="00417E4D"/>
    <w:pPr>
      <w:spacing w:before="100" w:beforeAutospacing="1" w:after="100" w:afterAutospacing="1"/>
    </w:pPr>
    <w:rPr>
      <w:rFonts w:ascii="Tahoma" w:hAnsi="Tahoma"/>
      <w:sz w:val="20"/>
      <w:szCs w:val="20"/>
      <w:lang w:val="en-US" w:eastAsia="en-US"/>
    </w:rPr>
  </w:style>
  <w:style w:type="paragraph" w:customStyle="1" w:styleId="Header2">
    <w:name w:val="Header2"/>
    <w:basedOn w:val="aff4"/>
    <w:rsid w:val="00417E4D"/>
    <w:pPr>
      <w:spacing w:before="240" w:after="240" w:line="360" w:lineRule="auto"/>
      <w:jc w:val="center"/>
    </w:pPr>
    <w:rPr>
      <w:rFonts w:ascii="Arial" w:hAnsi="Arial"/>
      <w:b/>
      <w:sz w:val="28"/>
    </w:rPr>
  </w:style>
  <w:style w:type="paragraph" w:customStyle="1" w:styleId="caaieiaie2">
    <w:name w:val="caaieiaie 2"/>
    <w:basedOn w:val="aff4"/>
    <w:next w:val="aff4"/>
    <w:rsid w:val="00417E4D"/>
    <w:pPr>
      <w:keepNext/>
      <w:jc w:val="both"/>
    </w:pPr>
  </w:style>
  <w:style w:type="paragraph" w:customStyle="1" w:styleId="Center">
    <w:name w:val="Обычный_Center"/>
    <w:basedOn w:val="aff4"/>
    <w:rsid w:val="00417E4D"/>
    <w:pPr>
      <w:spacing w:before="240" w:after="240"/>
      <w:jc w:val="center"/>
    </w:pPr>
    <w:rPr>
      <w:sz w:val="28"/>
    </w:rPr>
  </w:style>
  <w:style w:type="paragraph" w:customStyle="1" w:styleId="Iauiue">
    <w:name w:val="Iau?iue"/>
    <w:uiPriority w:val="99"/>
    <w:rsid w:val="00417E4D"/>
    <w:rPr>
      <w:lang w:eastAsia="en-US"/>
    </w:rPr>
  </w:style>
  <w:style w:type="paragraph" w:customStyle="1" w:styleId="afffffffb">
    <w:name w:val="Пункт"/>
    <w:basedOn w:val="aff4"/>
    <w:link w:val="1ff2"/>
    <w:uiPriority w:val="99"/>
    <w:qFormat/>
    <w:rsid w:val="00417E4D"/>
    <w:pPr>
      <w:tabs>
        <w:tab w:val="num" w:pos="1800"/>
      </w:tabs>
      <w:ind w:left="1224" w:hanging="504"/>
      <w:jc w:val="both"/>
    </w:pPr>
    <w:rPr>
      <w:szCs w:val="28"/>
    </w:rPr>
  </w:style>
  <w:style w:type="paragraph" w:customStyle="1" w:styleId="1110">
    <w:name w:val="111"/>
    <w:basedOn w:val="aff4"/>
    <w:rsid w:val="00417E4D"/>
    <w:rPr>
      <w:sz w:val="20"/>
      <w:szCs w:val="20"/>
    </w:rPr>
  </w:style>
  <w:style w:type="paragraph" w:customStyle="1" w:styleId="1220">
    <w:name w:val="122"/>
    <w:basedOn w:val="aff4"/>
    <w:rsid w:val="00417E4D"/>
    <w:pPr>
      <w:ind w:left="851" w:hanging="851"/>
    </w:pPr>
    <w:rPr>
      <w:sz w:val="20"/>
      <w:szCs w:val="20"/>
    </w:rPr>
  </w:style>
  <w:style w:type="paragraph" w:customStyle="1" w:styleId="222">
    <w:name w:val="222"/>
    <w:basedOn w:val="aff4"/>
    <w:rsid w:val="00417E4D"/>
    <w:pPr>
      <w:ind w:left="851"/>
    </w:pPr>
    <w:rPr>
      <w:sz w:val="20"/>
      <w:szCs w:val="20"/>
    </w:rPr>
  </w:style>
  <w:style w:type="paragraph" w:customStyle="1" w:styleId="1100">
    <w:name w:val="1Ж10"/>
    <w:basedOn w:val="aff4"/>
    <w:rsid w:val="00417E4D"/>
    <w:rPr>
      <w:b/>
      <w:sz w:val="20"/>
      <w:szCs w:val="20"/>
    </w:rPr>
  </w:style>
  <w:style w:type="paragraph" w:customStyle="1" w:styleId="msolistparagraphbullet1gif">
    <w:name w:val="msolistparagraphbullet1.gif"/>
    <w:basedOn w:val="aff4"/>
    <w:rsid w:val="00417E4D"/>
    <w:pPr>
      <w:spacing w:before="100" w:beforeAutospacing="1" w:after="100" w:afterAutospacing="1"/>
    </w:pPr>
  </w:style>
  <w:style w:type="paragraph" w:customStyle="1" w:styleId="msolistparagraphbullet2gif">
    <w:name w:val="msolistparagraphbullet2.gif"/>
    <w:basedOn w:val="aff4"/>
    <w:rsid w:val="00417E4D"/>
    <w:pPr>
      <w:spacing w:before="100" w:beforeAutospacing="1" w:after="100" w:afterAutospacing="1"/>
    </w:pPr>
  </w:style>
  <w:style w:type="paragraph" w:customStyle="1" w:styleId="msolistparagraphbullet3gif">
    <w:name w:val="msolistparagraphbullet3.gif"/>
    <w:basedOn w:val="aff4"/>
    <w:rsid w:val="00417E4D"/>
    <w:pPr>
      <w:spacing w:before="100" w:beforeAutospacing="1" w:after="100" w:afterAutospacing="1"/>
    </w:pPr>
  </w:style>
  <w:style w:type="paragraph" w:customStyle="1" w:styleId="ListBullet1">
    <w:name w:val="List Bullet 1"/>
    <w:rsid w:val="00417E4D"/>
    <w:pPr>
      <w:keepLines/>
      <w:widowControl w:val="0"/>
      <w:tabs>
        <w:tab w:val="num" w:pos="432"/>
      </w:tabs>
      <w:spacing w:before="60"/>
      <w:ind w:left="432" w:hanging="432"/>
      <w:jc w:val="both"/>
    </w:pPr>
    <w:rPr>
      <w:noProof/>
      <w:sz w:val="24"/>
      <w:szCs w:val="24"/>
      <w:lang w:eastAsia="en-US"/>
    </w:rPr>
  </w:style>
  <w:style w:type="paragraph" w:customStyle="1" w:styleId="afffffffc">
    <w:name w:val="Обычн"/>
    <w:basedOn w:val="aff4"/>
    <w:rsid w:val="00417E4D"/>
    <w:pPr>
      <w:spacing w:before="120" w:after="120" w:line="276" w:lineRule="auto"/>
      <w:ind w:left="714"/>
      <w:jc w:val="both"/>
    </w:pPr>
    <w:rPr>
      <w:rFonts w:ascii="Calibri" w:hAnsi="Calibri"/>
      <w:color w:val="800080"/>
      <w:sz w:val="20"/>
      <w:szCs w:val="20"/>
    </w:rPr>
  </w:style>
  <w:style w:type="paragraph" w:customStyle="1" w:styleId="a9">
    <w:name w:val="АААА Форма"/>
    <w:rsid w:val="00417E4D"/>
    <w:pPr>
      <w:numPr>
        <w:numId w:val="49"/>
      </w:numPr>
      <w:ind w:left="0" w:firstLine="0"/>
      <w:jc w:val="both"/>
    </w:pPr>
    <w:rPr>
      <w:bCs/>
      <w:color w:val="FF0000"/>
      <w:sz w:val="28"/>
      <w:szCs w:val="24"/>
    </w:rPr>
  </w:style>
  <w:style w:type="paragraph" w:customStyle="1" w:styleId="1ff3">
    <w:name w:val="Абзац списка1"/>
    <w:basedOn w:val="aff4"/>
    <w:link w:val="ListParagraphChar"/>
    <w:rsid w:val="00417E4D"/>
    <w:pPr>
      <w:ind w:left="720"/>
    </w:pPr>
    <w:rPr>
      <w:rFonts w:eastAsia="Calibri"/>
    </w:rPr>
  </w:style>
  <w:style w:type="paragraph" w:customStyle="1" w:styleId="afffffffd">
    <w:name w:val="Заголовок статьи"/>
    <w:basedOn w:val="aff4"/>
    <w:next w:val="aff4"/>
    <w:rsid w:val="00417E4D"/>
    <w:pPr>
      <w:autoSpaceDE w:val="0"/>
      <w:autoSpaceDN w:val="0"/>
      <w:adjustRightInd w:val="0"/>
      <w:ind w:left="1612" w:hanging="892"/>
      <w:jc w:val="both"/>
    </w:pPr>
    <w:rPr>
      <w:rFonts w:ascii="Arial" w:hAnsi="Arial"/>
    </w:rPr>
  </w:style>
  <w:style w:type="paragraph" w:customStyle="1" w:styleId="p008d83ec890a0e2d824458fb0c471908">
    <w:name w:val="p008d83ec890a0e2d824458fb0c471908"/>
    <w:basedOn w:val="aff4"/>
    <w:rsid w:val="00417E4D"/>
    <w:pPr>
      <w:spacing w:before="100" w:beforeAutospacing="1" w:after="100" w:afterAutospacing="1"/>
    </w:pPr>
  </w:style>
  <w:style w:type="paragraph" w:customStyle="1" w:styleId="p7a4e3f5f9c32b503e41bf39085bbb1e0">
    <w:name w:val="p7a4e3f5f9c32b503e41bf39085bbb1e0"/>
    <w:basedOn w:val="aff4"/>
    <w:rsid w:val="00417E4D"/>
    <w:pPr>
      <w:spacing w:before="100" w:beforeAutospacing="1" w:after="100" w:afterAutospacing="1"/>
    </w:pPr>
  </w:style>
  <w:style w:type="paragraph" w:customStyle="1" w:styleId="paa73d3a025ab15dcaffb55be0a8a940c">
    <w:name w:val="paa73d3a025ab15dcaffb55be0a8a940c"/>
    <w:basedOn w:val="aff4"/>
    <w:rsid w:val="00417E4D"/>
    <w:pPr>
      <w:spacing w:before="100" w:beforeAutospacing="1" w:after="100" w:afterAutospacing="1"/>
    </w:pPr>
  </w:style>
  <w:style w:type="paragraph" w:customStyle="1" w:styleId="p91290eae73aa6d66b1e4f0d9739c770e">
    <w:name w:val="p91290eae73aa6d66b1e4f0d9739c770e"/>
    <w:basedOn w:val="aff4"/>
    <w:rsid w:val="00417E4D"/>
    <w:pPr>
      <w:spacing w:before="100" w:beforeAutospacing="1" w:after="100" w:afterAutospacing="1"/>
    </w:pPr>
  </w:style>
  <w:style w:type="paragraph" w:customStyle="1" w:styleId="p496c3c72ad8fc8364de5ea68c6feb45b1">
    <w:name w:val="p496c3c72ad8fc8364de5ea68c6feb45b1"/>
    <w:basedOn w:val="aff4"/>
    <w:rsid w:val="00417E4D"/>
    <w:pPr>
      <w:spacing w:before="100" w:beforeAutospacing="1" w:after="100" w:afterAutospacing="1"/>
    </w:pPr>
  </w:style>
  <w:style w:type="paragraph" w:customStyle="1" w:styleId="3fe">
    <w:name w:val="Знак Знак3 Знак"/>
    <w:basedOn w:val="aff4"/>
    <w:rsid w:val="00417E4D"/>
    <w:pPr>
      <w:spacing w:after="160" w:line="240" w:lineRule="exact"/>
    </w:pPr>
    <w:rPr>
      <w:rFonts w:ascii="Verdana" w:hAnsi="Verdana" w:cs="Verdana"/>
      <w:lang w:val="en-US" w:eastAsia="en-US"/>
    </w:rPr>
  </w:style>
  <w:style w:type="paragraph" w:customStyle="1" w:styleId="-d">
    <w:name w:val="Контракт-пункт"/>
    <w:basedOn w:val="aff4"/>
    <w:rsid w:val="00417E4D"/>
    <w:pPr>
      <w:jc w:val="center"/>
    </w:pPr>
    <w:rPr>
      <w:b/>
      <w:bCs/>
    </w:rPr>
  </w:style>
  <w:style w:type="paragraph" w:customStyle="1" w:styleId="afffffffe">
    <w:name w:val="Подпункт"/>
    <w:basedOn w:val="aff4"/>
    <w:link w:val="affffffff"/>
    <w:uiPriority w:val="99"/>
    <w:qFormat/>
    <w:rsid w:val="00417E4D"/>
    <w:pPr>
      <w:tabs>
        <w:tab w:val="num" w:pos="720"/>
        <w:tab w:val="num" w:pos="2025"/>
        <w:tab w:val="num" w:pos="2490"/>
      </w:tabs>
      <w:ind w:left="360" w:hanging="1410"/>
      <w:jc w:val="both"/>
    </w:pPr>
  </w:style>
  <w:style w:type="paragraph" w:customStyle="1" w:styleId="2ff9">
    <w:name w:val="заголовок 2"/>
    <w:basedOn w:val="aff4"/>
    <w:next w:val="aff4"/>
    <w:rsid w:val="00417E4D"/>
    <w:pPr>
      <w:keepLines/>
      <w:widowControl w:val="0"/>
      <w:spacing w:before="240"/>
      <w:ind w:left="1134" w:hanging="426"/>
      <w:jc w:val="both"/>
    </w:pPr>
    <w:rPr>
      <w:rFonts w:ascii="Times" w:hAnsi="Times" w:cs="Times"/>
      <w:lang w:val="de-DE" w:eastAsia="zh-CN"/>
    </w:rPr>
  </w:style>
  <w:style w:type="paragraph" w:customStyle="1" w:styleId="-21">
    <w:name w:val="Пункт-2"/>
    <w:basedOn w:val="afffffffb"/>
    <w:link w:val="-22"/>
    <w:uiPriority w:val="99"/>
    <w:rsid w:val="00417E4D"/>
    <w:pPr>
      <w:keepNext/>
      <w:tabs>
        <w:tab w:val="clear" w:pos="1800"/>
        <w:tab w:val="num" w:pos="1008"/>
        <w:tab w:val="num" w:pos="1080"/>
        <w:tab w:val="num" w:pos="1134"/>
      </w:tabs>
      <w:suppressAutoHyphens/>
      <w:spacing w:before="240" w:after="120"/>
      <w:ind w:left="1134" w:hanging="1134"/>
      <w:jc w:val="left"/>
      <w:outlineLvl w:val="2"/>
    </w:pPr>
    <w:rPr>
      <w:b/>
      <w:bCs/>
      <w:sz w:val="28"/>
    </w:rPr>
  </w:style>
  <w:style w:type="paragraph" w:customStyle="1" w:styleId="affffffff0">
    <w:name w:val="Таблица шапка"/>
    <w:basedOn w:val="aff4"/>
    <w:uiPriority w:val="99"/>
    <w:rsid w:val="00417E4D"/>
    <w:pPr>
      <w:keepNext/>
      <w:spacing w:before="40" w:after="40"/>
      <w:ind w:left="57" w:right="57"/>
    </w:pPr>
    <w:rPr>
      <w:sz w:val="18"/>
      <w:szCs w:val="18"/>
    </w:rPr>
  </w:style>
  <w:style w:type="paragraph" w:customStyle="1" w:styleId="affffffff1">
    <w:name w:val="Таблица текст"/>
    <w:basedOn w:val="aff4"/>
    <w:uiPriority w:val="99"/>
    <w:rsid w:val="00417E4D"/>
    <w:pPr>
      <w:spacing w:before="40" w:after="40"/>
      <w:ind w:left="57" w:right="57"/>
    </w:pPr>
    <w:rPr>
      <w:sz w:val="22"/>
      <w:szCs w:val="22"/>
    </w:rPr>
  </w:style>
  <w:style w:type="paragraph" w:customStyle="1" w:styleId="1ff4">
    <w:name w:val="Основной текст с отступом1"/>
    <w:basedOn w:val="aff4"/>
    <w:link w:val="BodyTextIndent"/>
    <w:rsid w:val="00417E4D"/>
    <w:pPr>
      <w:ind w:firstLine="720"/>
      <w:jc w:val="both"/>
    </w:pPr>
    <w:rPr>
      <w:b/>
      <w:bCs/>
    </w:rPr>
  </w:style>
  <w:style w:type="paragraph" w:customStyle="1" w:styleId="affffffff2">
    <w:name w:val="Комментарий"/>
    <w:basedOn w:val="aff4"/>
    <w:next w:val="aff4"/>
    <w:rsid w:val="00417E4D"/>
    <w:pPr>
      <w:autoSpaceDE w:val="0"/>
      <w:autoSpaceDN w:val="0"/>
      <w:adjustRightInd w:val="0"/>
      <w:ind w:left="170"/>
      <w:jc w:val="both"/>
    </w:pPr>
    <w:rPr>
      <w:rFonts w:ascii="Arial" w:hAnsi="Arial" w:cs="Arial"/>
      <w:i/>
      <w:iCs/>
      <w:color w:val="800080"/>
    </w:rPr>
  </w:style>
  <w:style w:type="paragraph" w:customStyle="1" w:styleId="3ff">
    <w:name w:val="Знак3"/>
    <w:basedOn w:val="aff4"/>
    <w:uiPriority w:val="99"/>
    <w:rsid w:val="00417E4D"/>
    <w:pPr>
      <w:spacing w:after="160" w:line="240" w:lineRule="exact"/>
      <w:jc w:val="both"/>
    </w:pPr>
    <w:rPr>
      <w:lang w:val="en-US" w:eastAsia="en-US"/>
    </w:rPr>
  </w:style>
  <w:style w:type="paragraph" w:customStyle="1" w:styleId="1ff5">
    <w:name w:val="Знак Знак1"/>
    <w:basedOn w:val="aff4"/>
    <w:rsid w:val="00417E4D"/>
    <w:pPr>
      <w:spacing w:after="160" w:line="240" w:lineRule="exact"/>
    </w:pPr>
    <w:rPr>
      <w:rFonts w:ascii="Verdana" w:hAnsi="Verdana" w:cs="Verdana"/>
      <w:lang w:val="en-US" w:eastAsia="en-US"/>
    </w:rPr>
  </w:style>
  <w:style w:type="paragraph" w:customStyle="1" w:styleId="2ffa">
    <w:name w:val="Знак Знак2"/>
    <w:basedOn w:val="aff4"/>
    <w:rsid w:val="00417E4D"/>
    <w:pPr>
      <w:spacing w:after="160" w:line="240" w:lineRule="exact"/>
    </w:pPr>
    <w:rPr>
      <w:rFonts w:ascii="Verdana" w:hAnsi="Verdana" w:cs="Verdana"/>
      <w:lang w:val="en-US" w:eastAsia="en-US"/>
    </w:rPr>
  </w:style>
  <w:style w:type="paragraph" w:customStyle="1" w:styleId="ConsPlusTitle">
    <w:name w:val="ConsPlusTitle"/>
    <w:uiPriority w:val="99"/>
    <w:rsid w:val="00417E4D"/>
    <w:pPr>
      <w:widowControl w:val="0"/>
      <w:autoSpaceDE w:val="0"/>
      <w:autoSpaceDN w:val="0"/>
      <w:adjustRightInd w:val="0"/>
    </w:pPr>
    <w:rPr>
      <w:rFonts w:ascii="Arial" w:hAnsi="Arial" w:cs="Arial"/>
      <w:b/>
      <w:bCs/>
    </w:rPr>
  </w:style>
  <w:style w:type="paragraph" w:customStyle="1" w:styleId="Table">
    <w:name w:val="Table"/>
    <w:basedOn w:val="aff4"/>
    <w:rsid w:val="00417E4D"/>
    <w:pPr>
      <w:widowControl w:val="0"/>
      <w:jc w:val="both"/>
    </w:pPr>
    <w:rPr>
      <w:szCs w:val="20"/>
    </w:rPr>
  </w:style>
  <w:style w:type="paragraph" w:customStyle="1" w:styleId="affffffff3">
    <w:name w:val="Нормальный_Табл"/>
    <w:basedOn w:val="aff4"/>
    <w:rsid w:val="00417E4D"/>
    <w:pPr>
      <w:tabs>
        <w:tab w:val="left" w:pos="4076"/>
      </w:tabs>
      <w:overflowPunct w:val="0"/>
      <w:autoSpaceDE w:val="0"/>
      <w:autoSpaceDN w:val="0"/>
      <w:adjustRightInd w:val="0"/>
    </w:pPr>
    <w:rPr>
      <w:rFonts w:ascii="Arial" w:hAnsi="Arial" w:cs="Arial"/>
    </w:rPr>
  </w:style>
  <w:style w:type="paragraph" w:customStyle="1" w:styleId="affffffff4">
    <w:name w:val="Стиль Реквизиты"/>
    <w:rsid w:val="00417E4D"/>
    <w:pPr>
      <w:ind w:left="567"/>
    </w:pPr>
    <w:rPr>
      <w:color w:val="000080"/>
      <w:sz w:val="24"/>
      <w:szCs w:val="24"/>
    </w:rPr>
  </w:style>
  <w:style w:type="character" w:customStyle="1" w:styleId="313">
    <w:name w:val="Заголовок 3 Знак1"/>
    <w:aliases w:val="barre Знак1,3 Знак1,sub-sub Знак1,hd3 Знак1,&gt;3: titre-title Знак1,H3 Знак1,level 3 Знак1,t3 Знак1,h3 Знак1,Titre 3 CS Знак1,LOG T3 Знак1,level 31 Знак1,Titre 1.1.1 Знак1,H31 Знак1,H32 Знак1,H33 Знак1,H34 Знак1,H311 Знак1,H321 Знак1"/>
    <w:uiPriority w:val="9"/>
    <w:locked/>
    <w:rsid w:val="00417E4D"/>
    <w:rPr>
      <w:sz w:val="24"/>
    </w:rPr>
  </w:style>
  <w:style w:type="character" w:customStyle="1" w:styleId="74">
    <w:name w:val="Знак Знак7"/>
    <w:rsid w:val="00417E4D"/>
    <w:rPr>
      <w:b/>
      <w:bCs w:val="0"/>
      <w:smallCaps/>
      <w:sz w:val="24"/>
      <w:lang w:val="ru-RU" w:eastAsia="ru-RU" w:bidi="ar-SA"/>
    </w:rPr>
  </w:style>
  <w:style w:type="character" w:customStyle="1" w:styleId="affffffff5">
    <w:name w:val="Цветовое выделение"/>
    <w:rsid w:val="00417E4D"/>
    <w:rPr>
      <w:b/>
      <w:bCs/>
      <w:color w:val="000080"/>
    </w:rPr>
  </w:style>
  <w:style w:type="character" w:customStyle="1" w:styleId="sentence">
    <w:name w:val="sentence"/>
    <w:rsid w:val="00417E4D"/>
  </w:style>
  <w:style w:type="character" w:customStyle="1" w:styleId="pb8e5b4477be280e446514af0a8a2b6dd">
    <w:name w:val="pb8e5b4477be280e446514af0a8a2b6dd"/>
    <w:rsid w:val="00417E4D"/>
  </w:style>
  <w:style w:type="character" w:customStyle="1" w:styleId="p496c3c72ad8fc8364de5ea68c6feb45b">
    <w:name w:val="p496c3c72ad8fc8364de5ea68c6feb45b"/>
    <w:rsid w:val="00417E4D"/>
  </w:style>
  <w:style w:type="character" w:customStyle="1" w:styleId="p14717aa11ba4bf087934054a17584569">
    <w:name w:val="p14717aa11ba4bf087934054a17584569"/>
    <w:rsid w:val="00417E4D"/>
  </w:style>
  <w:style w:type="character" w:customStyle="1" w:styleId="142">
    <w:name w:val="Знак Знак14"/>
    <w:rsid w:val="00417E4D"/>
    <w:rPr>
      <w:sz w:val="28"/>
      <w:szCs w:val="28"/>
      <w:lang w:val="ru-RU" w:eastAsia="ru-RU" w:bidi="ar-SA"/>
    </w:rPr>
  </w:style>
  <w:style w:type="character" w:customStyle="1" w:styleId="230">
    <w:name w:val="Знак Знак23"/>
    <w:rsid w:val="00417E4D"/>
    <w:rPr>
      <w:rFonts w:ascii="Arial" w:hAnsi="Arial" w:cs="Arial" w:hint="default"/>
      <w:b/>
      <w:bCs/>
      <w:kern w:val="32"/>
      <w:sz w:val="32"/>
      <w:szCs w:val="32"/>
      <w:lang w:val="ru-RU" w:eastAsia="ru-RU" w:bidi="ar-SA"/>
    </w:rPr>
  </w:style>
  <w:style w:type="character" w:customStyle="1" w:styleId="221">
    <w:name w:val="Знак Знак22"/>
    <w:rsid w:val="00417E4D"/>
    <w:rPr>
      <w:rFonts w:ascii="Arial" w:hAnsi="Arial" w:cs="Arial" w:hint="default"/>
      <w:b/>
      <w:bCs/>
      <w:sz w:val="26"/>
      <w:szCs w:val="26"/>
      <w:lang w:val="ru-RU" w:eastAsia="ru-RU" w:bidi="ar-SA"/>
    </w:rPr>
  </w:style>
  <w:style w:type="character" w:customStyle="1" w:styleId="115">
    <w:name w:val="Знак Знак11"/>
    <w:rsid w:val="00417E4D"/>
  </w:style>
  <w:style w:type="character" w:customStyle="1" w:styleId="123">
    <w:name w:val="Знак Знак12"/>
    <w:rsid w:val="00417E4D"/>
    <w:rPr>
      <w:lang w:val="ru-RU" w:eastAsia="ru-RU" w:bidi="ar-SA"/>
    </w:rPr>
  </w:style>
  <w:style w:type="character" w:customStyle="1" w:styleId="5d">
    <w:name w:val="Знак Знак5"/>
    <w:rsid w:val="00417E4D"/>
  </w:style>
  <w:style w:type="character" w:customStyle="1" w:styleId="affffffff6">
    <w:name w:val="Символ сноски"/>
    <w:rsid w:val="00417E4D"/>
    <w:rPr>
      <w:vertAlign w:val="superscript"/>
    </w:rPr>
  </w:style>
  <w:style w:type="character" w:customStyle="1" w:styleId="103">
    <w:name w:val="Знак Знак10"/>
    <w:rsid w:val="00417E4D"/>
    <w:rPr>
      <w:lang w:val="ru-RU" w:eastAsia="ru-RU" w:bidi="ar-SA"/>
    </w:rPr>
  </w:style>
  <w:style w:type="character" w:customStyle="1" w:styleId="213">
    <w:name w:val="Знак Знак21"/>
    <w:locked/>
    <w:rsid w:val="00417E4D"/>
    <w:rPr>
      <w:sz w:val="24"/>
      <w:szCs w:val="24"/>
      <w:u w:val="single"/>
      <w:lang w:val="ru-RU" w:eastAsia="ru-RU" w:bidi="ar-SA"/>
    </w:rPr>
  </w:style>
  <w:style w:type="character" w:customStyle="1" w:styleId="202">
    <w:name w:val="Знак Знак20"/>
    <w:locked/>
    <w:rsid w:val="00417E4D"/>
    <w:rPr>
      <w:sz w:val="28"/>
      <w:szCs w:val="28"/>
      <w:lang w:val="ru-RU" w:eastAsia="ru-RU" w:bidi="ar-SA"/>
    </w:rPr>
  </w:style>
  <w:style w:type="character" w:customStyle="1" w:styleId="192">
    <w:name w:val="Знак Знак19"/>
    <w:link w:val="4d"/>
    <w:locked/>
    <w:rsid w:val="00417E4D"/>
    <w:rPr>
      <w:b/>
      <w:bCs/>
      <w:sz w:val="28"/>
      <w:szCs w:val="28"/>
      <w:lang w:val="ru-RU" w:eastAsia="ru-RU" w:bidi="ar-SA"/>
    </w:rPr>
  </w:style>
  <w:style w:type="character" w:customStyle="1" w:styleId="180">
    <w:name w:val="Знак Знак18"/>
    <w:locked/>
    <w:rsid w:val="00417E4D"/>
    <w:rPr>
      <w:b/>
      <w:bCs/>
      <w:sz w:val="24"/>
      <w:szCs w:val="24"/>
      <w:lang w:val="ru-RU" w:eastAsia="ru-RU" w:bidi="ar-SA"/>
    </w:rPr>
  </w:style>
  <w:style w:type="character" w:customStyle="1" w:styleId="172">
    <w:name w:val="Знак Знак17"/>
    <w:locked/>
    <w:rsid w:val="00417E4D"/>
    <w:rPr>
      <w:rFonts w:ascii="SimSun" w:eastAsia="SimSun" w:hAnsi="SimSun" w:hint="eastAsia"/>
      <w:b/>
      <w:bCs/>
      <w:sz w:val="24"/>
      <w:szCs w:val="24"/>
      <w:lang w:val="ru-RU" w:eastAsia="ru-RU" w:bidi="ar-SA"/>
    </w:rPr>
  </w:style>
  <w:style w:type="character" w:customStyle="1" w:styleId="162">
    <w:name w:val="Знак Знак16"/>
    <w:locked/>
    <w:rsid w:val="00417E4D"/>
    <w:rPr>
      <w:rFonts w:ascii="SimSun" w:eastAsia="SimSun" w:hAnsi="SimSun" w:hint="eastAsia"/>
      <w:b/>
      <w:bCs/>
      <w:sz w:val="22"/>
      <w:szCs w:val="22"/>
      <w:u w:val="single"/>
      <w:lang w:val="ru-RU" w:eastAsia="ru-RU" w:bidi="ar-SA"/>
    </w:rPr>
  </w:style>
  <w:style w:type="character" w:customStyle="1" w:styleId="152">
    <w:name w:val="Знак Знак15"/>
    <w:locked/>
    <w:rsid w:val="00417E4D"/>
    <w:rPr>
      <w:b/>
      <w:bCs/>
      <w:sz w:val="24"/>
      <w:szCs w:val="24"/>
      <w:lang w:val="ru-RU" w:eastAsia="ru-RU" w:bidi="ar-SA"/>
    </w:rPr>
  </w:style>
  <w:style w:type="character" w:customStyle="1" w:styleId="132">
    <w:name w:val="Знак Знак13"/>
    <w:locked/>
    <w:rsid w:val="00417E4D"/>
    <w:rPr>
      <w:b/>
      <w:bCs/>
      <w:sz w:val="24"/>
      <w:szCs w:val="24"/>
      <w:lang w:val="ru-RU" w:eastAsia="ru-RU" w:bidi="ar-SA"/>
    </w:rPr>
  </w:style>
  <w:style w:type="character" w:customStyle="1" w:styleId="3ff0">
    <w:name w:val="Знак Знак3"/>
    <w:locked/>
    <w:rsid w:val="00417E4D"/>
    <w:rPr>
      <w:lang w:val="ru-RU" w:eastAsia="ru-RU" w:bidi="ar-SA"/>
    </w:rPr>
  </w:style>
  <w:style w:type="character" w:customStyle="1" w:styleId="94">
    <w:name w:val="Знак Знак9"/>
    <w:locked/>
    <w:rsid w:val="00417E4D"/>
    <w:rPr>
      <w:b/>
      <w:bCs/>
      <w:sz w:val="24"/>
      <w:szCs w:val="24"/>
      <w:lang w:val="ru-RU" w:eastAsia="ru-RU" w:bidi="ar-SA"/>
    </w:rPr>
  </w:style>
  <w:style w:type="character" w:customStyle="1" w:styleId="4e">
    <w:name w:val="Знак Знак4"/>
    <w:locked/>
    <w:rsid w:val="00417E4D"/>
    <w:rPr>
      <w:b/>
      <w:bCs/>
      <w:i/>
      <w:iCs/>
      <w:caps/>
      <w:sz w:val="24"/>
      <w:szCs w:val="24"/>
      <w:lang w:val="ru-RU" w:eastAsia="ru-RU" w:bidi="ar-SA"/>
    </w:rPr>
  </w:style>
  <w:style w:type="character" w:customStyle="1" w:styleId="67">
    <w:name w:val="Знак Знак6"/>
    <w:locked/>
    <w:rsid w:val="00417E4D"/>
    <w:rPr>
      <w:b/>
      <w:bCs/>
      <w:sz w:val="24"/>
      <w:szCs w:val="24"/>
      <w:lang w:val="ru-RU" w:eastAsia="ru-RU" w:bidi="ar-SA"/>
    </w:rPr>
  </w:style>
  <w:style w:type="character" w:customStyle="1" w:styleId="84">
    <w:name w:val="Знак Знак8"/>
    <w:semiHidden/>
    <w:rsid w:val="00417E4D"/>
    <w:rPr>
      <w:sz w:val="24"/>
      <w:szCs w:val="24"/>
      <w:lang w:val="ru-RU" w:eastAsia="ru-RU" w:bidi="ar-SA"/>
    </w:rPr>
  </w:style>
  <w:style w:type="character" w:customStyle="1" w:styleId="250">
    <w:name w:val="Знак Знак25"/>
    <w:rsid w:val="00417E4D"/>
    <w:rPr>
      <w:b/>
      <w:bCs w:val="0"/>
      <w:kern w:val="28"/>
      <w:sz w:val="36"/>
      <w:lang w:val="ru-RU" w:eastAsia="ru-RU" w:bidi="ar-SA"/>
    </w:rPr>
  </w:style>
  <w:style w:type="character" w:customStyle="1" w:styleId="EmailStyle1741">
    <w:name w:val="EmailStyle1741"/>
    <w:rsid w:val="00417E4D"/>
    <w:rPr>
      <w:rFonts w:ascii="Arial" w:hAnsi="Arial" w:cs="Arial" w:hint="default"/>
      <w:color w:val="003300"/>
      <w:sz w:val="20"/>
    </w:rPr>
  </w:style>
  <w:style w:type="table" w:styleId="affffffff7">
    <w:name w:val="Table Elegant"/>
    <w:basedOn w:val="aff6"/>
    <w:unhideWhenUsed/>
    <w:rsid w:val="00417E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
    <w:name w:val="Сетка таблицы111"/>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e">
    <w:name w:val="Сетка таблицы5"/>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
    <w:basedOn w:val="aff6"/>
    <w:uiPriority w:val="5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ff6"/>
    <w:uiPriority w:val="39"/>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
    <w:basedOn w:val="aff6"/>
    <w:rsid w:val="0041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Стиль412"/>
    <w:rsid w:val="00417E4D"/>
    <w:pPr>
      <w:numPr>
        <w:numId w:val="19"/>
      </w:numPr>
    </w:pPr>
  </w:style>
  <w:style w:type="numbering" w:customStyle="1" w:styleId="11111111">
    <w:name w:val="1 / 1.1 / 1.1.111"/>
    <w:basedOn w:val="aff7"/>
    <w:next w:val="111111"/>
    <w:uiPriority w:val="99"/>
    <w:semiHidden/>
    <w:unhideWhenUsed/>
    <w:rsid w:val="00417E4D"/>
    <w:pPr>
      <w:numPr>
        <w:numId w:val="15"/>
      </w:numPr>
    </w:pPr>
  </w:style>
  <w:style w:type="numbering" w:customStyle="1" w:styleId="420">
    <w:name w:val="Стиль42"/>
    <w:rsid w:val="00417E4D"/>
  </w:style>
  <w:style w:type="numbering" w:customStyle="1" w:styleId="1111112">
    <w:name w:val="1 / 1.1 / 1.1.12"/>
    <w:basedOn w:val="aff7"/>
    <w:next w:val="111111"/>
    <w:uiPriority w:val="99"/>
    <w:unhideWhenUsed/>
    <w:rsid w:val="00417E4D"/>
    <w:pPr>
      <w:numPr>
        <w:numId w:val="82"/>
      </w:numPr>
    </w:pPr>
  </w:style>
  <w:style w:type="numbering" w:customStyle="1" w:styleId="430">
    <w:name w:val="Стиль43"/>
    <w:uiPriority w:val="99"/>
    <w:rsid w:val="00417E4D"/>
  </w:style>
  <w:style w:type="numbering" w:customStyle="1" w:styleId="1111113">
    <w:name w:val="1 / 1.1 / 1.1.13"/>
    <w:basedOn w:val="aff7"/>
    <w:next w:val="111111"/>
    <w:unhideWhenUsed/>
    <w:rsid w:val="00417E4D"/>
  </w:style>
  <w:style w:type="character" w:customStyle="1" w:styleId="s10">
    <w:name w:val="s_10"/>
    <w:rsid w:val="00417E4D"/>
  </w:style>
  <w:style w:type="paragraph" w:customStyle="1" w:styleId="2ffb">
    <w:name w:val="???????2"/>
    <w:rsid w:val="00417E4D"/>
    <w:rPr>
      <w:sz w:val="24"/>
      <w:lang w:val="en-US" w:eastAsia="en-US"/>
    </w:rPr>
  </w:style>
  <w:style w:type="character" w:customStyle="1" w:styleId="blk">
    <w:name w:val="blk"/>
    <w:rsid w:val="00417E4D"/>
  </w:style>
  <w:style w:type="table" w:customStyle="1" w:styleId="124">
    <w:name w:val="Сетка таблицы12"/>
    <w:basedOn w:val="aff6"/>
    <w:next w:val="afffffd"/>
    <w:uiPriority w:val="59"/>
    <w:rsid w:val="00F338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ff6"/>
    <w:next w:val="afffffd"/>
    <w:rsid w:val="00F541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8">
    <w:basedOn w:val="aff4"/>
    <w:next w:val="affb"/>
    <w:qFormat/>
    <w:rsid w:val="00BB4BE2"/>
    <w:pPr>
      <w:jc w:val="center"/>
    </w:pPr>
    <w:rPr>
      <w:rFonts w:ascii="Arial" w:hAnsi="Arial"/>
      <w:b/>
      <w:szCs w:val="20"/>
    </w:rPr>
  </w:style>
  <w:style w:type="paragraph" w:customStyle="1" w:styleId="HTML10">
    <w:name w:val="Стандартный HTML1"/>
    <w:basedOn w:val="aff4"/>
    <w:rsid w:val="00BB4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000000"/>
      <w:sz w:val="20"/>
      <w:szCs w:val="20"/>
    </w:rPr>
  </w:style>
  <w:style w:type="paragraph" w:customStyle="1" w:styleId="afd">
    <w:name w:val="Заголовок Договора"/>
    <w:basedOn w:val="affffff"/>
    <w:link w:val="affffffff9"/>
    <w:qFormat/>
    <w:rsid w:val="00F221F1"/>
    <w:pPr>
      <w:numPr>
        <w:numId w:val="50"/>
      </w:numPr>
      <w:tabs>
        <w:tab w:val="left" w:pos="567"/>
      </w:tabs>
      <w:spacing w:before="240" w:after="120"/>
      <w:ind w:left="0" w:firstLine="0"/>
      <w:contextualSpacing w:val="0"/>
      <w:jc w:val="center"/>
    </w:pPr>
    <w:rPr>
      <w:b/>
    </w:rPr>
  </w:style>
  <w:style w:type="paragraph" w:customStyle="1" w:styleId="affffffffa">
    <w:name w:val="Пункт Договора"/>
    <w:basedOn w:val="affffff"/>
    <w:link w:val="affffffffb"/>
    <w:autoRedefine/>
    <w:qFormat/>
    <w:rsid w:val="00F221F1"/>
    <w:pPr>
      <w:autoSpaceDE w:val="0"/>
      <w:autoSpaceDN w:val="0"/>
      <w:adjustRightInd w:val="0"/>
      <w:ind w:left="0"/>
      <w:contextualSpacing w:val="0"/>
      <w:jc w:val="both"/>
    </w:pPr>
    <w:rPr>
      <w:rFonts w:eastAsia="Calibri"/>
      <w:color w:val="000000" w:themeColor="text1"/>
      <w:sz w:val="22"/>
      <w:szCs w:val="22"/>
      <w:lang w:eastAsia="en-US"/>
    </w:rPr>
  </w:style>
  <w:style w:type="character" w:customStyle="1" w:styleId="affffffff9">
    <w:name w:val="Заголовок Договора Знак"/>
    <w:basedOn w:val="affffff0"/>
    <w:link w:val="afd"/>
    <w:rsid w:val="00F221F1"/>
    <w:rPr>
      <w:b/>
      <w:sz w:val="24"/>
      <w:szCs w:val="24"/>
    </w:rPr>
  </w:style>
  <w:style w:type="paragraph" w:customStyle="1" w:styleId="affffffffc">
    <w:name w:val="Подпункт Договора"/>
    <w:basedOn w:val="affffffffa"/>
    <w:link w:val="affffffffd"/>
    <w:qFormat/>
    <w:rsid w:val="00F221F1"/>
    <w:pPr>
      <w:numPr>
        <w:ilvl w:val="2"/>
      </w:numPr>
      <w:ind w:left="1134" w:hanging="567"/>
    </w:pPr>
  </w:style>
  <w:style w:type="character" w:customStyle="1" w:styleId="affffffffb">
    <w:name w:val="Пункт Договора Знак"/>
    <w:basedOn w:val="affffff0"/>
    <w:link w:val="affffffffa"/>
    <w:rsid w:val="00F221F1"/>
    <w:rPr>
      <w:rFonts w:eastAsia="Calibri"/>
      <w:color w:val="000000" w:themeColor="text1"/>
      <w:sz w:val="22"/>
      <w:szCs w:val="22"/>
      <w:lang w:eastAsia="en-US"/>
    </w:rPr>
  </w:style>
  <w:style w:type="character" w:customStyle="1" w:styleId="affffffffd">
    <w:name w:val="Подпункт Договора Знак"/>
    <w:basedOn w:val="affffffffb"/>
    <w:link w:val="affffffffc"/>
    <w:rsid w:val="00F221F1"/>
    <w:rPr>
      <w:rFonts w:eastAsia="Calibri"/>
      <w:color w:val="000000" w:themeColor="text1"/>
      <w:sz w:val="22"/>
      <w:szCs w:val="22"/>
      <w:lang w:eastAsia="en-US"/>
    </w:rPr>
  </w:style>
  <w:style w:type="numbering" w:customStyle="1" w:styleId="10">
    <w:name w:val="Список 1 уровня Белон"/>
    <w:rsid w:val="009D42C5"/>
    <w:pPr>
      <w:numPr>
        <w:numId w:val="51"/>
      </w:numPr>
    </w:pPr>
  </w:style>
  <w:style w:type="numbering" w:customStyle="1" w:styleId="2ffc">
    <w:name w:val="Нет списка2"/>
    <w:next w:val="aff7"/>
    <w:uiPriority w:val="99"/>
    <w:semiHidden/>
    <w:unhideWhenUsed/>
    <w:rsid w:val="00791C75"/>
  </w:style>
  <w:style w:type="numbering" w:customStyle="1" w:styleId="3ff1">
    <w:name w:val="Нет списка3"/>
    <w:next w:val="aff7"/>
    <w:uiPriority w:val="99"/>
    <w:semiHidden/>
    <w:unhideWhenUsed/>
    <w:rsid w:val="00791C75"/>
  </w:style>
  <w:style w:type="paragraph" w:customStyle="1" w:styleId="affffffffe">
    <w:name w:val="Îáû÷íûé"/>
    <w:uiPriority w:val="99"/>
    <w:rsid w:val="00791C75"/>
    <w:pPr>
      <w:widowControl w:val="0"/>
      <w:jc w:val="both"/>
    </w:pPr>
    <w:rPr>
      <w:rFonts w:ascii="Arial" w:hAnsi="Arial"/>
      <w:sz w:val="24"/>
    </w:rPr>
  </w:style>
  <w:style w:type="paragraph" w:styleId="afffffffff">
    <w:name w:val="endnote text"/>
    <w:basedOn w:val="aff4"/>
    <w:link w:val="afffffffff0"/>
    <w:uiPriority w:val="99"/>
    <w:unhideWhenUsed/>
    <w:rsid w:val="00791C75"/>
    <w:rPr>
      <w:rFonts w:ascii="Calibri" w:hAnsi="Calibri"/>
      <w:sz w:val="20"/>
      <w:szCs w:val="20"/>
      <w:lang w:eastAsia="en-US"/>
    </w:rPr>
  </w:style>
  <w:style w:type="character" w:customStyle="1" w:styleId="afffffffff0">
    <w:name w:val="Текст концевой сноски Знак"/>
    <w:basedOn w:val="aff5"/>
    <w:link w:val="afffffffff"/>
    <w:uiPriority w:val="99"/>
    <w:rsid w:val="00791C75"/>
    <w:rPr>
      <w:rFonts w:ascii="Calibri" w:hAnsi="Calibri"/>
      <w:lang w:eastAsia="en-US"/>
    </w:rPr>
  </w:style>
  <w:style w:type="character" w:styleId="afffffffff1">
    <w:name w:val="endnote reference"/>
    <w:uiPriority w:val="99"/>
    <w:unhideWhenUsed/>
    <w:rsid w:val="00791C75"/>
    <w:rPr>
      <w:vertAlign w:val="superscript"/>
    </w:rPr>
  </w:style>
  <w:style w:type="numbering" w:customStyle="1" w:styleId="1112">
    <w:name w:val="Нет списка111"/>
    <w:next w:val="aff7"/>
    <w:uiPriority w:val="99"/>
    <w:semiHidden/>
    <w:rsid w:val="00791C75"/>
  </w:style>
  <w:style w:type="paragraph" w:customStyle="1" w:styleId="afffffffff2">
    <w:name w:val="Чертежный"/>
    <w:rsid w:val="00791C75"/>
    <w:pPr>
      <w:jc w:val="both"/>
    </w:pPr>
    <w:rPr>
      <w:rFonts w:ascii="ISOCPEUR" w:hAnsi="ISOCPEUR"/>
      <w:i/>
      <w:sz w:val="28"/>
      <w:lang w:val="uk-UA"/>
    </w:rPr>
  </w:style>
  <w:style w:type="numbering" w:customStyle="1" w:styleId="214">
    <w:name w:val="Нет списка21"/>
    <w:next w:val="aff7"/>
    <w:uiPriority w:val="99"/>
    <w:semiHidden/>
    <w:unhideWhenUsed/>
    <w:rsid w:val="00791C75"/>
  </w:style>
  <w:style w:type="numbering" w:customStyle="1" w:styleId="314">
    <w:name w:val="Нет списка31"/>
    <w:next w:val="aff7"/>
    <w:semiHidden/>
    <w:rsid w:val="00791C75"/>
  </w:style>
  <w:style w:type="character" w:customStyle="1" w:styleId="1ff6">
    <w:name w:val="Основной текст Знак1"/>
    <w:aliases w:val="Знак1 Знак1,Знак1 Знак Знак2,L1 Body Text Знак1,body text Знак1"/>
    <w:uiPriority w:val="99"/>
    <w:rsid w:val="00791C75"/>
    <w:rPr>
      <w:sz w:val="24"/>
    </w:rPr>
  </w:style>
  <w:style w:type="paragraph" w:customStyle="1" w:styleId="1ff7">
    <w:name w:val="Продолжение списка1"/>
    <w:basedOn w:val="aff4"/>
    <w:rsid w:val="00791C75"/>
    <w:pPr>
      <w:suppressAutoHyphens/>
      <w:spacing w:after="120"/>
      <w:ind w:left="283"/>
    </w:pPr>
    <w:rPr>
      <w:szCs w:val="20"/>
      <w:lang w:val="en-US" w:eastAsia="ar-SA"/>
    </w:rPr>
  </w:style>
  <w:style w:type="paragraph" w:customStyle="1" w:styleId="315">
    <w:name w:val="Список 31"/>
    <w:basedOn w:val="aff4"/>
    <w:uiPriority w:val="99"/>
    <w:rsid w:val="00791C75"/>
    <w:pPr>
      <w:suppressAutoHyphens/>
      <w:ind w:left="849" w:hanging="283"/>
    </w:pPr>
    <w:rPr>
      <w:szCs w:val="20"/>
      <w:lang w:val="en-US" w:eastAsia="ar-SA"/>
    </w:rPr>
  </w:style>
  <w:style w:type="paragraph" w:customStyle="1" w:styleId="afffffffff3">
    <w:name w:val="a"/>
    <w:basedOn w:val="aff4"/>
    <w:uiPriority w:val="99"/>
    <w:rsid w:val="00791C75"/>
    <w:pPr>
      <w:jc w:val="both"/>
    </w:pPr>
    <w:rPr>
      <w:sz w:val="26"/>
      <w:szCs w:val="26"/>
    </w:rPr>
  </w:style>
  <w:style w:type="paragraph" w:customStyle="1" w:styleId="xl24">
    <w:name w:val="xl24"/>
    <w:basedOn w:val="aff4"/>
    <w:uiPriority w:val="99"/>
    <w:rsid w:val="00791C75"/>
    <w:pPr>
      <w:pBdr>
        <w:right w:val="single" w:sz="4" w:space="0" w:color="auto"/>
      </w:pBdr>
      <w:spacing w:before="100" w:after="100"/>
    </w:pPr>
    <w:rPr>
      <w:rFonts w:ascii="Arial" w:hAnsi="Arial"/>
      <w:b/>
    </w:rPr>
  </w:style>
  <w:style w:type="paragraph" w:customStyle="1" w:styleId="HeadingBase">
    <w:name w:val="Heading Base"/>
    <w:basedOn w:val="aff4"/>
    <w:next w:val="afff8"/>
    <w:rsid w:val="00791C75"/>
    <w:pPr>
      <w:spacing w:before="140" w:line="220" w:lineRule="atLeast"/>
      <w:jc w:val="both"/>
    </w:pPr>
    <w:rPr>
      <w:spacing w:val="-4"/>
      <w:kern w:val="28"/>
      <w:sz w:val="22"/>
      <w:szCs w:val="20"/>
      <w:lang w:eastAsia="en-US"/>
    </w:rPr>
  </w:style>
  <w:style w:type="paragraph" w:customStyle="1" w:styleId="afffffffff4">
    <w:name w:val=""/>
    <w:basedOn w:val="aff4"/>
    <w:rsid w:val="00791C75"/>
    <w:pPr>
      <w:autoSpaceDE w:val="0"/>
      <w:autoSpaceDN w:val="0"/>
      <w:spacing w:after="120"/>
    </w:pPr>
    <w:rPr>
      <w:rFonts w:ascii="Symbol" w:hAnsi="Symbol" w:cs="Symbol"/>
      <w:sz w:val="20"/>
      <w:szCs w:val="20"/>
    </w:rPr>
  </w:style>
  <w:style w:type="paragraph" w:customStyle="1" w:styleId="Arial10Left">
    <w:name w:val="Arial10Left"/>
    <w:rsid w:val="00791C75"/>
    <w:pPr>
      <w:widowControl w:val="0"/>
      <w:autoSpaceDE w:val="0"/>
      <w:autoSpaceDN w:val="0"/>
      <w:adjustRightInd w:val="0"/>
    </w:pPr>
    <w:rPr>
      <w:rFonts w:ascii="Arial" w:hAnsi="Arial" w:cs="Arial"/>
    </w:rPr>
  </w:style>
  <w:style w:type="paragraph" w:customStyle="1" w:styleId="1ff8">
    <w:name w:val="Список 1"/>
    <w:basedOn w:val="aff4"/>
    <w:rsid w:val="00791C75"/>
    <w:pPr>
      <w:tabs>
        <w:tab w:val="left" w:pos="1891"/>
      </w:tabs>
      <w:suppressAutoHyphens/>
      <w:spacing w:before="120" w:after="120"/>
      <w:ind w:firstLine="720"/>
      <w:jc w:val="both"/>
    </w:pPr>
    <w:rPr>
      <w:sz w:val="28"/>
      <w:szCs w:val="28"/>
      <w:lang w:eastAsia="ar-SA"/>
    </w:rPr>
  </w:style>
  <w:style w:type="character" w:customStyle="1" w:styleId="afffffffff5">
    <w:name w:val="Колонтитул_"/>
    <w:rsid w:val="00791C75"/>
    <w:rPr>
      <w:rFonts w:ascii="Times New Roman" w:eastAsia="Times New Roman" w:hAnsi="Times New Roman" w:cs="Times New Roman"/>
      <w:b w:val="0"/>
      <w:bCs w:val="0"/>
      <w:i w:val="0"/>
      <w:iCs w:val="0"/>
      <w:smallCaps w:val="0"/>
      <w:strike w:val="0"/>
      <w:sz w:val="21"/>
      <w:szCs w:val="21"/>
      <w:u w:val="none"/>
    </w:rPr>
  </w:style>
  <w:style w:type="character" w:customStyle="1" w:styleId="afffffffff6">
    <w:name w:val="Колонтитул"/>
    <w:rsid w:val="00791C7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aff1">
    <w:name w:val="Стиль *"/>
    <w:qFormat/>
    <w:rsid w:val="00791C75"/>
    <w:pPr>
      <w:numPr>
        <w:numId w:val="52"/>
      </w:numPr>
      <w:spacing w:before="60" w:after="60"/>
      <w:ind w:left="714" w:hanging="357"/>
    </w:pPr>
    <w:rPr>
      <w:color w:val="0070C0"/>
      <w:sz w:val="24"/>
      <w:szCs w:val="24"/>
    </w:rPr>
  </w:style>
  <w:style w:type="paragraph" w:customStyle="1" w:styleId="xl65">
    <w:name w:val="xl65"/>
    <w:basedOn w:val="aff4"/>
    <w:rsid w:val="00791C75"/>
    <w:pPr>
      <w:spacing w:before="100" w:beforeAutospacing="1" w:after="100" w:afterAutospacing="1"/>
      <w:textAlignment w:val="top"/>
    </w:pPr>
    <w:rPr>
      <w:rFonts w:ascii="Arial CYR" w:hAnsi="Arial CYR" w:cs="Arial CYR"/>
      <w:sz w:val="22"/>
      <w:szCs w:val="22"/>
    </w:rPr>
  </w:style>
  <w:style w:type="paragraph" w:customStyle="1" w:styleId="xl66">
    <w:name w:val="xl66"/>
    <w:basedOn w:val="aff4"/>
    <w:rsid w:val="00791C75"/>
    <w:pPr>
      <w:spacing w:before="100" w:beforeAutospacing="1" w:after="100" w:afterAutospacing="1"/>
      <w:jc w:val="right"/>
      <w:textAlignment w:val="top"/>
    </w:pPr>
    <w:rPr>
      <w:rFonts w:ascii="Arial CYR" w:hAnsi="Arial CYR" w:cs="Arial CYR"/>
      <w:sz w:val="22"/>
      <w:szCs w:val="22"/>
    </w:rPr>
  </w:style>
  <w:style w:type="paragraph" w:customStyle="1" w:styleId="xl67">
    <w:name w:val="xl67"/>
    <w:basedOn w:val="aff4"/>
    <w:rsid w:val="00791C75"/>
    <w:pPr>
      <w:spacing w:before="100" w:beforeAutospacing="1" w:after="100" w:afterAutospacing="1"/>
      <w:textAlignment w:val="top"/>
    </w:pPr>
    <w:rPr>
      <w:rFonts w:ascii="Arial CYR" w:hAnsi="Arial CYR" w:cs="Arial CYR"/>
    </w:rPr>
  </w:style>
  <w:style w:type="paragraph" w:customStyle="1" w:styleId="xl68">
    <w:name w:val="xl68"/>
    <w:basedOn w:val="aff4"/>
    <w:rsid w:val="00791C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69">
    <w:name w:val="xl69"/>
    <w:basedOn w:val="aff4"/>
    <w:rsid w:val="00791C75"/>
    <w:pPr>
      <w:spacing w:before="100" w:beforeAutospacing="1" w:after="100" w:afterAutospacing="1"/>
      <w:textAlignment w:val="top"/>
    </w:pPr>
    <w:rPr>
      <w:rFonts w:ascii="Arial CYR" w:hAnsi="Arial CYR" w:cs="Arial CYR"/>
      <w:b/>
      <w:bCs/>
      <w:sz w:val="22"/>
      <w:szCs w:val="22"/>
    </w:rPr>
  </w:style>
  <w:style w:type="paragraph" w:customStyle="1" w:styleId="xl70">
    <w:name w:val="xl70"/>
    <w:basedOn w:val="aff4"/>
    <w:rsid w:val="00791C75"/>
    <w:pPr>
      <w:spacing w:before="100" w:beforeAutospacing="1" w:after="100" w:afterAutospacing="1"/>
      <w:textAlignment w:val="top"/>
    </w:pPr>
    <w:rPr>
      <w:rFonts w:ascii="Arial CYR" w:hAnsi="Arial CYR" w:cs="Arial CYR"/>
      <w:b/>
      <w:bCs/>
      <w:sz w:val="22"/>
      <w:szCs w:val="22"/>
      <w:u w:val="single"/>
    </w:rPr>
  </w:style>
  <w:style w:type="paragraph" w:customStyle="1" w:styleId="xl71">
    <w:name w:val="xl71"/>
    <w:basedOn w:val="aff4"/>
    <w:rsid w:val="00791C75"/>
    <w:pPr>
      <w:spacing w:before="100" w:beforeAutospacing="1" w:after="100" w:afterAutospacing="1"/>
      <w:textAlignment w:val="top"/>
    </w:pPr>
    <w:rPr>
      <w:rFonts w:ascii="Arial CYR" w:hAnsi="Arial CYR" w:cs="Arial CYR"/>
      <w:b/>
      <w:bCs/>
      <w:u w:val="single"/>
    </w:rPr>
  </w:style>
  <w:style w:type="paragraph" w:customStyle="1" w:styleId="xl72">
    <w:name w:val="xl72"/>
    <w:basedOn w:val="aff4"/>
    <w:rsid w:val="00791C75"/>
    <w:pPr>
      <w:pBdr>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3">
    <w:name w:val="xl73"/>
    <w:basedOn w:val="aff4"/>
    <w:rsid w:val="00791C75"/>
    <w:pPr>
      <w:pBdr>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4">
    <w:name w:val="xl74"/>
    <w:basedOn w:val="aff4"/>
    <w:rsid w:val="00791C75"/>
    <w:pPr>
      <w:spacing w:before="100" w:beforeAutospacing="1" w:after="100" w:afterAutospacing="1"/>
      <w:jc w:val="right"/>
      <w:textAlignment w:val="top"/>
    </w:pPr>
    <w:rPr>
      <w:rFonts w:ascii="Arial CYR" w:hAnsi="Arial CYR" w:cs="Arial CYR"/>
      <w:b/>
      <w:bCs/>
      <w:sz w:val="22"/>
      <w:szCs w:val="22"/>
    </w:rPr>
  </w:style>
  <w:style w:type="paragraph" w:customStyle="1" w:styleId="xl75">
    <w:name w:val="xl75"/>
    <w:basedOn w:val="aff4"/>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6">
    <w:name w:val="xl76"/>
    <w:basedOn w:val="aff4"/>
    <w:rsid w:val="00791C75"/>
    <w:pPr>
      <w:pBdr>
        <w:left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7">
    <w:name w:val="xl77"/>
    <w:basedOn w:val="aff4"/>
    <w:rsid w:val="00791C75"/>
    <w:pPr>
      <w:pBdr>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78">
    <w:name w:val="xl78"/>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79">
    <w:name w:val="xl79"/>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0">
    <w:name w:val="xl80"/>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1">
    <w:name w:val="xl81"/>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2">
    <w:name w:val="xl82"/>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sz w:val="22"/>
      <w:szCs w:val="22"/>
    </w:rPr>
  </w:style>
  <w:style w:type="paragraph" w:customStyle="1" w:styleId="xl83">
    <w:name w:val="xl83"/>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84">
    <w:name w:val="xl84"/>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5">
    <w:name w:val="xl85"/>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6">
    <w:name w:val="xl86"/>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rPr>
  </w:style>
  <w:style w:type="paragraph" w:customStyle="1" w:styleId="xl87">
    <w:name w:val="xl87"/>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88">
    <w:name w:val="xl88"/>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89">
    <w:name w:val="xl89"/>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22"/>
      <w:szCs w:val="22"/>
    </w:rPr>
  </w:style>
  <w:style w:type="paragraph" w:customStyle="1" w:styleId="xl90">
    <w:name w:val="xl90"/>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1">
    <w:name w:val="xl91"/>
    <w:basedOn w:val="aff4"/>
    <w:rsid w:val="00791C75"/>
    <w:pPr>
      <w:pBdr>
        <w:top w:val="single" w:sz="4" w:space="0" w:color="auto"/>
        <w:left w:val="single" w:sz="4" w:space="0" w:color="auto"/>
      </w:pBdr>
      <w:spacing w:before="100" w:beforeAutospacing="1" w:after="100" w:afterAutospacing="1"/>
      <w:textAlignment w:val="top"/>
    </w:pPr>
    <w:rPr>
      <w:rFonts w:ascii="Arial CYR" w:hAnsi="Arial CYR" w:cs="Arial CYR"/>
      <w:sz w:val="22"/>
      <w:szCs w:val="22"/>
    </w:rPr>
  </w:style>
  <w:style w:type="paragraph" w:customStyle="1" w:styleId="xl93">
    <w:name w:val="xl93"/>
    <w:basedOn w:val="aff4"/>
    <w:rsid w:val="00791C75"/>
    <w:pPr>
      <w:spacing w:before="100" w:beforeAutospacing="1" w:after="100" w:afterAutospacing="1"/>
      <w:textAlignment w:val="top"/>
    </w:pPr>
    <w:rPr>
      <w:rFonts w:ascii="Arial CYR" w:hAnsi="Arial CYR" w:cs="Arial CYR"/>
    </w:rPr>
  </w:style>
  <w:style w:type="paragraph" w:customStyle="1" w:styleId="xl94">
    <w:name w:val="xl94"/>
    <w:basedOn w:val="aff4"/>
    <w:rsid w:val="00791C75"/>
    <w:pPr>
      <w:spacing w:before="100" w:beforeAutospacing="1" w:after="100" w:afterAutospacing="1"/>
      <w:textAlignment w:val="top"/>
    </w:pPr>
    <w:rPr>
      <w:rFonts w:ascii="Arial CYR" w:hAnsi="Arial CYR" w:cs="Arial CYR"/>
    </w:rPr>
  </w:style>
  <w:style w:type="paragraph" w:customStyle="1" w:styleId="xl95">
    <w:name w:val="xl95"/>
    <w:basedOn w:val="aff4"/>
    <w:rsid w:val="00791C75"/>
    <w:pPr>
      <w:spacing w:before="100" w:beforeAutospacing="1" w:after="100" w:afterAutospacing="1"/>
      <w:textAlignment w:val="top"/>
    </w:pPr>
    <w:rPr>
      <w:rFonts w:ascii="Arial CYR" w:hAnsi="Arial CYR" w:cs="Arial CYR"/>
      <w:b/>
      <w:bCs/>
    </w:rPr>
  </w:style>
  <w:style w:type="paragraph" w:customStyle="1" w:styleId="xl96">
    <w:name w:val="xl96"/>
    <w:basedOn w:val="aff4"/>
    <w:rsid w:val="00791C75"/>
    <w:pPr>
      <w:pBdr>
        <w:left w:val="single" w:sz="4" w:space="0" w:color="auto"/>
      </w:pBdr>
      <w:spacing w:before="100" w:beforeAutospacing="1" w:after="100" w:afterAutospacing="1"/>
      <w:textAlignment w:val="top"/>
    </w:pPr>
    <w:rPr>
      <w:rFonts w:ascii="Arial CYR" w:hAnsi="Arial CYR" w:cs="Arial CYR"/>
      <w:b/>
      <w:bCs/>
    </w:rPr>
  </w:style>
  <w:style w:type="paragraph" w:customStyle="1" w:styleId="xl97">
    <w:name w:val="xl97"/>
    <w:basedOn w:val="aff4"/>
    <w:rsid w:val="00791C75"/>
    <w:pPr>
      <w:pBdr>
        <w:left w:val="single" w:sz="4" w:space="0" w:color="auto"/>
      </w:pBdr>
      <w:spacing w:before="100" w:beforeAutospacing="1" w:after="100" w:afterAutospacing="1"/>
      <w:textAlignment w:val="top"/>
    </w:pPr>
    <w:rPr>
      <w:rFonts w:ascii="Arial CYR" w:hAnsi="Arial CYR" w:cs="Arial CYR"/>
    </w:rPr>
  </w:style>
  <w:style w:type="paragraph" w:customStyle="1" w:styleId="xl98">
    <w:name w:val="xl98"/>
    <w:basedOn w:val="aff4"/>
    <w:rsid w:val="00791C75"/>
    <w:pPr>
      <w:pBdr>
        <w:right w:val="single" w:sz="4" w:space="0" w:color="auto"/>
      </w:pBdr>
      <w:spacing w:before="100" w:beforeAutospacing="1" w:after="100" w:afterAutospacing="1"/>
      <w:jc w:val="right"/>
      <w:textAlignment w:val="top"/>
    </w:pPr>
    <w:rPr>
      <w:rFonts w:ascii="Arial CYR" w:hAnsi="Arial CYR" w:cs="Arial CYR"/>
      <w:b/>
      <w:bCs/>
      <w:sz w:val="22"/>
      <w:szCs w:val="22"/>
    </w:rPr>
  </w:style>
  <w:style w:type="paragraph" w:customStyle="1" w:styleId="xl99">
    <w:name w:val="xl99"/>
    <w:basedOn w:val="aff4"/>
    <w:rsid w:val="00791C75"/>
    <w:pPr>
      <w:pBdr>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0">
    <w:name w:val="xl100"/>
    <w:basedOn w:val="aff4"/>
    <w:rsid w:val="00791C75"/>
    <w:pPr>
      <w:pBdr>
        <w:top w:val="single" w:sz="4" w:space="0" w:color="auto"/>
        <w:bottom w:val="single" w:sz="4" w:space="0" w:color="auto"/>
      </w:pBdr>
      <w:spacing w:before="100" w:beforeAutospacing="1" w:after="100" w:afterAutospacing="1"/>
      <w:textAlignment w:val="top"/>
    </w:pPr>
    <w:rPr>
      <w:rFonts w:ascii="Arial CYR" w:hAnsi="Arial CYR" w:cs="Arial CYR"/>
      <w:sz w:val="22"/>
      <w:szCs w:val="22"/>
    </w:rPr>
  </w:style>
  <w:style w:type="paragraph" w:customStyle="1" w:styleId="xl101">
    <w:name w:val="xl101"/>
    <w:basedOn w:val="aff4"/>
    <w:rsid w:val="00791C75"/>
    <w:pPr>
      <w:spacing w:before="100" w:beforeAutospacing="1" w:after="100" w:afterAutospacing="1"/>
      <w:jc w:val="right"/>
      <w:textAlignment w:val="top"/>
    </w:pPr>
    <w:rPr>
      <w:rFonts w:ascii="Arial CYR" w:hAnsi="Arial CYR" w:cs="Arial CYR"/>
      <w:color w:val="333399"/>
      <w:sz w:val="22"/>
      <w:szCs w:val="22"/>
      <w:u w:val="single"/>
    </w:rPr>
  </w:style>
  <w:style w:type="paragraph" w:customStyle="1" w:styleId="xl102">
    <w:name w:val="xl102"/>
    <w:basedOn w:val="aff4"/>
    <w:rsid w:val="00791C75"/>
    <w:pPr>
      <w:spacing w:before="100" w:beforeAutospacing="1" w:after="100" w:afterAutospacing="1"/>
      <w:jc w:val="center"/>
      <w:textAlignment w:val="top"/>
    </w:pPr>
    <w:rPr>
      <w:rFonts w:ascii="Arial CYR" w:hAnsi="Arial CYR" w:cs="Arial CYR"/>
      <w:b/>
      <w:bCs/>
      <w:sz w:val="32"/>
      <w:szCs w:val="32"/>
    </w:rPr>
  </w:style>
  <w:style w:type="paragraph" w:customStyle="1" w:styleId="xl103">
    <w:name w:val="xl103"/>
    <w:basedOn w:val="aff4"/>
    <w:rsid w:val="00791C7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ff4"/>
    <w:rsid w:val="00791C75"/>
    <w:pPr>
      <w:pBdr>
        <w:top w:val="single" w:sz="8" w:space="0" w:color="auto"/>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5">
    <w:name w:val="xl105"/>
    <w:basedOn w:val="aff4"/>
    <w:rsid w:val="00791C75"/>
    <w:pPr>
      <w:pBdr>
        <w:top w:val="single" w:sz="8" w:space="0" w:color="auto"/>
      </w:pBdr>
      <w:spacing w:before="100" w:beforeAutospacing="1" w:after="100" w:afterAutospacing="1"/>
      <w:jc w:val="center"/>
      <w:textAlignment w:val="top"/>
    </w:pPr>
    <w:rPr>
      <w:rFonts w:ascii="Arial CYR" w:hAnsi="Arial CYR" w:cs="Arial CYR"/>
      <w:b/>
      <w:bCs/>
      <w:u w:val="single"/>
    </w:rPr>
  </w:style>
  <w:style w:type="paragraph" w:customStyle="1" w:styleId="xl106">
    <w:name w:val="xl106"/>
    <w:basedOn w:val="aff4"/>
    <w:rsid w:val="00791C75"/>
    <w:pPr>
      <w:pBdr>
        <w:top w:val="single" w:sz="8" w:space="0" w:color="auto"/>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7">
    <w:name w:val="xl107"/>
    <w:basedOn w:val="aff4"/>
    <w:rsid w:val="00791C75"/>
    <w:pPr>
      <w:pBdr>
        <w:lef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08">
    <w:name w:val="xl108"/>
    <w:basedOn w:val="aff4"/>
    <w:rsid w:val="00791C75"/>
    <w:pPr>
      <w:spacing w:before="100" w:beforeAutospacing="1" w:after="100" w:afterAutospacing="1"/>
      <w:jc w:val="center"/>
      <w:textAlignment w:val="top"/>
    </w:pPr>
    <w:rPr>
      <w:rFonts w:ascii="Arial CYR" w:hAnsi="Arial CYR" w:cs="Arial CYR"/>
      <w:b/>
      <w:bCs/>
      <w:u w:val="single"/>
    </w:rPr>
  </w:style>
  <w:style w:type="paragraph" w:customStyle="1" w:styleId="xl109">
    <w:name w:val="xl109"/>
    <w:basedOn w:val="aff4"/>
    <w:rsid w:val="00791C75"/>
    <w:pPr>
      <w:pBdr>
        <w:right w:val="single" w:sz="4" w:space="0" w:color="auto"/>
      </w:pBdr>
      <w:spacing w:before="100" w:beforeAutospacing="1" w:after="100" w:afterAutospacing="1"/>
      <w:jc w:val="center"/>
      <w:textAlignment w:val="top"/>
    </w:pPr>
    <w:rPr>
      <w:rFonts w:ascii="Arial CYR" w:hAnsi="Arial CYR" w:cs="Arial CYR"/>
      <w:b/>
      <w:bCs/>
      <w:u w:val="single"/>
    </w:rPr>
  </w:style>
  <w:style w:type="paragraph" w:customStyle="1" w:styleId="xl110">
    <w:name w:val="xl110"/>
    <w:basedOn w:val="aff4"/>
    <w:rsid w:val="00791C75"/>
    <w:pPr>
      <w:pBdr>
        <w:lef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1">
    <w:name w:val="xl111"/>
    <w:basedOn w:val="aff4"/>
    <w:rsid w:val="00791C75"/>
    <w:pPr>
      <w:spacing w:before="100" w:beforeAutospacing="1" w:after="100" w:afterAutospacing="1"/>
      <w:jc w:val="center"/>
      <w:textAlignment w:val="top"/>
    </w:pPr>
    <w:rPr>
      <w:rFonts w:ascii="Arial CYR" w:hAnsi="Arial CYR" w:cs="Arial CYR"/>
      <w:b/>
      <w:bCs/>
      <w:sz w:val="22"/>
      <w:szCs w:val="22"/>
      <w:u w:val="single"/>
    </w:rPr>
  </w:style>
  <w:style w:type="paragraph" w:customStyle="1" w:styleId="xl112">
    <w:name w:val="xl112"/>
    <w:basedOn w:val="aff4"/>
    <w:rsid w:val="00791C75"/>
    <w:pPr>
      <w:pBdr>
        <w:right w:val="single" w:sz="4" w:space="0" w:color="auto"/>
      </w:pBdr>
      <w:spacing w:before="100" w:beforeAutospacing="1" w:after="100" w:afterAutospacing="1"/>
      <w:jc w:val="center"/>
      <w:textAlignment w:val="top"/>
    </w:pPr>
    <w:rPr>
      <w:rFonts w:ascii="Arial CYR" w:hAnsi="Arial CYR" w:cs="Arial CYR"/>
      <w:b/>
      <w:bCs/>
      <w:sz w:val="22"/>
      <w:szCs w:val="22"/>
      <w:u w:val="single"/>
    </w:rPr>
  </w:style>
  <w:style w:type="paragraph" w:customStyle="1" w:styleId="xl113">
    <w:name w:val="xl113"/>
    <w:basedOn w:val="aff4"/>
    <w:rsid w:val="00791C75"/>
    <w:pPr>
      <w:spacing w:before="100" w:beforeAutospacing="1" w:after="100" w:afterAutospacing="1"/>
      <w:jc w:val="center"/>
      <w:textAlignment w:val="top"/>
    </w:pPr>
    <w:rPr>
      <w:rFonts w:ascii="Arial CYR" w:hAnsi="Arial CYR" w:cs="Arial CYR"/>
      <w:b/>
      <w:bCs/>
      <w:sz w:val="32"/>
      <w:szCs w:val="32"/>
    </w:rPr>
  </w:style>
  <w:style w:type="table" w:customStyle="1" w:styleId="215">
    <w:name w:val="Сетка таблицы21"/>
    <w:basedOn w:val="aff6"/>
    <w:next w:val="afffffd"/>
    <w:rsid w:val="00791C7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заглавие"/>
    <w:basedOn w:val="affffff"/>
    <w:qFormat/>
    <w:rsid w:val="00791C75"/>
    <w:pPr>
      <w:widowControl w:val="0"/>
      <w:suppressAutoHyphens/>
      <w:spacing w:line="276" w:lineRule="auto"/>
      <w:ind w:left="1065" w:hanging="705"/>
      <w:jc w:val="both"/>
    </w:pPr>
    <w:rPr>
      <w:rFonts w:eastAsia="Calibri"/>
      <w:b/>
      <w:sz w:val="28"/>
      <w:szCs w:val="28"/>
      <w:lang w:eastAsia="en-US"/>
    </w:rPr>
  </w:style>
  <w:style w:type="paragraph" w:customStyle="1" w:styleId="afffffffff8">
    <w:name w:val="текст нумерация"/>
    <w:basedOn w:val="affffff"/>
    <w:qFormat/>
    <w:rsid w:val="00791C75"/>
    <w:pPr>
      <w:widowControl w:val="0"/>
      <w:suppressAutoHyphens/>
      <w:spacing w:line="276" w:lineRule="auto"/>
      <w:ind w:left="1440" w:hanging="1440"/>
      <w:jc w:val="both"/>
    </w:pPr>
    <w:rPr>
      <w:rFonts w:eastAsia="Calibri"/>
      <w:sz w:val="28"/>
      <w:szCs w:val="28"/>
      <w:lang w:eastAsia="en-US"/>
    </w:rPr>
  </w:style>
  <w:style w:type="character" w:customStyle="1" w:styleId="7TimesNewRoman">
    <w:name w:val="Основной текст (7) + Times New Roman"/>
    <w:aliases w:val="9,5 pt,Основной текст (2) + Calibri,10,Полужирный"/>
    <w:rsid w:val="00791C75"/>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paragraph" w:customStyle="1" w:styleId="125">
    <w:name w:val="ААА Табл 12 Слева"/>
    <w:qFormat/>
    <w:rsid w:val="00791C75"/>
    <w:pPr>
      <w:spacing w:before="40" w:after="40"/>
    </w:pPr>
    <w:rPr>
      <w:rFonts w:eastAsia="Arial Unicode MS"/>
      <w:color w:val="000000"/>
      <w:sz w:val="24"/>
      <w:szCs w:val="24"/>
    </w:rPr>
  </w:style>
  <w:style w:type="table" w:customStyle="1" w:styleId="421">
    <w:name w:val="Сетка таблицы42"/>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9">
    <w:name w:val="Содержимое таблицы"/>
    <w:basedOn w:val="aff4"/>
    <w:uiPriority w:val="99"/>
    <w:rsid w:val="007B519B"/>
    <w:pPr>
      <w:suppressLineNumbers/>
      <w:suppressAutoHyphens/>
    </w:pPr>
    <w:rPr>
      <w:sz w:val="20"/>
      <w:szCs w:val="20"/>
    </w:rPr>
  </w:style>
  <w:style w:type="character" w:customStyle="1" w:styleId="visited">
    <w:name w:val="visited"/>
    <w:rsid w:val="007B519B"/>
  </w:style>
  <w:style w:type="character" w:customStyle="1" w:styleId="affffff8">
    <w:name w:val="Без интервала Знак"/>
    <w:link w:val="affffff7"/>
    <w:locked/>
    <w:rsid w:val="007B519B"/>
    <w:rPr>
      <w:rFonts w:ascii="Arial Unicode MS" w:eastAsia="Arial Unicode MS" w:hAnsi="Arial Unicode MS" w:cs="Arial Unicode MS"/>
      <w:color w:val="000000"/>
      <w:sz w:val="24"/>
      <w:szCs w:val="24"/>
    </w:rPr>
  </w:style>
  <w:style w:type="paragraph" w:customStyle="1" w:styleId="FORMATTEXT">
    <w:name w:val=".FORMATTEXT"/>
    <w:uiPriority w:val="99"/>
    <w:rsid w:val="007B519B"/>
    <w:pPr>
      <w:widowControl w:val="0"/>
      <w:autoSpaceDE w:val="0"/>
      <w:autoSpaceDN w:val="0"/>
      <w:adjustRightInd w:val="0"/>
      <w:spacing w:before="40" w:after="40"/>
      <w:ind w:left="340" w:hanging="227"/>
    </w:pPr>
    <w:rPr>
      <w:sz w:val="24"/>
      <w:szCs w:val="24"/>
    </w:rPr>
  </w:style>
  <w:style w:type="paragraph" w:customStyle="1" w:styleId="headertext">
    <w:name w:val="headertext"/>
    <w:basedOn w:val="aff4"/>
    <w:rsid w:val="007B519B"/>
    <w:pPr>
      <w:spacing w:before="100" w:beforeAutospacing="1" w:after="100" w:afterAutospacing="1"/>
    </w:pPr>
  </w:style>
  <w:style w:type="character" w:customStyle="1" w:styleId="nobr">
    <w:name w:val="nobr"/>
    <w:basedOn w:val="aff5"/>
    <w:rsid w:val="007B519B"/>
  </w:style>
  <w:style w:type="character" w:customStyle="1" w:styleId="ConsNormal0">
    <w:name w:val="ConsNormal Знак"/>
    <w:link w:val="ConsNormal"/>
    <w:rsid w:val="007B519B"/>
    <w:rPr>
      <w:rFonts w:ascii="Arial" w:hAnsi="Arial" w:cs="Arial"/>
    </w:rPr>
  </w:style>
  <w:style w:type="character" w:customStyle="1" w:styleId="match">
    <w:name w:val="match"/>
    <w:rsid w:val="007B519B"/>
  </w:style>
  <w:style w:type="character" w:customStyle="1" w:styleId="2ffd">
    <w:name w:val="Основной текст (2) + Полужирный"/>
    <w:basedOn w:val="2ff1"/>
    <w:rsid w:val="007B519B"/>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f1"/>
    <w:rsid w:val="007B519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113">
    <w:name w:val="основной 111"/>
    <w:basedOn w:val="1114"/>
    <w:link w:val="1115"/>
    <w:rsid w:val="007B519B"/>
  </w:style>
  <w:style w:type="paragraph" w:customStyle="1" w:styleId="1116">
    <w:name w:val="нумерация 111"/>
    <w:basedOn w:val="aff4"/>
    <w:link w:val="1117"/>
    <w:qFormat/>
    <w:rsid w:val="007B519B"/>
    <w:pPr>
      <w:widowControl w:val="0"/>
      <w:spacing w:before="40"/>
      <w:ind w:right="-20"/>
    </w:pPr>
    <w:rPr>
      <w:rFonts w:eastAsia="Courier New"/>
      <w:position w:val="1"/>
      <w:lang w:eastAsia="en-US"/>
    </w:rPr>
  </w:style>
  <w:style w:type="character" w:customStyle="1" w:styleId="1115">
    <w:name w:val="основной 111 Знак"/>
    <w:basedOn w:val="aff5"/>
    <w:link w:val="1113"/>
    <w:rsid w:val="007B519B"/>
    <w:rPr>
      <w:rFonts w:eastAsia="Calibri"/>
      <w:sz w:val="24"/>
      <w:szCs w:val="22"/>
      <w:lang w:val="en-US" w:eastAsia="en-US"/>
    </w:rPr>
  </w:style>
  <w:style w:type="paragraph" w:customStyle="1" w:styleId="1114">
    <w:name w:val="Основной 111"/>
    <w:basedOn w:val="aff4"/>
    <w:link w:val="1118"/>
    <w:qFormat/>
    <w:rsid w:val="007B519B"/>
    <w:pPr>
      <w:widowControl w:val="0"/>
      <w:spacing w:before="40"/>
      <w:ind w:right="261"/>
    </w:pPr>
    <w:rPr>
      <w:rFonts w:eastAsia="Calibri"/>
      <w:szCs w:val="22"/>
      <w:lang w:val="en-US" w:eastAsia="en-US"/>
    </w:rPr>
  </w:style>
  <w:style w:type="character" w:customStyle="1" w:styleId="1117">
    <w:name w:val="нумерация 111 Знак"/>
    <w:link w:val="1116"/>
    <w:rsid w:val="007B519B"/>
    <w:rPr>
      <w:rFonts w:eastAsia="Courier New"/>
      <w:position w:val="1"/>
      <w:sz w:val="24"/>
      <w:szCs w:val="24"/>
      <w:lang w:eastAsia="en-US"/>
    </w:rPr>
  </w:style>
  <w:style w:type="character" w:customStyle="1" w:styleId="1118">
    <w:name w:val="Основной 111 Знак"/>
    <w:link w:val="1114"/>
    <w:rsid w:val="007B519B"/>
    <w:rPr>
      <w:rFonts w:eastAsia="Calibri"/>
      <w:sz w:val="24"/>
      <w:szCs w:val="22"/>
      <w:lang w:val="en-US" w:eastAsia="en-US"/>
    </w:rPr>
  </w:style>
  <w:style w:type="character" w:customStyle="1" w:styleId="1ff9">
    <w:name w:val="Неразрешенное упоминание1"/>
    <w:basedOn w:val="aff5"/>
    <w:uiPriority w:val="99"/>
    <w:semiHidden/>
    <w:unhideWhenUsed/>
    <w:rsid w:val="007B519B"/>
    <w:rPr>
      <w:color w:val="605E5C"/>
      <w:shd w:val="clear" w:color="auto" w:fill="E1DFDD"/>
    </w:rPr>
  </w:style>
  <w:style w:type="table" w:customStyle="1" w:styleId="413">
    <w:name w:val="Сетка таблицы41"/>
    <w:basedOn w:val="aff6"/>
    <w:next w:val="afffffd"/>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ff4"/>
    <w:rsid w:val="007B519B"/>
    <w:pPr>
      <w:spacing w:before="100" w:beforeAutospacing="1" w:after="100" w:afterAutospacing="1"/>
    </w:pPr>
  </w:style>
  <w:style w:type="paragraph" w:customStyle="1" w:styleId="font5">
    <w:name w:val="font5"/>
    <w:basedOn w:val="aff4"/>
    <w:rsid w:val="007B519B"/>
    <w:pPr>
      <w:spacing w:before="100" w:beforeAutospacing="1" w:after="100" w:afterAutospacing="1"/>
    </w:pPr>
    <w:rPr>
      <w:rFonts w:ascii="Arial" w:hAnsi="Arial" w:cs="Arial"/>
      <w:i/>
      <w:iCs/>
      <w:sz w:val="14"/>
      <w:szCs w:val="14"/>
    </w:rPr>
  </w:style>
  <w:style w:type="paragraph" w:customStyle="1" w:styleId="1f0">
    <w:name w:val="ААА1"/>
    <w:qFormat/>
    <w:rsid w:val="007B519B"/>
    <w:pPr>
      <w:numPr>
        <w:numId w:val="53"/>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7B519B"/>
    <w:pPr>
      <w:numPr>
        <w:ilvl w:val="1"/>
        <w:numId w:val="54"/>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0">
    <w:name w:val="ААА Табл11 -"/>
    <w:qFormat/>
    <w:rsid w:val="007B519B"/>
    <w:pPr>
      <w:numPr>
        <w:numId w:val="55"/>
      </w:numPr>
      <w:tabs>
        <w:tab w:val="left" w:pos="284"/>
      </w:tabs>
      <w:ind w:left="284" w:hanging="284"/>
    </w:pPr>
    <w:rPr>
      <w:rFonts w:eastAsiaTheme="minorHAnsi"/>
      <w:color w:val="0000FF"/>
      <w:sz w:val="22"/>
      <w:szCs w:val="22"/>
    </w:rPr>
  </w:style>
  <w:style w:type="character" w:customStyle="1" w:styleId="extended-textshort">
    <w:name w:val="extended-text__short"/>
    <w:basedOn w:val="aff5"/>
    <w:rsid w:val="007B519B"/>
  </w:style>
  <w:style w:type="paragraph" w:customStyle="1" w:styleId="PreformattedText">
    <w:name w:val="Preformatted Text"/>
    <w:basedOn w:val="aff4"/>
    <w:qFormat/>
    <w:rsid w:val="007B519B"/>
    <w:pPr>
      <w:widowControl w:val="0"/>
    </w:pPr>
    <w:rPr>
      <w:rFonts w:ascii="Liberation Mono" w:eastAsia="Liberation Mono" w:hAnsi="Liberation Mono" w:cs="Liberation Mono"/>
      <w:sz w:val="20"/>
      <w:szCs w:val="20"/>
      <w:lang w:val="en-US" w:eastAsia="zh-CN" w:bidi="hi-IN"/>
    </w:rPr>
  </w:style>
  <w:style w:type="paragraph" w:customStyle="1" w:styleId="12">
    <w:name w:val="ААА 1"/>
    <w:qFormat/>
    <w:rsid w:val="007B519B"/>
    <w:pPr>
      <w:numPr>
        <w:numId w:val="56"/>
      </w:numPr>
      <w:spacing w:before="40" w:after="40"/>
      <w:jc w:val="center"/>
    </w:pPr>
    <w:rPr>
      <w:color w:val="FF0000"/>
    </w:rPr>
  </w:style>
  <w:style w:type="paragraph" w:customStyle="1" w:styleId="25">
    <w:name w:val="ААА 2"/>
    <w:qFormat/>
    <w:rsid w:val="007B519B"/>
    <w:pPr>
      <w:numPr>
        <w:ilvl w:val="1"/>
        <w:numId w:val="56"/>
      </w:numPr>
      <w:tabs>
        <w:tab w:val="left" w:pos="567"/>
      </w:tabs>
      <w:spacing w:before="40" w:after="40"/>
    </w:pPr>
    <w:rPr>
      <w:color w:val="0000FF"/>
      <w:sz w:val="24"/>
      <w:szCs w:val="24"/>
    </w:rPr>
  </w:style>
  <w:style w:type="paragraph" w:customStyle="1" w:styleId="afffffffffa">
    <w:name w:val="ААА Обычный"/>
    <w:qFormat/>
    <w:rsid w:val="007B519B"/>
    <w:pPr>
      <w:spacing w:before="40" w:after="40"/>
    </w:pPr>
    <w:rPr>
      <w:color w:val="7030A0"/>
    </w:rPr>
  </w:style>
  <w:style w:type="character" w:customStyle="1" w:styleId="afffffffffb">
    <w:name w:val="Другое_"/>
    <w:basedOn w:val="aff5"/>
    <w:link w:val="afffffffffc"/>
    <w:rsid w:val="007B519B"/>
    <w:rPr>
      <w:sz w:val="24"/>
      <w:szCs w:val="24"/>
      <w:shd w:val="clear" w:color="auto" w:fill="FFFFFF"/>
    </w:rPr>
  </w:style>
  <w:style w:type="paragraph" w:customStyle="1" w:styleId="afffffffffc">
    <w:name w:val="Другое"/>
    <w:basedOn w:val="aff4"/>
    <w:link w:val="afffffffffb"/>
    <w:rsid w:val="007B519B"/>
    <w:pPr>
      <w:widowControl w:val="0"/>
      <w:shd w:val="clear" w:color="auto" w:fill="FFFFFF"/>
    </w:pPr>
  </w:style>
  <w:style w:type="paragraph" w:customStyle="1" w:styleId="font6">
    <w:name w:val="font6"/>
    <w:basedOn w:val="aff4"/>
    <w:rsid w:val="007B519B"/>
    <w:pPr>
      <w:spacing w:before="100" w:beforeAutospacing="1" w:after="100" w:afterAutospacing="1"/>
    </w:pPr>
    <w:rPr>
      <w:rFonts w:ascii="Tahoma" w:hAnsi="Tahoma" w:cs="Tahoma"/>
      <w:color w:val="000000"/>
      <w:sz w:val="16"/>
      <w:szCs w:val="16"/>
    </w:rPr>
  </w:style>
  <w:style w:type="paragraph" w:customStyle="1" w:styleId="font7">
    <w:name w:val="font7"/>
    <w:basedOn w:val="aff4"/>
    <w:rsid w:val="007B519B"/>
    <w:pPr>
      <w:spacing w:before="100" w:beforeAutospacing="1" w:after="100" w:afterAutospacing="1"/>
    </w:pPr>
    <w:rPr>
      <w:rFonts w:ascii="Tahoma" w:hAnsi="Tahoma" w:cs="Tahoma"/>
      <w:b/>
      <w:bCs/>
      <w:color w:val="000000"/>
      <w:sz w:val="18"/>
      <w:szCs w:val="18"/>
    </w:rPr>
  </w:style>
  <w:style w:type="paragraph" w:customStyle="1" w:styleId="xl114">
    <w:name w:val="xl114"/>
    <w:basedOn w:val="aff4"/>
    <w:rsid w:val="007B519B"/>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ff4"/>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ff4"/>
    <w:rsid w:val="007B519B"/>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ff4"/>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ff4"/>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ff4"/>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ff4"/>
    <w:rsid w:val="007B519B"/>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ff4"/>
    <w:rsid w:val="007B519B"/>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ff4"/>
    <w:rsid w:val="007B519B"/>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ff4"/>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ff4"/>
    <w:rsid w:val="007B519B"/>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ff4"/>
    <w:rsid w:val="007B519B"/>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ff4"/>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ff4"/>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ff4"/>
    <w:rsid w:val="007B519B"/>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ff4"/>
    <w:rsid w:val="007B519B"/>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ff4"/>
    <w:rsid w:val="007B519B"/>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ff4"/>
    <w:rsid w:val="007B519B"/>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ff4"/>
    <w:rsid w:val="007B519B"/>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ff4"/>
    <w:rsid w:val="007B519B"/>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ff4"/>
    <w:rsid w:val="007B519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ff4"/>
    <w:rsid w:val="007B519B"/>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ff4"/>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ff4"/>
    <w:rsid w:val="007B519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ff4"/>
    <w:rsid w:val="007B519B"/>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ff4"/>
    <w:rsid w:val="007B519B"/>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ff4"/>
    <w:rsid w:val="007B519B"/>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ff4"/>
    <w:rsid w:val="007B519B"/>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ff4"/>
    <w:rsid w:val="007B519B"/>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ff4"/>
    <w:rsid w:val="007B519B"/>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ff4"/>
    <w:rsid w:val="007B519B"/>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ff4"/>
    <w:rsid w:val="007B519B"/>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ff4"/>
    <w:rsid w:val="007B519B"/>
    <w:pPr>
      <w:pBdr>
        <w:top w:val="single" w:sz="4" w:space="0" w:color="auto"/>
      </w:pBdr>
      <w:spacing w:before="100" w:beforeAutospacing="1" w:after="100" w:afterAutospacing="1"/>
      <w:textAlignment w:val="top"/>
    </w:pPr>
    <w:rPr>
      <w:b/>
      <w:bCs/>
    </w:rPr>
  </w:style>
  <w:style w:type="paragraph" w:customStyle="1" w:styleId="xl154">
    <w:name w:val="xl154"/>
    <w:basedOn w:val="aff4"/>
    <w:rsid w:val="007B519B"/>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ff4"/>
    <w:rsid w:val="007B519B"/>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ff4"/>
    <w:rsid w:val="007B519B"/>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ff4"/>
    <w:rsid w:val="007B519B"/>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ff4"/>
    <w:rsid w:val="007B519B"/>
    <w:pPr>
      <w:spacing w:before="100" w:beforeAutospacing="1" w:after="100" w:afterAutospacing="1"/>
      <w:textAlignment w:val="top"/>
    </w:pPr>
  </w:style>
  <w:style w:type="paragraph" w:customStyle="1" w:styleId="xl159">
    <w:name w:val="xl159"/>
    <w:basedOn w:val="aff4"/>
    <w:rsid w:val="007B519B"/>
    <w:pPr>
      <w:spacing w:before="100" w:beforeAutospacing="1" w:after="100" w:afterAutospacing="1"/>
      <w:textAlignment w:val="top"/>
    </w:pPr>
    <w:rPr>
      <w:rFonts w:ascii="Arial" w:hAnsi="Arial" w:cs="Arial"/>
      <w:b/>
      <w:bCs/>
    </w:rPr>
  </w:style>
  <w:style w:type="paragraph" w:customStyle="1" w:styleId="xl160">
    <w:name w:val="xl160"/>
    <w:basedOn w:val="aff4"/>
    <w:rsid w:val="007B519B"/>
    <w:pPr>
      <w:spacing w:before="100" w:beforeAutospacing="1" w:after="100" w:afterAutospacing="1"/>
      <w:textAlignment w:val="top"/>
    </w:pPr>
    <w:rPr>
      <w:b/>
      <w:bCs/>
    </w:rPr>
  </w:style>
  <w:style w:type="paragraph" w:customStyle="1" w:styleId="xl64">
    <w:name w:val="xl64"/>
    <w:basedOn w:val="aff4"/>
    <w:rsid w:val="007B519B"/>
    <w:pPr>
      <w:pBdr>
        <w:bottom w:val="single" w:sz="4" w:space="0" w:color="auto"/>
      </w:pBdr>
      <w:spacing w:before="100" w:beforeAutospacing="1" w:after="100" w:afterAutospacing="1"/>
    </w:pPr>
  </w:style>
  <w:style w:type="paragraph" w:customStyle="1" w:styleId="xl161">
    <w:name w:val="xl161"/>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ff4"/>
    <w:rsid w:val="007B519B"/>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ff4"/>
    <w:rsid w:val="007B519B"/>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ff4"/>
    <w:rsid w:val="007B519B"/>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ff4"/>
    <w:rsid w:val="007B519B"/>
    <w:pPr>
      <w:spacing w:before="100" w:beforeAutospacing="1" w:after="100" w:afterAutospacing="1"/>
      <w:textAlignment w:val="top"/>
    </w:pPr>
    <w:rPr>
      <w:rFonts w:ascii="Arial" w:hAnsi="Arial" w:cs="Arial"/>
      <w:sz w:val="16"/>
      <w:szCs w:val="16"/>
    </w:rPr>
  </w:style>
  <w:style w:type="paragraph" w:customStyle="1" w:styleId="xl167">
    <w:name w:val="xl167"/>
    <w:basedOn w:val="aff4"/>
    <w:rsid w:val="007B519B"/>
    <w:pPr>
      <w:spacing w:before="100" w:beforeAutospacing="1" w:after="100" w:afterAutospacing="1"/>
      <w:textAlignment w:val="top"/>
    </w:pPr>
    <w:rPr>
      <w:rFonts w:ascii="Arial" w:hAnsi="Arial" w:cs="Arial"/>
      <w:sz w:val="16"/>
      <w:szCs w:val="16"/>
    </w:rPr>
  </w:style>
  <w:style w:type="paragraph" w:customStyle="1" w:styleId="xl168">
    <w:name w:val="xl168"/>
    <w:basedOn w:val="aff4"/>
    <w:rsid w:val="007B519B"/>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ff4"/>
    <w:rsid w:val="007B519B"/>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1">
    <w:name w:val="xl171"/>
    <w:basedOn w:val="aff4"/>
    <w:rsid w:val="007B519B"/>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4">
    <w:name w:val="xl174"/>
    <w:basedOn w:val="aff4"/>
    <w:rsid w:val="007B519B"/>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76">
    <w:name w:val="xl176"/>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ff4"/>
    <w:rsid w:val="007B519B"/>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ff4"/>
    <w:rsid w:val="007B519B"/>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ff4"/>
    <w:rsid w:val="007B519B"/>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ff4"/>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ff4"/>
    <w:rsid w:val="007B519B"/>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ff4"/>
    <w:rsid w:val="007B519B"/>
    <w:pPr>
      <w:spacing w:before="100" w:beforeAutospacing="1" w:after="100" w:afterAutospacing="1"/>
      <w:jc w:val="right"/>
      <w:textAlignment w:val="top"/>
    </w:pPr>
    <w:rPr>
      <w:rFonts w:ascii="Arial" w:hAnsi="Arial" w:cs="Arial"/>
      <w:sz w:val="16"/>
      <w:szCs w:val="16"/>
    </w:rPr>
  </w:style>
  <w:style w:type="paragraph" w:customStyle="1" w:styleId="xl185">
    <w:name w:val="xl185"/>
    <w:basedOn w:val="aff4"/>
    <w:rsid w:val="007B519B"/>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ff4"/>
    <w:rsid w:val="007B519B"/>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ff4"/>
    <w:rsid w:val="007B519B"/>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ff4"/>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ff4"/>
    <w:rsid w:val="007B519B"/>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ff4"/>
    <w:rsid w:val="007B519B"/>
    <w:pPr>
      <w:spacing w:before="100" w:beforeAutospacing="1" w:after="100" w:afterAutospacing="1"/>
      <w:textAlignment w:val="top"/>
    </w:pPr>
    <w:rPr>
      <w:rFonts w:ascii="Arial" w:hAnsi="Arial" w:cs="Arial"/>
      <w:i/>
      <w:iCs/>
      <w:sz w:val="16"/>
      <w:szCs w:val="16"/>
    </w:rPr>
  </w:style>
  <w:style w:type="paragraph" w:customStyle="1" w:styleId="xl191">
    <w:name w:val="xl191"/>
    <w:basedOn w:val="aff4"/>
    <w:rsid w:val="007B519B"/>
    <w:pPr>
      <w:spacing w:before="100" w:beforeAutospacing="1" w:after="100" w:afterAutospacing="1"/>
      <w:textAlignment w:val="top"/>
    </w:pPr>
    <w:rPr>
      <w:rFonts w:ascii="Arial" w:hAnsi="Arial" w:cs="Arial"/>
      <w:sz w:val="16"/>
      <w:szCs w:val="16"/>
    </w:rPr>
  </w:style>
  <w:style w:type="paragraph" w:customStyle="1" w:styleId="xl192">
    <w:name w:val="xl192"/>
    <w:basedOn w:val="aff4"/>
    <w:rsid w:val="007B519B"/>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ff4"/>
    <w:rsid w:val="007B519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ff4"/>
    <w:rsid w:val="007B519B"/>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ff4"/>
    <w:rsid w:val="007B519B"/>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ff4"/>
    <w:rsid w:val="007B519B"/>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ff4"/>
    <w:rsid w:val="007B519B"/>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ff4"/>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ff4"/>
    <w:rsid w:val="007B519B"/>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ff4"/>
    <w:rsid w:val="007B519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ff4"/>
    <w:rsid w:val="007B519B"/>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ff4"/>
    <w:rsid w:val="007B519B"/>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ff4"/>
    <w:rsid w:val="007B519B"/>
    <w:pPr>
      <w:spacing w:before="100" w:beforeAutospacing="1" w:after="100" w:afterAutospacing="1"/>
    </w:pPr>
    <w:rPr>
      <w:rFonts w:ascii="Arial" w:hAnsi="Arial" w:cs="Arial"/>
      <w:sz w:val="16"/>
      <w:szCs w:val="16"/>
    </w:rPr>
  </w:style>
  <w:style w:type="paragraph" w:customStyle="1" w:styleId="xl204">
    <w:name w:val="xl204"/>
    <w:basedOn w:val="aff4"/>
    <w:rsid w:val="007B519B"/>
    <w:pPr>
      <w:spacing w:before="100" w:beforeAutospacing="1" w:after="100" w:afterAutospacing="1"/>
      <w:jc w:val="center"/>
    </w:pPr>
    <w:rPr>
      <w:rFonts w:ascii="Arial" w:hAnsi="Arial" w:cs="Arial"/>
      <w:sz w:val="16"/>
      <w:szCs w:val="16"/>
    </w:rPr>
  </w:style>
  <w:style w:type="paragraph" w:customStyle="1" w:styleId="TEXT">
    <w:name w:val="TEXT"/>
    <w:basedOn w:val="aff4"/>
    <w:uiPriority w:val="99"/>
    <w:rsid w:val="007B519B"/>
    <w:pPr>
      <w:spacing w:before="80" w:after="80"/>
      <w:jc w:val="both"/>
    </w:pPr>
    <w:rPr>
      <w:szCs w:val="20"/>
    </w:rPr>
  </w:style>
  <w:style w:type="paragraph" w:customStyle="1" w:styleId="xl26">
    <w:name w:val="xl26"/>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ff4"/>
    <w:uiPriority w:val="99"/>
    <w:rsid w:val="007B519B"/>
    <w:pPr>
      <w:spacing w:before="100" w:beforeAutospacing="1" w:after="100" w:afterAutospacing="1"/>
      <w:textAlignment w:val="center"/>
    </w:pPr>
    <w:rPr>
      <w:rFonts w:ascii="Helv" w:eastAsia="Arial Unicode MS" w:hAnsi="Helv" w:cs="Arial Unicode MS"/>
    </w:rPr>
  </w:style>
  <w:style w:type="paragraph" w:customStyle="1" w:styleId="xl28">
    <w:name w:val="xl28"/>
    <w:basedOn w:val="aff4"/>
    <w:uiPriority w:val="99"/>
    <w:rsid w:val="007B519B"/>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ff4"/>
    <w:uiPriority w:val="99"/>
    <w:rsid w:val="007B519B"/>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ff4"/>
    <w:uiPriority w:val="99"/>
    <w:rsid w:val="007B519B"/>
    <w:pPr>
      <w:spacing w:before="100" w:beforeAutospacing="1" w:after="100" w:afterAutospacing="1"/>
    </w:pPr>
    <w:rPr>
      <w:rFonts w:ascii="Helv" w:eastAsia="Arial Unicode MS" w:hAnsi="Helv" w:cs="Arial Unicode MS"/>
    </w:rPr>
  </w:style>
  <w:style w:type="paragraph" w:customStyle="1" w:styleId="xl31">
    <w:name w:val="xl31"/>
    <w:basedOn w:val="aff4"/>
    <w:uiPriority w:val="99"/>
    <w:rsid w:val="007B519B"/>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ff4"/>
    <w:uiPriority w:val="99"/>
    <w:rsid w:val="007B519B"/>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ff4"/>
    <w:uiPriority w:val="99"/>
    <w:rsid w:val="007B519B"/>
    <w:pPr>
      <w:spacing w:before="100" w:beforeAutospacing="1" w:after="100" w:afterAutospacing="1"/>
    </w:pPr>
    <w:rPr>
      <w:rFonts w:ascii="Arial" w:eastAsia="Arial Unicode MS" w:hAnsi="Arial" w:cs="Arial"/>
    </w:rPr>
  </w:style>
  <w:style w:type="paragraph" w:customStyle="1" w:styleId="xl34">
    <w:name w:val="xl34"/>
    <w:basedOn w:val="aff4"/>
    <w:uiPriority w:val="99"/>
    <w:rsid w:val="007B519B"/>
    <w:pPr>
      <w:spacing w:before="100" w:beforeAutospacing="1" w:after="100" w:afterAutospacing="1"/>
      <w:textAlignment w:val="top"/>
    </w:pPr>
    <w:rPr>
      <w:rFonts w:ascii="Arial" w:eastAsia="Arial Unicode MS" w:hAnsi="Arial" w:cs="Arial"/>
    </w:rPr>
  </w:style>
  <w:style w:type="paragraph" w:customStyle="1" w:styleId="xl35">
    <w:name w:val="xl35"/>
    <w:basedOn w:val="aff4"/>
    <w:uiPriority w:val="99"/>
    <w:rsid w:val="007B519B"/>
    <w:pPr>
      <w:spacing w:before="100" w:beforeAutospacing="1" w:after="100" w:afterAutospacing="1"/>
      <w:jc w:val="center"/>
    </w:pPr>
    <w:rPr>
      <w:rFonts w:ascii="Arial" w:eastAsia="Arial Unicode MS" w:hAnsi="Arial" w:cs="Arial"/>
    </w:rPr>
  </w:style>
  <w:style w:type="paragraph" w:customStyle="1" w:styleId="xl36">
    <w:name w:val="xl36"/>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ff4"/>
    <w:uiPriority w:val="99"/>
    <w:rsid w:val="007B519B"/>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ff4"/>
    <w:uiPriority w:val="99"/>
    <w:rsid w:val="007B51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ff4"/>
    <w:uiPriority w:val="99"/>
    <w:rsid w:val="007B519B"/>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ff5"/>
    <w:rsid w:val="007B519B"/>
  </w:style>
  <w:style w:type="paragraph" w:customStyle="1" w:styleId="Style5">
    <w:name w:val="Style5"/>
    <w:basedOn w:val="aff4"/>
    <w:uiPriority w:val="99"/>
    <w:rsid w:val="007B519B"/>
    <w:pPr>
      <w:widowControl w:val="0"/>
      <w:autoSpaceDE w:val="0"/>
      <w:autoSpaceDN w:val="0"/>
      <w:adjustRightInd w:val="0"/>
      <w:spacing w:line="272" w:lineRule="exact"/>
    </w:pPr>
  </w:style>
  <w:style w:type="character" w:customStyle="1" w:styleId="FontStyle13">
    <w:name w:val="Font Style13"/>
    <w:rsid w:val="007B519B"/>
    <w:rPr>
      <w:rFonts w:ascii="Times New Roman" w:hAnsi="Times New Roman" w:cs="Times New Roman"/>
      <w:b/>
      <w:bCs/>
      <w:sz w:val="20"/>
      <w:szCs w:val="20"/>
    </w:rPr>
  </w:style>
  <w:style w:type="paragraph" w:customStyle="1" w:styleId="120">
    <w:name w:val="ААА Табл12 *"/>
    <w:qFormat/>
    <w:rsid w:val="007B519B"/>
    <w:pPr>
      <w:widowControl w:val="0"/>
      <w:numPr>
        <w:numId w:val="57"/>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ff4"/>
    <w:rsid w:val="007B519B"/>
    <w:pPr>
      <w:spacing w:before="100" w:beforeAutospacing="1" w:after="100" w:afterAutospacing="1"/>
    </w:pPr>
  </w:style>
  <w:style w:type="character" w:customStyle="1" w:styleId="1ffa">
    <w:name w:val="Текст сноски Знак1"/>
    <w:aliases w:val="Знак2 Знак1,Текст сноски Знак Знак Знак1,Текст сноски Знак Знак Знак Знак Знак1"/>
    <w:basedOn w:val="aff5"/>
    <w:uiPriority w:val="99"/>
    <w:semiHidden/>
    <w:rsid w:val="007B519B"/>
  </w:style>
  <w:style w:type="table" w:customStyle="1" w:styleId="316">
    <w:name w:val="Сетка таблицы31"/>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7B519B"/>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7B519B"/>
    <w:rPr>
      <w:b/>
      <w:bCs w:val="0"/>
      <w:kern w:val="28"/>
      <w:sz w:val="36"/>
    </w:rPr>
  </w:style>
  <w:style w:type="character" w:styleId="HTML4">
    <w:name w:val="HTML Keyboard"/>
    <w:semiHidden/>
    <w:unhideWhenUsed/>
    <w:rsid w:val="007B519B"/>
    <w:rPr>
      <w:rFonts w:ascii="Courier New" w:eastAsia="Times New Roman" w:hAnsi="Courier New" w:cs="Courier New" w:hint="default"/>
      <w:sz w:val="20"/>
      <w:szCs w:val="20"/>
    </w:rPr>
  </w:style>
  <w:style w:type="character" w:styleId="HTML5">
    <w:name w:val="HTML Sample"/>
    <w:semiHidden/>
    <w:unhideWhenUsed/>
    <w:rsid w:val="007B519B"/>
    <w:rPr>
      <w:rFonts w:ascii="Courier New" w:eastAsia="Times New Roman" w:hAnsi="Courier New" w:cs="Courier New" w:hint="default"/>
    </w:rPr>
  </w:style>
  <w:style w:type="character" w:styleId="HTML6">
    <w:name w:val="HTML Typewriter"/>
    <w:semiHidden/>
    <w:unhideWhenUsed/>
    <w:rsid w:val="007B519B"/>
    <w:rPr>
      <w:rFonts w:ascii="Courier New" w:eastAsia="Times New Roman" w:hAnsi="Courier New" w:cs="Courier New" w:hint="default"/>
      <w:sz w:val="20"/>
      <w:szCs w:val="20"/>
    </w:rPr>
  </w:style>
  <w:style w:type="character" w:customStyle="1" w:styleId="1ffb">
    <w:name w:val="Название Знак1"/>
    <w:aliases w:val="Введение Знак1"/>
    <w:basedOn w:val="aff5"/>
    <w:uiPriority w:val="10"/>
    <w:rsid w:val="007B519B"/>
    <w:rPr>
      <w:rFonts w:asciiTheme="majorHAnsi" w:eastAsiaTheme="majorEastAsia" w:hAnsiTheme="majorHAnsi" w:cstheme="majorBidi"/>
      <w:color w:val="17365D" w:themeColor="text2" w:themeShade="BF"/>
      <w:spacing w:val="5"/>
      <w:kern w:val="28"/>
      <w:sz w:val="52"/>
      <w:szCs w:val="52"/>
    </w:rPr>
  </w:style>
  <w:style w:type="character" w:customStyle="1" w:styleId="2ffe">
    <w:name w:val="Основной текст Знак2"/>
    <w:aliases w:val="body text Знак2"/>
    <w:basedOn w:val="aff5"/>
    <w:rsid w:val="007B519B"/>
    <w:rPr>
      <w:lang w:eastAsia="en-US"/>
    </w:rPr>
  </w:style>
  <w:style w:type="character" w:customStyle="1" w:styleId="1ffc">
    <w:name w:val="Основной текст с отступом Знак1"/>
    <w:basedOn w:val="aff5"/>
    <w:uiPriority w:val="99"/>
    <w:rsid w:val="007B519B"/>
    <w:rPr>
      <w:sz w:val="28"/>
    </w:rPr>
  </w:style>
  <w:style w:type="character" w:customStyle="1" w:styleId="216">
    <w:name w:val="Основной текст с отступом 2 Знак1"/>
    <w:basedOn w:val="aff5"/>
    <w:uiPriority w:val="99"/>
    <w:semiHidden/>
    <w:rsid w:val="007B519B"/>
    <w:rPr>
      <w:sz w:val="24"/>
      <w:szCs w:val="24"/>
    </w:rPr>
  </w:style>
  <w:style w:type="paragraph" w:customStyle="1" w:styleId="1ffd">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ff4"/>
    <w:link w:val="1ffe"/>
    <w:rsid w:val="007B519B"/>
    <w:rPr>
      <w:rFonts w:ascii="Courier New" w:hAnsi="Courier New"/>
      <w:sz w:val="20"/>
      <w:szCs w:val="20"/>
    </w:rPr>
  </w:style>
  <w:style w:type="paragraph" w:customStyle="1" w:styleId="1fff">
    <w:name w:val="Знак Знак Знак Знак Знак Знак Знак Знак Знак Знак Знак Знак Знак1 Знак Знак Знак Знак Знак Знак Знак Знак Знак Знак Знак Знак"/>
    <w:basedOn w:val="aff4"/>
    <w:uiPriority w:val="99"/>
    <w:rsid w:val="007B519B"/>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7B519B"/>
    <w:pPr>
      <w:spacing w:before="640" w:line="281" w:lineRule="atLeast"/>
    </w:pPr>
    <w:rPr>
      <w:rFonts w:cs="Times New Roman"/>
      <w:color w:val="auto"/>
    </w:rPr>
  </w:style>
  <w:style w:type="paragraph" w:customStyle="1" w:styleId="Simpletext">
    <w:name w:val="Simple text"/>
    <w:basedOn w:val="aff4"/>
    <w:uiPriority w:val="99"/>
    <w:rsid w:val="007B519B"/>
    <w:pPr>
      <w:ind w:firstLine="567"/>
      <w:jc w:val="both"/>
    </w:pPr>
    <w:rPr>
      <w:sz w:val="20"/>
      <w:szCs w:val="20"/>
    </w:rPr>
  </w:style>
  <w:style w:type="paragraph" w:customStyle="1" w:styleId="afffffffffd">
    <w:name w:val="Подраздел"/>
    <w:basedOn w:val="2f1"/>
    <w:uiPriority w:val="99"/>
    <w:rsid w:val="007B519B"/>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fffe">
    <w:name w:val="пункт"/>
    <w:basedOn w:val="aff4"/>
    <w:uiPriority w:val="99"/>
    <w:rsid w:val="007B519B"/>
    <w:pPr>
      <w:tabs>
        <w:tab w:val="left" w:pos="1440"/>
      </w:tabs>
      <w:spacing w:before="120" w:after="120" w:line="360" w:lineRule="auto"/>
      <w:ind w:firstLine="720"/>
      <w:jc w:val="both"/>
    </w:pPr>
    <w:rPr>
      <w:b/>
      <w:bCs/>
    </w:rPr>
  </w:style>
  <w:style w:type="paragraph" w:customStyle="1" w:styleId="affffffffff">
    <w:name w:val="Знак Знак Знак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0">
    <w:name w:val="Стиль"/>
    <w:uiPriority w:val="99"/>
    <w:rsid w:val="007B519B"/>
    <w:pPr>
      <w:widowControl w:val="0"/>
      <w:autoSpaceDE w:val="0"/>
      <w:autoSpaceDN w:val="0"/>
      <w:adjustRightInd w:val="0"/>
    </w:pPr>
    <w:rPr>
      <w:sz w:val="24"/>
      <w:szCs w:val="24"/>
    </w:rPr>
  </w:style>
  <w:style w:type="paragraph" w:customStyle="1" w:styleId="126">
    <w:name w:val="Обычный12"/>
    <w:uiPriority w:val="99"/>
    <w:rsid w:val="007B519B"/>
    <w:rPr>
      <w:rFonts w:ascii="Tms Rmn" w:hAnsi="Tms Rmn"/>
    </w:rPr>
  </w:style>
  <w:style w:type="paragraph" w:customStyle="1" w:styleId="Pa18">
    <w:name w:val="Pa18"/>
    <w:basedOn w:val="aff4"/>
    <w:next w:val="aff4"/>
    <w:uiPriority w:val="99"/>
    <w:rsid w:val="007B519B"/>
    <w:pPr>
      <w:autoSpaceDE w:val="0"/>
      <w:autoSpaceDN w:val="0"/>
      <w:adjustRightInd w:val="0"/>
      <w:spacing w:before="60" w:line="281" w:lineRule="atLeast"/>
    </w:pPr>
    <w:rPr>
      <w:rFonts w:ascii="GaramondC" w:hAnsi="GaramondC"/>
    </w:rPr>
  </w:style>
  <w:style w:type="paragraph" w:customStyle="1" w:styleId="Pa19">
    <w:name w:val="Pa19"/>
    <w:basedOn w:val="aff4"/>
    <w:next w:val="aff4"/>
    <w:uiPriority w:val="99"/>
    <w:rsid w:val="007B519B"/>
    <w:pPr>
      <w:autoSpaceDE w:val="0"/>
      <w:autoSpaceDN w:val="0"/>
      <w:adjustRightInd w:val="0"/>
      <w:spacing w:before="500" w:line="241" w:lineRule="atLeast"/>
    </w:pPr>
    <w:rPr>
      <w:rFonts w:ascii="GaramondC" w:hAnsi="GaramondC"/>
    </w:rPr>
  </w:style>
  <w:style w:type="paragraph" w:customStyle="1" w:styleId="Pa20">
    <w:name w:val="Pa20"/>
    <w:basedOn w:val="aff4"/>
    <w:next w:val="aff4"/>
    <w:uiPriority w:val="99"/>
    <w:rsid w:val="007B519B"/>
    <w:pPr>
      <w:autoSpaceDE w:val="0"/>
      <w:autoSpaceDN w:val="0"/>
      <w:adjustRightInd w:val="0"/>
      <w:spacing w:before="280" w:line="241" w:lineRule="atLeast"/>
    </w:pPr>
    <w:rPr>
      <w:rFonts w:ascii="GaramondC" w:hAnsi="GaramondC"/>
    </w:rPr>
  </w:style>
  <w:style w:type="paragraph" w:customStyle="1" w:styleId="Pa21">
    <w:name w:val="Pa21"/>
    <w:basedOn w:val="aff4"/>
    <w:next w:val="aff4"/>
    <w:uiPriority w:val="99"/>
    <w:rsid w:val="007B519B"/>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7B519B"/>
    <w:pPr>
      <w:spacing w:after="340" w:line="621" w:lineRule="atLeast"/>
    </w:pPr>
    <w:rPr>
      <w:rFonts w:cs="Times New Roman"/>
      <w:color w:val="auto"/>
    </w:rPr>
  </w:style>
  <w:style w:type="paragraph" w:customStyle="1" w:styleId="317">
    <w:name w:val="Маркированный список 31"/>
    <w:basedOn w:val="aff4"/>
    <w:autoRedefine/>
    <w:uiPriority w:val="99"/>
    <w:rsid w:val="007B519B"/>
    <w:pPr>
      <w:widowControl w:val="0"/>
      <w:snapToGrid w:val="0"/>
      <w:spacing w:line="300" w:lineRule="auto"/>
      <w:jc w:val="both"/>
    </w:pPr>
    <w:rPr>
      <w:szCs w:val="20"/>
    </w:rPr>
  </w:style>
  <w:style w:type="paragraph" w:customStyle="1" w:styleId="1fff0">
    <w:name w:val="Знак Знак1 Знак"/>
    <w:basedOn w:val="aff4"/>
    <w:uiPriority w:val="99"/>
    <w:rsid w:val="007B519B"/>
    <w:pPr>
      <w:widowControl w:val="0"/>
      <w:adjustRightInd w:val="0"/>
      <w:spacing w:after="160" w:line="240" w:lineRule="exact"/>
      <w:jc w:val="right"/>
    </w:pPr>
    <w:rPr>
      <w:sz w:val="20"/>
      <w:szCs w:val="20"/>
      <w:lang w:val="en-GB" w:eastAsia="en-US"/>
    </w:rPr>
  </w:style>
  <w:style w:type="paragraph" w:customStyle="1" w:styleId="affffffffff1">
    <w:name w:val="Заголовок контракта"/>
    <w:basedOn w:val="1f1"/>
    <w:uiPriority w:val="99"/>
    <w:rsid w:val="007B519B"/>
    <w:pPr>
      <w:spacing w:after="0"/>
      <w:ind w:right="-18" w:firstLine="567"/>
      <w:jc w:val="both"/>
    </w:pPr>
    <w:rPr>
      <w:b w:val="0"/>
      <w:i/>
      <w:color w:val="000000"/>
      <w:kern w:val="0"/>
      <w:sz w:val="22"/>
      <w:szCs w:val="22"/>
      <w:u w:val="single"/>
    </w:rPr>
  </w:style>
  <w:style w:type="paragraph" w:customStyle="1" w:styleId="2fff">
    <w:name w:val="Статья 2"/>
    <w:basedOn w:val="aff4"/>
    <w:uiPriority w:val="99"/>
    <w:rsid w:val="007B519B"/>
    <w:pPr>
      <w:tabs>
        <w:tab w:val="left" w:pos="1418"/>
      </w:tabs>
      <w:spacing w:before="60" w:after="60"/>
      <w:jc w:val="both"/>
    </w:pPr>
    <w:rPr>
      <w:szCs w:val="20"/>
    </w:rPr>
  </w:style>
  <w:style w:type="paragraph" w:customStyle="1" w:styleId="Pa421">
    <w:name w:val="Pa42+1"/>
    <w:basedOn w:val="aff4"/>
    <w:next w:val="aff4"/>
    <w:uiPriority w:val="99"/>
    <w:rsid w:val="007B519B"/>
    <w:pPr>
      <w:autoSpaceDE w:val="0"/>
      <w:autoSpaceDN w:val="0"/>
      <w:adjustRightInd w:val="0"/>
      <w:spacing w:line="241" w:lineRule="atLeast"/>
    </w:pPr>
    <w:rPr>
      <w:rFonts w:ascii="GaramondC" w:hAnsi="GaramondC"/>
      <w:szCs w:val="20"/>
    </w:rPr>
  </w:style>
  <w:style w:type="paragraph" w:customStyle="1" w:styleId="Pa202">
    <w:name w:val="Pa20+2"/>
    <w:basedOn w:val="aff4"/>
    <w:next w:val="aff4"/>
    <w:uiPriority w:val="99"/>
    <w:rsid w:val="007B519B"/>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7B519B"/>
    <w:pPr>
      <w:spacing w:line="241" w:lineRule="atLeast"/>
    </w:pPr>
    <w:rPr>
      <w:rFonts w:cs="Times New Roman"/>
      <w:color w:val="auto"/>
      <w:szCs w:val="20"/>
    </w:rPr>
  </w:style>
  <w:style w:type="paragraph" w:customStyle="1" w:styleId="Pa451">
    <w:name w:val="Pa45+1"/>
    <w:basedOn w:val="Default0"/>
    <w:next w:val="Default0"/>
    <w:uiPriority w:val="99"/>
    <w:rsid w:val="007B519B"/>
    <w:pPr>
      <w:spacing w:line="181" w:lineRule="atLeast"/>
    </w:pPr>
    <w:rPr>
      <w:rFonts w:cs="Times New Roman"/>
      <w:color w:val="auto"/>
      <w:szCs w:val="20"/>
    </w:rPr>
  </w:style>
  <w:style w:type="paragraph" w:customStyle="1" w:styleId="Pa462">
    <w:name w:val="Pa46+2"/>
    <w:basedOn w:val="Default0"/>
    <w:next w:val="Default0"/>
    <w:uiPriority w:val="99"/>
    <w:rsid w:val="007B519B"/>
    <w:pPr>
      <w:spacing w:line="181" w:lineRule="atLeast"/>
    </w:pPr>
    <w:rPr>
      <w:rFonts w:cs="Times New Roman"/>
      <w:color w:val="auto"/>
      <w:szCs w:val="20"/>
    </w:rPr>
  </w:style>
  <w:style w:type="paragraph" w:customStyle="1" w:styleId="affffffffff2">
    <w:name w:val="Знак Знак Знак Знак Знак Знак Знак Знак Знак Знак Знак Знак Знак Знак Знак Знак"/>
    <w:basedOn w:val="aff4"/>
    <w:uiPriority w:val="99"/>
    <w:rsid w:val="007B519B"/>
    <w:pPr>
      <w:widowControl w:val="0"/>
      <w:adjustRightInd w:val="0"/>
      <w:spacing w:after="160" w:line="240" w:lineRule="exact"/>
      <w:jc w:val="right"/>
    </w:pPr>
    <w:rPr>
      <w:rFonts w:ascii="Arial" w:hAnsi="Arial" w:cs="Arial"/>
      <w:sz w:val="20"/>
      <w:szCs w:val="20"/>
      <w:lang w:val="en-GB" w:eastAsia="en-US"/>
    </w:rPr>
  </w:style>
  <w:style w:type="paragraph" w:customStyle="1" w:styleId="1fff1">
    <w:name w:val="Знак1 Знак Знак Знак"/>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fff2">
    <w:name w:val="Статья 1"/>
    <w:basedOn w:val="aff4"/>
    <w:uiPriority w:val="99"/>
    <w:rsid w:val="007B519B"/>
    <w:pPr>
      <w:spacing w:before="60" w:after="60"/>
      <w:jc w:val="both"/>
    </w:pPr>
    <w:rPr>
      <w:szCs w:val="20"/>
    </w:rPr>
  </w:style>
  <w:style w:type="paragraph" w:customStyle="1" w:styleId="FR3">
    <w:name w:val="FR3"/>
    <w:uiPriority w:val="99"/>
    <w:rsid w:val="007B519B"/>
    <w:pPr>
      <w:widowControl w:val="0"/>
      <w:snapToGrid w:val="0"/>
      <w:spacing w:line="300" w:lineRule="auto"/>
      <w:jc w:val="both"/>
    </w:pPr>
    <w:rPr>
      <w:rFonts w:ascii="Arial Narrow" w:hAnsi="Arial Narrow"/>
      <w:sz w:val="28"/>
    </w:rPr>
  </w:style>
  <w:style w:type="paragraph" w:customStyle="1" w:styleId="affffffffff3">
    <w:name w:val="Знак Знак Знак"/>
    <w:basedOn w:val="aff4"/>
    <w:uiPriority w:val="99"/>
    <w:rsid w:val="007B519B"/>
    <w:pPr>
      <w:tabs>
        <w:tab w:val="num" w:pos="360"/>
      </w:tabs>
      <w:spacing w:after="160" w:line="240" w:lineRule="exact"/>
    </w:pPr>
    <w:rPr>
      <w:rFonts w:ascii="Verdana" w:hAnsi="Verdana" w:cs="Verdana"/>
      <w:sz w:val="20"/>
      <w:szCs w:val="20"/>
      <w:lang w:val="en-US" w:eastAsia="en-US"/>
    </w:rPr>
  </w:style>
  <w:style w:type="paragraph" w:customStyle="1" w:styleId="1CharChar">
    <w:name w:val="1 Знак Char Знак Char Знак"/>
    <w:basedOn w:val="aff4"/>
    <w:uiPriority w:val="99"/>
    <w:rsid w:val="007B519B"/>
    <w:pPr>
      <w:suppressAutoHyphens/>
      <w:spacing w:after="160" w:line="240" w:lineRule="exact"/>
    </w:pPr>
    <w:rPr>
      <w:sz w:val="20"/>
      <w:szCs w:val="20"/>
      <w:lang w:eastAsia="ar-SA"/>
    </w:rPr>
  </w:style>
  <w:style w:type="paragraph" w:customStyle="1" w:styleId="3120">
    <w:name w:val="Основной текст 312"/>
    <w:basedOn w:val="aff4"/>
    <w:uiPriority w:val="99"/>
    <w:rsid w:val="007B519B"/>
    <w:pPr>
      <w:spacing w:before="120"/>
      <w:jc w:val="center"/>
    </w:pPr>
    <w:rPr>
      <w:szCs w:val="20"/>
    </w:rPr>
  </w:style>
  <w:style w:type="paragraph" w:customStyle="1" w:styleId="affffffffff4">
    <w:name w:val="текст письма"/>
    <w:basedOn w:val="aff4"/>
    <w:uiPriority w:val="99"/>
    <w:rsid w:val="007B519B"/>
    <w:pPr>
      <w:spacing w:line="360" w:lineRule="auto"/>
    </w:pPr>
    <w:rPr>
      <w:rFonts w:ascii="Times New Roman CYR" w:hAnsi="Times New Roman CYR"/>
      <w:szCs w:val="20"/>
    </w:rPr>
  </w:style>
  <w:style w:type="paragraph" w:customStyle="1" w:styleId="affffffffff5">
    <w:name w:val="Заголовок_главы"/>
    <w:basedOn w:val="aff4"/>
    <w:next w:val="aff4"/>
    <w:uiPriority w:val="99"/>
    <w:rsid w:val="007B519B"/>
    <w:pPr>
      <w:keepNext/>
      <w:spacing w:line="288" w:lineRule="auto"/>
      <w:jc w:val="center"/>
    </w:pPr>
    <w:rPr>
      <w:rFonts w:ascii="FuturisShadowC" w:hAnsi="FuturisShadowC"/>
      <w:b/>
      <w:smallCaps/>
      <w:spacing w:val="20"/>
      <w:szCs w:val="20"/>
    </w:rPr>
  </w:style>
  <w:style w:type="paragraph" w:customStyle="1" w:styleId="116">
    <w:name w:val="Знак11"/>
    <w:basedOn w:val="aff4"/>
    <w:next w:val="2f1"/>
    <w:autoRedefine/>
    <w:uiPriority w:val="99"/>
    <w:rsid w:val="007B519B"/>
    <w:pPr>
      <w:widowControl w:val="0"/>
      <w:autoSpaceDE w:val="0"/>
      <w:autoSpaceDN w:val="0"/>
      <w:spacing w:after="160" w:line="240" w:lineRule="exact"/>
    </w:pPr>
    <w:rPr>
      <w:sz w:val="20"/>
      <w:szCs w:val="20"/>
      <w:lang w:val="en-US" w:eastAsia="en-US"/>
    </w:rPr>
  </w:style>
  <w:style w:type="paragraph" w:customStyle="1" w:styleId="BodyText22">
    <w:name w:val="Body Text 22"/>
    <w:basedOn w:val="aff4"/>
    <w:uiPriority w:val="99"/>
    <w:rsid w:val="007B519B"/>
    <w:pPr>
      <w:jc w:val="both"/>
    </w:pPr>
    <w:rPr>
      <w:sz w:val="28"/>
      <w:szCs w:val="20"/>
    </w:rPr>
  </w:style>
  <w:style w:type="paragraph" w:customStyle="1" w:styleId="153">
    <w:name w:val="Знак15"/>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Tabletext1">
    <w:name w:val="Table_text"/>
    <w:basedOn w:val="aff4"/>
    <w:uiPriority w:val="99"/>
    <w:rsid w:val="007B519B"/>
    <w:pPr>
      <w:jc w:val="both"/>
    </w:pPr>
    <w:rPr>
      <w:sz w:val="20"/>
      <w:lang w:eastAsia="ar-SA"/>
    </w:rPr>
  </w:style>
  <w:style w:type="paragraph" w:customStyle="1" w:styleId="1fff3">
    <w:name w:val="Заголовок1"/>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2fff0">
    <w:name w:val="Название2"/>
    <w:basedOn w:val="aff4"/>
    <w:rsid w:val="007B519B"/>
    <w:pPr>
      <w:suppressLineNumbers/>
      <w:spacing w:before="120" w:after="120"/>
      <w:jc w:val="both"/>
    </w:pPr>
    <w:rPr>
      <w:rFonts w:ascii="Arial" w:hAnsi="Arial" w:cs="Tahoma"/>
      <w:i/>
      <w:iCs/>
      <w:sz w:val="20"/>
      <w:lang w:eastAsia="ar-SA"/>
    </w:rPr>
  </w:style>
  <w:style w:type="paragraph" w:customStyle="1" w:styleId="2fff1">
    <w:name w:val="Указатель2"/>
    <w:basedOn w:val="aff4"/>
    <w:uiPriority w:val="99"/>
    <w:rsid w:val="007B519B"/>
    <w:pPr>
      <w:suppressLineNumbers/>
      <w:spacing w:after="60"/>
      <w:jc w:val="both"/>
    </w:pPr>
    <w:rPr>
      <w:rFonts w:ascii="Arial" w:hAnsi="Arial" w:cs="Tahoma"/>
      <w:lang w:eastAsia="ar-SA"/>
    </w:rPr>
  </w:style>
  <w:style w:type="paragraph" w:customStyle="1" w:styleId="1fff4">
    <w:name w:val="Название1"/>
    <w:basedOn w:val="aff4"/>
    <w:uiPriority w:val="99"/>
    <w:rsid w:val="007B519B"/>
    <w:pPr>
      <w:suppressLineNumbers/>
      <w:spacing w:before="120" w:after="120"/>
      <w:jc w:val="both"/>
    </w:pPr>
    <w:rPr>
      <w:rFonts w:ascii="Arial" w:hAnsi="Arial" w:cs="Tahoma"/>
      <w:i/>
      <w:iCs/>
      <w:sz w:val="20"/>
      <w:lang w:eastAsia="ar-SA"/>
    </w:rPr>
  </w:style>
  <w:style w:type="paragraph" w:customStyle="1" w:styleId="1fff5">
    <w:name w:val="Указатель1"/>
    <w:basedOn w:val="aff4"/>
    <w:uiPriority w:val="99"/>
    <w:rsid w:val="007B519B"/>
    <w:pPr>
      <w:suppressLineNumbers/>
      <w:spacing w:after="60"/>
      <w:jc w:val="both"/>
    </w:pPr>
    <w:rPr>
      <w:rFonts w:ascii="Arial" w:hAnsi="Arial" w:cs="Tahoma"/>
      <w:lang w:eastAsia="ar-SA"/>
    </w:rPr>
  </w:style>
  <w:style w:type="paragraph" w:customStyle="1" w:styleId="1fff6">
    <w:name w:val="Маркированный список1"/>
    <w:basedOn w:val="aff4"/>
    <w:uiPriority w:val="99"/>
    <w:rsid w:val="007B519B"/>
    <w:pPr>
      <w:widowControl w:val="0"/>
      <w:spacing w:after="60"/>
      <w:jc w:val="both"/>
    </w:pPr>
    <w:rPr>
      <w:lang w:eastAsia="ar-SA"/>
    </w:rPr>
  </w:style>
  <w:style w:type="paragraph" w:customStyle="1" w:styleId="217">
    <w:name w:val="Маркированный список 21"/>
    <w:basedOn w:val="aff4"/>
    <w:uiPriority w:val="99"/>
    <w:rsid w:val="007B519B"/>
    <w:pPr>
      <w:tabs>
        <w:tab w:val="left" w:pos="643"/>
      </w:tabs>
      <w:spacing w:after="60"/>
      <w:ind w:left="-4528"/>
      <w:jc w:val="both"/>
    </w:pPr>
    <w:rPr>
      <w:szCs w:val="20"/>
      <w:lang w:eastAsia="ar-SA"/>
    </w:rPr>
  </w:style>
  <w:style w:type="paragraph" w:customStyle="1" w:styleId="414">
    <w:name w:val="Маркированный список 41"/>
    <w:basedOn w:val="aff4"/>
    <w:uiPriority w:val="99"/>
    <w:rsid w:val="007B519B"/>
    <w:pPr>
      <w:spacing w:after="60"/>
      <w:jc w:val="both"/>
    </w:pPr>
    <w:rPr>
      <w:szCs w:val="20"/>
      <w:lang w:eastAsia="ar-SA"/>
    </w:rPr>
  </w:style>
  <w:style w:type="paragraph" w:customStyle="1" w:styleId="510">
    <w:name w:val="Маркированный список 51"/>
    <w:basedOn w:val="aff4"/>
    <w:uiPriority w:val="99"/>
    <w:rsid w:val="007B519B"/>
    <w:pPr>
      <w:spacing w:after="60"/>
      <w:jc w:val="both"/>
    </w:pPr>
    <w:rPr>
      <w:szCs w:val="20"/>
      <w:lang w:eastAsia="ar-SA"/>
    </w:rPr>
  </w:style>
  <w:style w:type="paragraph" w:customStyle="1" w:styleId="1fff7">
    <w:name w:val="Нумерованный список1"/>
    <w:basedOn w:val="aff4"/>
    <w:uiPriority w:val="99"/>
    <w:rsid w:val="007B519B"/>
    <w:pPr>
      <w:spacing w:after="60"/>
      <w:jc w:val="both"/>
    </w:pPr>
    <w:rPr>
      <w:szCs w:val="20"/>
      <w:lang w:eastAsia="ar-SA"/>
    </w:rPr>
  </w:style>
  <w:style w:type="paragraph" w:customStyle="1" w:styleId="218">
    <w:name w:val="Нумерованный список 21"/>
    <w:basedOn w:val="aff4"/>
    <w:uiPriority w:val="99"/>
    <w:rsid w:val="007B519B"/>
    <w:pPr>
      <w:spacing w:after="60"/>
      <w:jc w:val="both"/>
    </w:pPr>
    <w:rPr>
      <w:szCs w:val="20"/>
      <w:lang w:eastAsia="ar-SA"/>
    </w:rPr>
  </w:style>
  <w:style w:type="paragraph" w:customStyle="1" w:styleId="318">
    <w:name w:val="Нумерованный список 31"/>
    <w:basedOn w:val="aff4"/>
    <w:uiPriority w:val="99"/>
    <w:rsid w:val="007B519B"/>
    <w:pPr>
      <w:spacing w:after="60"/>
      <w:jc w:val="both"/>
    </w:pPr>
    <w:rPr>
      <w:szCs w:val="20"/>
      <w:lang w:eastAsia="ar-SA"/>
    </w:rPr>
  </w:style>
  <w:style w:type="paragraph" w:customStyle="1" w:styleId="415">
    <w:name w:val="Нумерованный список 41"/>
    <w:basedOn w:val="aff4"/>
    <w:uiPriority w:val="99"/>
    <w:rsid w:val="007B519B"/>
    <w:pPr>
      <w:spacing w:after="60"/>
      <w:jc w:val="both"/>
    </w:pPr>
    <w:rPr>
      <w:szCs w:val="20"/>
      <w:lang w:eastAsia="ar-SA"/>
    </w:rPr>
  </w:style>
  <w:style w:type="paragraph" w:customStyle="1" w:styleId="511">
    <w:name w:val="Нумерованный список 51"/>
    <w:basedOn w:val="aff4"/>
    <w:uiPriority w:val="99"/>
    <w:rsid w:val="007B519B"/>
    <w:pPr>
      <w:spacing w:after="60"/>
      <w:jc w:val="both"/>
    </w:pPr>
    <w:rPr>
      <w:szCs w:val="20"/>
      <w:lang w:eastAsia="ar-SA"/>
    </w:rPr>
  </w:style>
  <w:style w:type="paragraph" w:customStyle="1" w:styleId="affffffffff6">
    <w:name w:val="Тендерные данные"/>
    <w:basedOn w:val="aff4"/>
    <w:uiPriority w:val="99"/>
    <w:rsid w:val="007B519B"/>
    <w:pPr>
      <w:tabs>
        <w:tab w:val="left" w:pos="1985"/>
      </w:tabs>
      <w:spacing w:before="120" w:after="60"/>
      <w:jc w:val="both"/>
    </w:pPr>
    <w:rPr>
      <w:b/>
      <w:szCs w:val="20"/>
      <w:lang w:eastAsia="ar-SA"/>
    </w:rPr>
  </w:style>
  <w:style w:type="paragraph" w:customStyle="1" w:styleId="1fff8">
    <w:name w:val="Дата1"/>
    <w:basedOn w:val="aff4"/>
    <w:next w:val="aff4"/>
    <w:rsid w:val="007B519B"/>
    <w:pPr>
      <w:spacing w:after="60"/>
      <w:jc w:val="both"/>
    </w:pPr>
    <w:rPr>
      <w:szCs w:val="20"/>
      <w:lang w:eastAsia="ar-SA"/>
    </w:rPr>
  </w:style>
  <w:style w:type="paragraph" w:customStyle="1" w:styleId="affffffffff7">
    <w:name w:val="Íîðìàëüíûé"/>
    <w:uiPriority w:val="99"/>
    <w:rsid w:val="007B519B"/>
    <w:pPr>
      <w:suppressAutoHyphens/>
    </w:pPr>
    <w:rPr>
      <w:rFonts w:ascii="Courier" w:eastAsia="Arial" w:hAnsi="Courier"/>
      <w:sz w:val="24"/>
      <w:lang w:val="en-GB" w:eastAsia="ar-SA"/>
    </w:rPr>
  </w:style>
  <w:style w:type="paragraph" w:customStyle="1" w:styleId="1fff9">
    <w:name w:val="Цитата1"/>
    <w:basedOn w:val="aff4"/>
    <w:uiPriority w:val="99"/>
    <w:rsid w:val="007B519B"/>
    <w:pPr>
      <w:spacing w:after="120"/>
      <w:ind w:left="1440" w:right="1440"/>
      <w:jc w:val="both"/>
    </w:pPr>
    <w:rPr>
      <w:szCs w:val="20"/>
      <w:lang w:eastAsia="ar-SA"/>
    </w:rPr>
  </w:style>
  <w:style w:type="paragraph" w:customStyle="1" w:styleId="1fffa">
    <w:name w:val="Заголовок записки1"/>
    <w:basedOn w:val="aff4"/>
    <w:next w:val="aff4"/>
    <w:uiPriority w:val="99"/>
    <w:rsid w:val="007B519B"/>
    <w:pPr>
      <w:spacing w:after="60"/>
      <w:jc w:val="both"/>
    </w:pPr>
    <w:rPr>
      <w:lang w:eastAsia="ar-SA"/>
    </w:rPr>
  </w:style>
  <w:style w:type="paragraph" w:customStyle="1" w:styleId="1fffb">
    <w:name w:val="Красная строка1"/>
    <w:basedOn w:val="afff8"/>
    <w:uiPriority w:val="99"/>
    <w:rsid w:val="007B519B"/>
    <w:pPr>
      <w:ind w:firstLine="210"/>
    </w:pPr>
    <w:rPr>
      <w:szCs w:val="24"/>
      <w:lang w:eastAsia="ar-SA"/>
    </w:rPr>
  </w:style>
  <w:style w:type="paragraph" w:customStyle="1" w:styleId="219">
    <w:name w:val="Красная строка 21"/>
    <w:basedOn w:val="afff4"/>
    <w:uiPriority w:val="99"/>
    <w:rsid w:val="007B519B"/>
    <w:pPr>
      <w:spacing w:before="0" w:after="120"/>
      <w:ind w:left="283" w:firstLine="210"/>
    </w:pPr>
    <w:rPr>
      <w:szCs w:val="24"/>
      <w:lang w:eastAsia="ar-SA"/>
    </w:rPr>
  </w:style>
  <w:style w:type="paragraph" w:customStyle="1" w:styleId="1fffc">
    <w:name w:val="Обычный отступ1"/>
    <w:basedOn w:val="aff4"/>
    <w:uiPriority w:val="99"/>
    <w:rsid w:val="007B519B"/>
    <w:pPr>
      <w:spacing w:after="60"/>
      <w:ind w:left="708"/>
      <w:jc w:val="both"/>
    </w:pPr>
    <w:rPr>
      <w:lang w:eastAsia="ar-SA"/>
    </w:rPr>
  </w:style>
  <w:style w:type="paragraph" w:customStyle="1" w:styleId="1fffd">
    <w:name w:val="Приветствие1"/>
    <w:basedOn w:val="aff4"/>
    <w:next w:val="aff4"/>
    <w:uiPriority w:val="99"/>
    <w:rsid w:val="007B519B"/>
    <w:pPr>
      <w:spacing w:after="60"/>
      <w:jc w:val="both"/>
    </w:pPr>
    <w:rPr>
      <w:lang w:eastAsia="ar-SA"/>
    </w:rPr>
  </w:style>
  <w:style w:type="paragraph" w:customStyle="1" w:styleId="21a">
    <w:name w:val="Продолжение списка 21"/>
    <w:basedOn w:val="aff4"/>
    <w:uiPriority w:val="99"/>
    <w:rsid w:val="007B519B"/>
    <w:pPr>
      <w:spacing w:after="120"/>
      <w:ind w:left="566"/>
      <w:jc w:val="both"/>
    </w:pPr>
    <w:rPr>
      <w:lang w:eastAsia="ar-SA"/>
    </w:rPr>
  </w:style>
  <w:style w:type="paragraph" w:customStyle="1" w:styleId="319">
    <w:name w:val="Продолжение списка 31"/>
    <w:basedOn w:val="aff4"/>
    <w:uiPriority w:val="99"/>
    <w:rsid w:val="007B519B"/>
    <w:pPr>
      <w:spacing w:after="120"/>
      <w:ind w:left="849"/>
      <w:jc w:val="both"/>
    </w:pPr>
    <w:rPr>
      <w:lang w:eastAsia="ar-SA"/>
    </w:rPr>
  </w:style>
  <w:style w:type="paragraph" w:customStyle="1" w:styleId="416">
    <w:name w:val="Продолжение списка 41"/>
    <w:basedOn w:val="aff4"/>
    <w:uiPriority w:val="99"/>
    <w:rsid w:val="007B519B"/>
    <w:pPr>
      <w:spacing w:after="120"/>
      <w:ind w:left="1132"/>
      <w:jc w:val="both"/>
    </w:pPr>
    <w:rPr>
      <w:lang w:eastAsia="ar-SA"/>
    </w:rPr>
  </w:style>
  <w:style w:type="paragraph" w:customStyle="1" w:styleId="512">
    <w:name w:val="Продолжение списка 51"/>
    <w:basedOn w:val="aff4"/>
    <w:uiPriority w:val="99"/>
    <w:rsid w:val="007B519B"/>
    <w:pPr>
      <w:spacing w:after="120"/>
      <w:ind w:left="1415"/>
      <w:jc w:val="both"/>
    </w:pPr>
    <w:rPr>
      <w:lang w:eastAsia="ar-SA"/>
    </w:rPr>
  </w:style>
  <w:style w:type="paragraph" w:customStyle="1" w:styleId="affffffffff8">
    <w:name w:val="Заключение"/>
    <w:basedOn w:val="aff4"/>
    <w:uiPriority w:val="99"/>
    <w:rsid w:val="007B519B"/>
    <w:pPr>
      <w:spacing w:after="60"/>
      <w:ind w:left="4252"/>
      <w:jc w:val="both"/>
    </w:pPr>
    <w:rPr>
      <w:lang w:eastAsia="ar-SA"/>
    </w:rPr>
  </w:style>
  <w:style w:type="paragraph" w:customStyle="1" w:styleId="21b">
    <w:name w:val="Список 21"/>
    <w:basedOn w:val="aff4"/>
    <w:uiPriority w:val="99"/>
    <w:rsid w:val="007B519B"/>
    <w:pPr>
      <w:spacing w:after="60"/>
      <w:ind w:left="566" w:hanging="283"/>
      <w:jc w:val="both"/>
    </w:pPr>
    <w:rPr>
      <w:lang w:eastAsia="ar-SA"/>
    </w:rPr>
  </w:style>
  <w:style w:type="paragraph" w:customStyle="1" w:styleId="417">
    <w:name w:val="Список 41"/>
    <w:basedOn w:val="aff4"/>
    <w:uiPriority w:val="99"/>
    <w:rsid w:val="007B519B"/>
    <w:pPr>
      <w:spacing w:after="60"/>
      <w:ind w:left="1132" w:hanging="283"/>
      <w:jc w:val="both"/>
    </w:pPr>
    <w:rPr>
      <w:lang w:eastAsia="ar-SA"/>
    </w:rPr>
  </w:style>
  <w:style w:type="paragraph" w:customStyle="1" w:styleId="513">
    <w:name w:val="Список 51"/>
    <w:basedOn w:val="aff4"/>
    <w:uiPriority w:val="99"/>
    <w:rsid w:val="007B519B"/>
    <w:pPr>
      <w:spacing w:after="60"/>
      <w:ind w:left="1415" w:hanging="283"/>
      <w:jc w:val="both"/>
    </w:pPr>
    <w:rPr>
      <w:lang w:eastAsia="ar-SA"/>
    </w:rPr>
  </w:style>
  <w:style w:type="paragraph" w:customStyle="1" w:styleId="1fffe">
    <w:name w:val="Шапка1"/>
    <w:basedOn w:val="aff4"/>
    <w:uiPriority w:val="99"/>
    <w:rsid w:val="007B519B"/>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8"/>
    <w:next w:val="aff4"/>
    <w:uiPriority w:val="99"/>
    <w:rsid w:val="007B519B"/>
    <w:pPr>
      <w:numPr>
        <w:ilvl w:val="0"/>
        <w:numId w:val="0"/>
      </w:numPr>
      <w:tabs>
        <w:tab w:val="left" w:pos="720"/>
      </w:tabs>
    </w:pPr>
    <w:rPr>
      <w:lang w:eastAsia="ar-SA"/>
    </w:rPr>
  </w:style>
  <w:style w:type="paragraph" w:customStyle="1" w:styleId="21c">
    <w:name w:val="Заголовок 2.1"/>
    <w:basedOn w:val="1f1"/>
    <w:rsid w:val="007B519B"/>
    <w:pPr>
      <w:keepLines/>
      <w:widowControl w:val="0"/>
      <w:suppressLineNumbers/>
      <w:suppressAutoHyphens/>
      <w:outlineLvl w:val="9"/>
    </w:pPr>
    <w:rPr>
      <w:caps/>
      <w:kern w:val="2"/>
      <w:szCs w:val="28"/>
      <w:lang w:eastAsia="ar-SA"/>
    </w:rPr>
  </w:style>
  <w:style w:type="paragraph" w:customStyle="1" w:styleId="affffffffff9">
    <w:name w:val="Таблица заголовок"/>
    <w:basedOn w:val="aff4"/>
    <w:uiPriority w:val="99"/>
    <w:rsid w:val="007B519B"/>
    <w:pPr>
      <w:spacing w:before="120" w:after="120" w:line="360" w:lineRule="auto"/>
      <w:jc w:val="right"/>
    </w:pPr>
    <w:rPr>
      <w:b/>
      <w:sz w:val="28"/>
      <w:szCs w:val="28"/>
      <w:lang w:eastAsia="ar-SA"/>
    </w:rPr>
  </w:style>
  <w:style w:type="paragraph" w:customStyle="1" w:styleId="affffffffffa">
    <w:name w:val="текст таблицы"/>
    <w:basedOn w:val="aff4"/>
    <w:uiPriority w:val="99"/>
    <w:rsid w:val="007B519B"/>
    <w:pPr>
      <w:spacing w:before="120"/>
      <w:ind w:right="-102"/>
    </w:pPr>
    <w:rPr>
      <w:lang w:eastAsia="ar-SA"/>
    </w:rPr>
  </w:style>
  <w:style w:type="paragraph" w:customStyle="1" w:styleId="affffffffffb">
    <w:name w:val="Пункт Знак"/>
    <w:basedOn w:val="aff4"/>
    <w:uiPriority w:val="99"/>
    <w:rsid w:val="007B519B"/>
    <w:pPr>
      <w:tabs>
        <w:tab w:val="left" w:pos="1134"/>
        <w:tab w:val="left" w:pos="1701"/>
      </w:tabs>
      <w:snapToGrid w:val="0"/>
      <w:spacing w:line="360" w:lineRule="auto"/>
      <w:ind w:left="1134" w:hanging="567"/>
      <w:jc w:val="both"/>
    </w:pPr>
    <w:rPr>
      <w:sz w:val="28"/>
      <w:szCs w:val="20"/>
      <w:lang w:eastAsia="ar-SA"/>
    </w:rPr>
  </w:style>
  <w:style w:type="paragraph" w:customStyle="1" w:styleId="affffffffffc">
    <w:name w:val="Словарная статья"/>
    <w:basedOn w:val="aff4"/>
    <w:next w:val="aff4"/>
    <w:uiPriority w:val="99"/>
    <w:rsid w:val="007B519B"/>
    <w:pPr>
      <w:autoSpaceDE w:val="0"/>
      <w:ind w:right="118"/>
      <w:jc w:val="both"/>
    </w:pPr>
    <w:rPr>
      <w:rFonts w:ascii="Arial" w:hAnsi="Arial"/>
      <w:sz w:val="20"/>
      <w:szCs w:val="20"/>
      <w:lang w:eastAsia="ar-SA"/>
    </w:rPr>
  </w:style>
  <w:style w:type="paragraph" w:customStyle="1" w:styleId="affffffffffd">
    <w:name w:val="Комментарий пользователя"/>
    <w:basedOn w:val="aff4"/>
    <w:next w:val="aff4"/>
    <w:uiPriority w:val="99"/>
    <w:rsid w:val="007B519B"/>
    <w:pPr>
      <w:autoSpaceDE w:val="0"/>
      <w:ind w:left="170"/>
    </w:pPr>
    <w:rPr>
      <w:rFonts w:ascii="Arial" w:hAnsi="Arial"/>
      <w:i/>
      <w:iCs/>
      <w:color w:val="000080"/>
      <w:sz w:val="20"/>
      <w:szCs w:val="20"/>
      <w:lang w:eastAsia="ar-SA"/>
    </w:rPr>
  </w:style>
  <w:style w:type="paragraph" w:customStyle="1" w:styleId="117">
    <w:name w:val="заголовок 11"/>
    <w:basedOn w:val="aff4"/>
    <w:next w:val="aff4"/>
    <w:uiPriority w:val="99"/>
    <w:rsid w:val="007B519B"/>
    <w:pPr>
      <w:keepNext/>
      <w:jc w:val="center"/>
    </w:pPr>
    <w:rPr>
      <w:szCs w:val="20"/>
      <w:lang w:eastAsia="ar-SA"/>
    </w:rPr>
  </w:style>
  <w:style w:type="paragraph" w:customStyle="1" w:styleId="affffffffffe">
    <w:name w:val="Заголовок таблицы"/>
    <w:basedOn w:val="afffffffff9"/>
    <w:link w:val="afffffffffff"/>
    <w:uiPriority w:val="99"/>
    <w:rsid w:val="007B519B"/>
    <w:pPr>
      <w:suppressAutoHyphens w:val="0"/>
      <w:spacing w:after="60"/>
      <w:jc w:val="center"/>
    </w:pPr>
    <w:rPr>
      <w:b/>
      <w:bCs/>
      <w:sz w:val="24"/>
      <w:szCs w:val="24"/>
      <w:lang w:eastAsia="ar-SA"/>
    </w:rPr>
  </w:style>
  <w:style w:type="paragraph" w:customStyle="1" w:styleId="afffffffffff0">
    <w:name w:val="Содержимое врезки"/>
    <w:basedOn w:val="afff8"/>
    <w:uiPriority w:val="99"/>
    <w:rsid w:val="007B519B"/>
    <w:rPr>
      <w:lang w:eastAsia="ar-SA"/>
    </w:rPr>
  </w:style>
  <w:style w:type="paragraph" w:customStyle="1" w:styleId="2220">
    <w:name w:val="Основной текст 222"/>
    <w:basedOn w:val="aff4"/>
    <w:uiPriority w:val="99"/>
    <w:rsid w:val="007B519B"/>
    <w:pPr>
      <w:spacing w:after="120" w:line="480" w:lineRule="auto"/>
      <w:jc w:val="both"/>
    </w:pPr>
    <w:rPr>
      <w:lang w:eastAsia="ar-SA"/>
    </w:rPr>
  </w:style>
  <w:style w:type="paragraph" w:customStyle="1" w:styleId="ListBul">
    <w:name w:val="ListBul"/>
    <w:basedOn w:val="aff4"/>
    <w:uiPriority w:val="99"/>
    <w:rsid w:val="007B519B"/>
    <w:pPr>
      <w:tabs>
        <w:tab w:val="left" w:pos="284"/>
        <w:tab w:val="num" w:pos="432"/>
      </w:tabs>
      <w:jc w:val="both"/>
    </w:pPr>
    <w:rPr>
      <w:sz w:val="22"/>
      <w:lang w:eastAsia="ar-SA"/>
    </w:rPr>
  </w:style>
  <w:style w:type="paragraph" w:customStyle="1" w:styleId="ListBul2">
    <w:name w:val="ListBul2"/>
    <w:basedOn w:val="aff4"/>
    <w:uiPriority w:val="99"/>
    <w:rsid w:val="007B519B"/>
    <w:pPr>
      <w:tabs>
        <w:tab w:val="num" w:pos="540"/>
        <w:tab w:val="left" w:pos="567"/>
      </w:tabs>
      <w:jc w:val="both"/>
    </w:pPr>
    <w:rPr>
      <w:sz w:val="22"/>
      <w:lang w:eastAsia="ar-SA"/>
    </w:rPr>
  </w:style>
  <w:style w:type="paragraph" w:customStyle="1" w:styleId="Tableheader">
    <w:name w:val="Table_header"/>
    <w:basedOn w:val="aff4"/>
    <w:uiPriority w:val="99"/>
    <w:rsid w:val="007B519B"/>
    <w:pPr>
      <w:jc w:val="both"/>
    </w:pPr>
    <w:rPr>
      <w:b/>
      <w:sz w:val="20"/>
      <w:lang w:eastAsia="ar-SA"/>
    </w:rPr>
  </w:style>
  <w:style w:type="paragraph" w:customStyle="1" w:styleId="ConsCell">
    <w:name w:val="ConsCell"/>
    <w:uiPriority w:val="99"/>
    <w:rsid w:val="007B519B"/>
    <w:pPr>
      <w:widowControl w:val="0"/>
      <w:suppressAutoHyphens/>
      <w:autoSpaceDE w:val="0"/>
      <w:ind w:right="19772"/>
    </w:pPr>
    <w:rPr>
      <w:rFonts w:ascii="Arial" w:eastAsia="Arial" w:hAnsi="Arial" w:cs="Arial"/>
      <w:sz w:val="16"/>
      <w:szCs w:val="16"/>
      <w:lang w:eastAsia="ar-SA"/>
    </w:rPr>
  </w:style>
  <w:style w:type="paragraph" w:customStyle="1" w:styleId="4d">
    <w:name w:val="Знак4"/>
    <w:basedOn w:val="aff4"/>
    <w:link w:val="192"/>
    <w:rsid w:val="007B519B"/>
    <w:pPr>
      <w:spacing w:before="280" w:after="280"/>
    </w:pPr>
    <w:rPr>
      <w:b/>
      <w:bCs/>
      <w:sz w:val="28"/>
      <w:szCs w:val="28"/>
    </w:rPr>
  </w:style>
  <w:style w:type="paragraph" w:customStyle="1" w:styleId="2fff2">
    <w:name w:val="Дата2"/>
    <w:basedOn w:val="aff4"/>
    <w:next w:val="aff4"/>
    <w:uiPriority w:val="99"/>
    <w:rsid w:val="007B519B"/>
    <w:pPr>
      <w:spacing w:after="60"/>
      <w:jc w:val="both"/>
    </w:pPr>
    <w:rPr>
      <w:lang w:eastAsia="ar-SA"/>
    </w:rPr>
  </w:style>
  <w:style w:type="paragraph" w:customStyle="1" w:styleId="2fff3">
    <w:name w:val="Заголовок записки2"/>
    <w:basedOn w:val="aff4"/>
    <w:next w:val="aff4"/>
    <w:uiPriority w:val="99"/>
    <w:rsid w:val="007B519B"/>
    <w:pPr>
      <w:spacing w:after="60"/>
      <w:jc w:val="both"/>
    </w:pPr>
    <w:rPr>
      <w:lang w:eastAsia="ar-SA"/>
    </w:rPr>
  </w:style>
  <w:style w:type="paragraph" w:customStyle="1" w:styleId="340">
    <w:name w:val="Знак3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xl63">
    <w:name w:val="xl63"/>
    <w:basedOn w:val="aff4"/>
    <w:uiPriority w:val="99"/>
    <w:rsid w:val="007B519B"/>
    <w:pPr>
      <w:spacing w:before="100" w:beforeAutospacing="1" w:after="100" w:afterAutospacing="1"/>
      <w:jc w:val="center"/>
    </w:pPr>
    <w:rPr>
      <w:sz w:val="18"/>
      <w:szCs w:val="18"/>
    </w:rPr>
  </w:style>
  <w:style w:type="paragraph" w:customStyle="1" w:styleId="chinttl">
    <w:name w:val="c_hint_tl"/>
    <w:basedOn w:val="aff4"/>
    <w:uiPriority w:val="99"/>
    <w:rsid w:val="007B519B"/>
    <w:pPr>
      <w:spacing w:after="210"/>
    </w:pPr>
  </w:style>
  <w:style w:type="paragraph" w:customStyle="1" w:styleId="blog-mainpage-title">
    <w:name w:val="blog-mainpage-title"/>
    <w:basedOn w:val="aff4"/>
    <w:uiPriority w:val="99"/>
    <w:rsid w:val="007B519B"/>
    <w:rPr>
      <w:b/>
      <w:bCs/>
    </w:rPr>
  </w:style>
  <w:style w:type="paragraph" w:customStyle="1" w:styleId="newncpi">
    <w:name w:val="newncpi"/>
    <w:basedOn w:val="aff4"/>
    <w:uiPriority w:val="99"/>
    <w:rsid w:val="007B519B"/>
    <w:pPr>
      <w:suppressAutoHyphens/>
      <w:ind w:firstLine="567"/>
      <w:jc w:val="both"/>
    </w:pPr>
    <w:rPr>
      <w:lang w:eastAsia="zh-CN"/>
    </w:rPr>
  </w:style>
  <w:style w:type="character" w:customStyle="1" w:styleId="4f">
    <w:name w:val="Основной текст (4)_"/>
    <w:link w:val="4f0"/>
    <w:locked/>
    <w:rsid w:val="007B519B"/>
    <w:rPr>
      <w:b/>
      <w:bCs/>
      <w:sz w:val="21"/>
      <w:szCs w:val="21"/>
      <w:shd w:val="clear" w:color="auto" w:fill="FFFFFF"/>
    </w:rPr>
  </w:style>
  <w:style w:type="paragraph" w:customStyle="1" w:styleId="4f0">
    <w:name w:val="Основной текст (4)"/>
    <w:basedOn w:val="aff4"/>
    <w:link w:val="4f"/>
    <w:rsid w:val="007B519B"/>
    <w:pPr>
      <w:shd w:val="clear" w:color="auto" w:fill="FFFFFF"/>
      <w:spacing w:line="240" w:lineRule="atLeast"/>
    </w:pPr>
    <w:rPr>
      <w:b/>
      <w:bCs/>
      <w:sz w:val="21"/>
      <w:szCs w:val="21"/>
    </w:rPr>
  </w:style>
  <w:style w:type="paragraph" w:customStyle="1" w:styleId="5f">
    <w:name w:val="Заголовок 5.Пункт"/>
    <w:basedOn w:val="aff4"/>
    <w:next w:val="aff4"/>
    <w:uiPriority w:val="99"/>
    <w:rsid w:val="007B519B"/>
    <w:pPr>
      <w:spacing w:before="240" w:after="60"/>
      <w:jc w:val="both"/>
      <w:outlineLvl w:val="4"/>
    </w:pPr>
    <w:rPr>
      <w:sz w:val="22"/>
      <w:szCs w:val="20"/>
    </w:rPr>
  </w:style>
  <w:style w:type="paragraph" w:customStyle="1" w:styleId="118">
    <w:name w:val="Обычный11"/>
    <w:uiPriority w:val="99"/>
    <w:rsid w:val="007B519B"/>
    <w:rPr>
      <w:rFonts w:ascii="Tms Rmn" w:hAnsi="Tms Rmn"/>
    </w:rPr>
  </w:style>
  <w:style w:type="paragraph" w:customStyle="1" w:styleId="3110">
    <w:name w:val="Основной текст 311"/>
    <w:basedOn w:val="aff4"/>
    <w:uiPriority w:val="99"/>
    <w:rsid w:val="007B519B"/>
    <w:pPr>
      <w:spacing w:before="120"/>
      <w:jc w:val="center"/>
    </w:pPr>
    <w:rPr>
      <w:szCs w:val="20"/>
    </w:rPr>
  </w:style>
  <w:style w:type="paragraph" w:customStyle="1" w:styleId="143">
    <w:name w:val="Знак14"/>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210">
    <w:name w:val="Основной текст 221"/>
    <w:basedOn w:val="aff4"/>
    <w:uiPriority w:val="99"/>
    <w:rsid w:val="007B519B"/>
    <w:pPr>
      <w:spacing w:after="120" w:line="480" w:lineRule="auto"/>
      <w:jc w:val="both"/>
    </w:pPr>
    <w:rPr>
      <w:lang w:eastAsia="ar-SA"/>
    </w:rPr>
  </w:style>
  <w:style w:type="paragraph" w:customStyle="1" w:styleId="330">
    <w:name w:val="Знак3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27">
    <w:name w:val="Знак Знак Знак Знак Знак Знак Знак Знак Знак Знак Знак Знак Знак1 Знак Знак Знак Знак Знак Знак Знак Знак Знак Знак Знак Знак2"/>
    <w:basedOn w:val="aff4"/>
    <w:uiPriority w:val="99"/>
    <w:rsid w:val="007B519B"/>
    <w:pPr>
      <w:spacing w:after="160" w:line="240" w:lineRule="exact"/>
    </w:pPr>
    <w:rPr>
      <w:rFonts w:ascii="Tahoma" w:hAnsi="Tahoma"/>
      <w:sz w:val="20"/>
      <w:szCs w:val="20"/>
      <w:lang w:val="en-US" w:eastAsia="en-US"/>
    </w:rPr>
  </w:style>
  <w:style w:type="paragraph" w:customStyle="1" w:styleId="321">
    <w:name w:val="Основной текст 32"/>
    <w:basedOn w:val="aff4"/>
    <w:uiPriority w:val="99"/>
    <w:rsid w:val="007B519B"/>
    <w:pPr>
      <w:widowControl w:val="0"/>
      <w:overflowPunct w:val="0"/>
      <w:autoSpaceDE w:val="0"/>
      <w:autoSpaceDN w:val="0"/>
      <w:adjustRightInd w:val="0"/>
      <w:jc w:val="both"/>
    </w:pPr>
    <w:rPr>
      <w:szCs w:val="20"/>
    </w:rPr>
  </w:style>
  <w:style w:type="paragraph" w:customStyle="1" w:styleId="134">
    <w:name w:val="Знак13"/>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31">
    <w:name w:val="Основной текст 23"/>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2fff4">
    <w:name w:val="Основной текст с отступом2"/>
    <w:basedOn w:val="aff4"/>
    <w:uiPriority w:val="99"/>
    <w:rsid w:val="007B519B"/>
    <w:pPr>
      <w:spacing w:before="60"/>
      <w:ind w:firstLine="851"/>
      <w:jc w:val="both"/>
    </w:pPr>
    <w:rPr>
      <w:sz w:val="22"/>
      <w:szCs w:val="20"/>
      <w:lang w:eastAsia="ar-SA"/>
    </w:rPr>
  </w:style>
  <w:style w:type="paragraph" w:customStyle="1" w:styleId="322">
    <w:name w:val="Знак3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1 Знак Знак Знак Знак Знак Знак Знак Знак Знак Знак Знак Знак1"/>
    <w:basedOn w:val="aff4"/>
    <w:uiPriority w:val="99"/>
    <w:rsid w:val="007B519B"/>
    <w:pPr>
      <w:spacing w:after="160" w:line="240" w:lineRule="exact"/>
    </w:pPr>
    <w:rPr>
      <w:rFonts w:ascii="Tahoma" w:hAnsi="Tahoma"/>
      <w:sz w:val="20"/>
      <w:szCs w:val="20"/>
      <w:lang w:val="en-US" w:eastAsia="en-US"/>
    </w:rPr>
  </w:style>
  <w:style w:type="paragraph" w:customStyle="1" w:styleId="331">
    <w:name w:val="Основной текст 33"/>
    <w:basedOn w:val="aff4"/>
    <w:uiPriority w:val="99"/>
    <w:rsid w:val="007B519B"/>
    <w:pPr>
      <w:widowControl w:val="0"/>
      <w:overflowPunct w:val="0"/>
      <w:autoSpaceDE w:val="0"/>
      <w:autoSpaceDN w:val="0"/>
      <w:adjustRightInd w:val="0"/>
      <w:jc w:val="both"/>
    </w:pPr>
    <w:rPr>
      <w:szCs w:val="20"/>
    </w:rPr>
  </w:style>
  <w:style w:type="paragraph" w:customStyle="1" w:styleId="128">
    <w:name w:val="Знак12"/>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ff4"/>
    <w:uiPriority w:val="99"/>
    <w:rsid w:val="007B519B"/>
    <w:pPr>
      <w:tabs>
        <w:tab w:val="left" w:pos="360"/>
        <w:tab w:val="left" w:pos="567"/>
      </w:tabs>
      <w:overflowPunct w:val="0"/>
      <w:autoSpaceDE w:val="0"/>
      <w:ind w:firstLine="709"/>
      <w:jc w:val="both"/>
    </w:pPr>
    <w:rPr>
      <w:sz w:val="20"/>
      <w:szCs w:val="20"/>
      <w:lang w:eastAsia="ar-SA"/>
    </w:rPr>
  </w:style>
  <w:style w:type="paragraph" w:customStyle="1" w:styleId="3ff2">
    <w:name w:val="Основной текст с отступом3"/>
    <w:basedOn w:val="aff4"/>
    <w:uiPriority w:val="99"/>
    <w:rsid w:val="007B519B"/>
    <w:pPr>
      <w:spacing w:before="60"/>
      <w:ind w:firstLine="851"/>
      <w:jc w:val="both"/>
    </w:pPr>
    <w:rPr>
      <w:sz w:val="22"/>
      <w:szCs w:val="20"/>
      <w:lang w:eastAsia="ar-SA"/>
    </w:rPr>
  </w:style>
  <w:style w:type="paragraph" w:customStyle="1" w:styleId="31a">
    <w:name w:val="Знак31"/>
    <w:basedOn w:val="aff4"/>
    <w:uiPriority w:val="99"/>
    <w:rsid w:val="007B519B"/>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ff4"/>
    <w:autoRedefine/>
    <w:uiPriority w:val="99"/>
    <w:rsid w:val="007B519B"/>
    <w:pPr>
      <w:widowControl w:val="0"/>
      <w:snapToGrid w:val="0"/>
      <w:spacing w:line="300" w:lineRule="auto"/>
      <w:jc w:val="both"/>
    </w:pPr>
    <w:rPr>
      <w:szCs w:val="20"/>
    </w:rPr>
  </w:style>
  <w:style w:type="paragraph" w:customStyle="1" w:styleId="223">
    <w:name w:val="Основной текст с отступом 22"/>
    <w:basedOn w:val="aff4"/>
    <w:uiPriority w:val="99"/>
    <w:rsid w:val="007B519B"/>
    <w:pPr>
      <w:widowControl w:val="0"/>
      <w:ind w:left="284"/>
      <w:jc w:val="both"/>
    </w:pPr>
    <w:rPr>
      <w:noProof/>
      <w:szCs w:val="20"/>
    </w:rPr>
  </w:style>
  <w:style w:type="paragraph" w:customStyle="1" w:styleId="135">
    <w:name w:val="Обычный + 13 пт"/>
    <w:aliases w:val="По ширине,Первая строка:  1,27 см,Текст с нум. 3 + не полужирный"/>
    <w:basedOn w:val="aff4"/>
    <w:rsid w:val="007B519B"/>
    <w:pPr>
      <w:widowControl w:val="0"/>
      <w:ind w:firstLine="720"/>
      <w:jc w:val="both"/>
    </w:pPr>
    <w:rPr>
      <w:noProof/>
      <w:sz w:val="26"/>
      <w:szCs w:val="26"/>
    </w:rPr>
  </w:style>
  <w:style w:type="paragraph" w:customStyle="1" w:styleId="Iniiaiieoaenoioaoa">
    <w:name w:val="Iniiaiie oaeno io?aoa"/>
    <w:uiPriority w:val="99"/>
    <w:rsid w:val="007B519B"/>
    <w:pPr>
      <w:widowControl w:val="0"/>
      <w:spacing w:line="240" w:lineRule="atLeast"/>
      <w:ind w:firstLine="720"/>
      <w:jc w:val="both"/>
    </w:pPr>
    <w:rPr>
      <w:sz w:val="24"/>
      <w:lang w:val="en-US"/>
    </w:rPr>
  </w:style>
  <w:style w:type="paragraph" w:customStyle="1" w:styleId="3ff3">
    <w:name w:val="Без интервала3"/>
    <w:uiPriority w:val="99"/>
    <w:rsid w:val="007B519B"/>
    <w:rPr>
      <w:rFonts w:ascii="Calibri" w:hAnsi="Calibri" w:cs="Calibri"/>
      <w:sz w:val="22"/>
      <w:szCs w:val="22"/>
    </w:rPr>
  </w:style>
  <w:style w:type="paragraph" w:customStyle="1" w:styleId="11a">
    <w:name w:val="Заголовок11"/>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2fff5">
    <w:name w:val="Без интервала2"/>
    <w:uiPriority w:val="1"/>
    <w:qFormat/>
    <w:rsid w:val="007B519B"/>
    <w:rPr>
      <w:rFonts w:ascii="Calibri" w:hAnsi="Calibri" w:cs="Calibri"/>
      <w:sz w:val="22"/>
      <w:szCs w:val="22"/>
    </w:rPr>
  </w:style>
  <w:style w:type="paragraph" w:customStyle="1" w:styleId="2fff6">
    <w:name w:val="Абзац списка2"/>
    <w:basedOn w:val="aff4"/>
    <w:uiPriority w:val="99"/>
    <w:qFormat/>
    <w:rsid w:val="007B519B"/>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f7">
    <w:name w:val="Заголовок2"/>
    <w:basedOn w:val="aff4"/>
    <w:next w:val="afff8"/>
    <w:qFormat/>
    <w:rsid w:val="007B519B"/>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7B519B"/>
    <w:pPr>
      <w:framePr w:hSpace="180" w:wrap="around" w:vAnchor="text" w:hAnchor="page" w:x="2518" w:y="261"/>
      <w:autoSpaceDE w:val="0"/>
      <w:autoSpaceDN w:val="0"/>
      <w:adjustRightInd w:val="0"/>
      <w:ind w:right="57"/>
      <w:jc w:val="center"/>
    </w:pPr>
    <w:rPr>
      <w:sz w:val="24"/>
      <w:szCs w:val="24"/>
    </w:rPr>
  </w:style>
  <w:style w:type="paragraph" w:customStyle="1" w:styleId="3ff4">
    <w:name w:val="Заголовок3"/>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4f1">
    <w:name w:val="Заголовок4"/>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paragraph" w:customStyle="1" w:styleId="5f0">
    <w:name w:val="Заголовок5"/>
    <w:basedOn w:val="aff4"/>
    <w:next w:val="afff8"/>
    <w:uiPriority w:val="99"/>
    <w:rsid w:val="007B519B"/>
    <w:pPr>
      <w:keepNext/>
      <w:spacing w:before="240" w:after="120"/>
      <w:jc w:val="both"/>
    </w:pPr>
    <w:rPr>
      <w:rFonts w:ascii="Arial" w:eastAsia="Lucida Sans Unicode" w:hAnsi="Arial" w:cs="Tahoma"/>
      <w:sz w:val="28"/>
      <w:szCs w:val="28"/>
      <w:lang w:eastAsia="ar-SA"/>
    </w:rPr>
  </w:style>
  <w:style w:type="character" w:customStyle="1" w:styleId="A62">
    <w:name w:val="A6+2"/>
    <w:rsid w:val="007B519B"/>
    <w:rPr>
      <w:rFonts w:ascii="GaramondC" w:hAnsi="GaramondC" w:cs="GaramondC" w:hint="default"/>
      <w:color w:val="000000"/>
      <w:sz w:val="92"/>
      <w:szCs w:val="92"/>
    </w:rPr>
  </w:style>
  <w:style w:type="character" w:customStyle="1" w:styleId="postbody1">
    <w:name w:val="postbody1"/>
    <w:uiPriority w:val="99"/>
    <w:rsid w:val="007B519B"/>
    <w:rPr>
      <w:sz w:val="20"/>
      <w:szCs w:val="20"/>
    </w:rPr>
  </w:style>
  <w:style w:type="character" w:customStyle="1" w:styleId="A52">
    <w:name w:val="A5+2"/>
    <w:rsid w:val="007B519B"/>
    <w:rPr>
      <w:rFonts w:ascii="Courier New" w:hAnsi="Courier New" w:cs="Courier New" w:hint="default"/>
      <w:i/>
      <w:iCs/>
      <w:color w:val="949698"/>
      <w:sz w:val="20"/>
      <w:szCs w:val="20"/>
    </w:rPr>
  </w:style>
  <w:style w:type="character" w:customStyle="1" w:styleId="BodyTextChar">
    <w:name w:val="Body Text Char"/>
    <w:aliases w:val="Знак1 Char,Знак1 Знак Char,Основной текст ОУФ Char"/>
    <w:uiPriority w:val="99"/>
    <w:locked/>
    <w:rsid w:val="007B519B"/>
    <w:rPr>
      <w:rFonts w:ascii="Times New Roman" w:hAnsi="Times New Roman" w:cs="Times New Roman" w:hint="default"/>
      <w:sz w:val="24"/>
      <w:szCs w:val="24"/>
    </w:rPr>
  </w:style>
  <w:style w:type="character" w:customStyle="1" w:styleId="spanbodytext21">
    <w:name w:val="span_body_text_21"/>
    <w:rsid w:val="007B519B"/>
    <w:rPr>
      <w:sz w:val="20"/>
      <w:szCs w:val="20"/>
    </w:rPr>
  </w:style>
  <w:style w:type="character" w:customStyle="1" w:styleId="labelbodytext11">
    <w:name w:val="label_body_text_11"/>
    <w:rsid w:val="007B519B"/>
    <w:rPr>
      <w:color w:val="0000FF"/>
      <w:sz w:val="20"/>
      <w:szCs w:val="20"/>
    </w:rPr>
  </w:style>
  <w:style w:type="character" w:customStyle="1" w:styleId="WW8Num1z0">
    <w:name w:val="WW8Num1z0"/>
    <w:rsid w:val="007B519B"/>
    <w:rPr>
      <w:rFonts w:ascii="Symbol" w:hAnsi="Symbol" w:hint="default"/>
    </w:rPr>
  </w:style>
  <w:style w:type="character" w:customStyle="1" w:styleId="WW8Num3z0">
    <w:name w:val="WW8Num3z0"/>
    <w:rsid w:val="007B519B"/>
    <w:rPr>
      <w:rFonts w:ascii="Symbol" w:hAnsi="Symbol" w:hint="default"/>
    </w:rPr>
  </w:style>
  <w:style w:type="character" w:customStyle="1" w:styleId="WW8Num4z0">
    <w:name w:val="WW8Num4z0"/>
    <w:rsid w:val="007B519B"/>
    <w:rPr>
      <w:rFonts w:ascii="Symbol" w:hAnsi="Symbol" w:hint="default"/>
    </w:rPr>
  </w:style>
  <w:style w:type="character" w:customStyle="1" w:styleId="WW8Num9z0">
    <w:name w:val="WW8Num9z0"/>
    <w:rsid w:val="007B519B"/>
    <w:rPr>
      <w:rFonts w:ascii="Symbol" w:hAnsi="Symbol" w:hint="default"/>
      <w:color w:val="000000"/>
    </w:rPr>
  </w:style>
  <w:style w:type="character" w:customStyle="1" w:styleId="WW8Num9z2">
    <w:name w:val="WW8Num9z2"/>
    <w:rsid w:val="007B519B"/>
    <w:rPr>
      <w:rFonts w:ascii="Wingdings" w:hAnsi="Wingdings" w:hint="default"/>
    </w:rPr>
  </w:style>
  <w:style w:type="character" w:customStyle="1" w:styleId="WW8Num9z3">
    <w:name w:val="WW8Num9z3"/>
    <w:rsid w:val="007B519B"/>
    <w:rPr>
      <w:rFonts w:ascii="Symbol" w:hAnsi="Symbol" w:hint="default"/>
    </w:rPr>
  </w:style>
  <w:style w:type="character" w:customStyle="1" w:styleId="WW8Num9z4">
    <w:name w:val="WW8Num9z4"/>
    <w:rsid w:val="007B519B"/>
    <w:rPr>
      <w:rFonts w:ascii="Courier New" w:hAnsi="Courier New" w:cs="Courier New" w:hint="default"/>
    </w:rPr>
  </w:style>
  <w:style w:type="character" w:customStyle="1" w:styleId="WW8Num13z0">
    <w:name w:val="WW8Num13z0"/>
    <w:rsid w:val="007B519B"/>
    <w:rPr>
      <w:rFonts w:ascii="Symbol" w:hAnsi="Symbol" w:hint="default"/>
      <w:color w:val="auto"/>
    </w:rPr>
  </w:style>
  <w:style w:type="character" w:customStyle="1" w:styleId="WW8Num13z1">
    <w:name w:val="WW8Num13z1"/>
    <w:rsid w:val="007B519B"/>
    <w:rPr>
      <w:rFonts w:ascii="Courier New" w:hAnsi="Courier New" w:cs="Courier New" w:hint="default"/>
    </w:rPr>
  </w:style>
  <w:style w:type="character" w:customStyle="1" w:styleId="WW8Num13z2">
    <w:name w:val="WW8Num13z2"/>
    <w:rsid w:val="007B519B"/>
    <w:rPr>
      <w:rFonts w:ascii="Wingdings" w:hAnsi="Wingdings" w:hint="default"/>
    </w:rPr>
  </w:style>
  <w:style w:type="character" w:customStyle="1" w:styleId="WW8Num13z3">
    <w:name w:val="WW8Num13z3"/>
    <w:rsid w:val="007B519B"/>
    <w:rPr>
      <w:rFonts w:ascii="Symbol" w:hAnsi="Symbol" w:hint="default"/>
    </w:rPr>
  </w:style>
  <w:style w:type="character" w:customStyle="1" w:styleId="WW8Num23z0">
    <w:name w:val="WW8Num23z0"/>
    <w:rsid w:val="007B519B"/>
    <w:rPr>
      <w:rFonts w:ascii="Symbol" w:hAnsi="Symbol" w:hint="default"/>
    </w:rPr>
  </w:style>
  <w:style w:type="character" w:customStyle="1" w:styleId="WW8Num23z1">
    <w:name w:val="WW8Num23z1"/>
    <w:rsid w:val="007B519B"/>
    <w:rPr>
      <w:rFonts w:ascii="Courier New" w:hAnsi="Courier New" w:cs="Courier New" w:hint="default"/>
    </w:rPr>
  </w:style>
  <w:style w:type="character" w:customStyle="1" w:styleId="WW8Num23z2">
    <w:name w:val="WW8Num23z2"/>
    <w:rsid w:val="007B519B"/>
    <w:rPr>
      <w:rFonts w:ascii="Wingdings" w:hAnsi="Wingdings" w:hint="default"/>
    </w:rPr>
  </w:style>
  <w:style w:type="character" w:customStyle="1" w:styleId="WW8Num30z0">
    <w:name w:val="WW8Num30z0"/>
    <w:rsid w:val="007B519B"/>
    <w:rPr>
      <w:rFonts w:ascii="Times New Roman" w:hAnsi="Times New Roman" w:cs="Times New Roman" w:hint="default"/>
      <w:sz w:val="24"/>
      <w:szCs w:val="24"/>
    </w:rPr>
  </w:style>
  <w:style w:type="character" w:customStyle="1" w:styleId="WW8Num30z1">
    <w:name w:val="WW8Num30z1"/>
    <w:rsid w:val="007B519B"/>
    <w:rPr>
      <w:rFonts w:ascii="Courier New" w:hAnsi="Courier New" w:cs="Courier New" w:hint="default"/>
    </w:rPr>
  </w:style>
  <w:style w:type="character" w:customStyle="1" w:styleId="WW8Num30z2">
    <w:name w:val="WW8Num30z2"/>
    <w:rsid w:val="007B519B"/>
    <w:rPr>
      <w:rFonts w:ascii="Wingdings" w:hAnsi="Wingdings" w:hint="default"/>
    </w:rPr>
  </w:style>
  <w:style w:type="character" w:customStyle="1" w:styleId="WW8Num30z3">
    <w:name w:val="WW8Num30z3"/>
    <w:rsid w:val="007B519B"/>
    <w:rPr>
      <w:rFonts w:ascii="Symbol" w:hAnsi="Symbol" w:hint="default"/>
    </w:rPr>
  </w:style>
  <w:style w:type="character" w:customStyle="1" w:styleId="2fff8">
    <w:name w:val="Основной шрифт абзаца2"/>
    <w:rsid w:val="007B519B"/>
  </w:style>
  <w:style w:type="character" w:customStyle="1" w:styleId="Absatz-Standardschriftart">
    <w:name w:val="Absatz-Standardschriftart"/>
    <w:rsid w:val="007B519B"/>
  </w:style>
  <w:style w:type="character" w:customStyle="1" w:styleId="WW-Absatz-Standardschriftart">
    <w:name w:val="WW-Absatz-Standardschriftart"/>
    <w:rsid w:val="007B519B"/>
  </w:style>
  <w:style w:type="character" w:customStyle="1" w:styleId="WW-Absatz-Standardschriftart1">
    <w:name w:val="WW-Absatz-Standardschriftart1"/>
    <w:rsid w:val="007B519B"/>
  </w:style>
  <w:style w:type="character" w:customStyle="1" w:styleId="WW-Absatz-Standardschriftart11">
    <w:name w:val="WW-Absatz-Standardschriftart11"/>
    <w:rsid w:val="007B519B"/>
  </w:style>
  <w:style w:type="character" w:customStyle="1" w:styleId="WW-Absatz-Standardschriftart111">
    <w:name w:val="WW-Absatz-Standardschriftart111"/>
    <w:rsid w:val="007B519B"/>
  </w:style>
  <w:style w:type="character" w:customStyle="1" w:styleId="WW-Absatz-Standardschriftart1111">
    <w:name w:val="WW-Absatz-Standardschriftart1111"/>
    <w:rsid w:val="007B519B"/>
  </w:style>
  <w:style w:type="character" w:customStyle="1" w:styleId="WW-Absatz-Standardschriftart11111">
    <w:name w:val="WW-Absatz-Standardschriftart11111"/>
    <w:rsid w:val="007B519B"/>
  </w:style>
  <w:style w:type="character" w:customStyle="1" w:styleId="WW-Absatz-Standardschriftart111111">
    <w:name w:val="WW-Absatz-Standardschriftart111111"/>
    <w:rsid w:val="007B519B"/>
  </w:style>
  <w:style w:type="character" w:customStyle="1" w:styleId="WW-Absatz-Standardschriftart1111111">
    <w:name w:val="WW-Absatz-Standardschriftart1111111"/>
    <w:rsid w:val="007B519B"/>
  </w:style>
  <w:style w:type="character" w:customStyle="1" w:styleId="WW-Absatz-Standardschriftart11111111">
    <w:name w:val="WW-Absatz-Standardschriftart11111111"/>
    <w:rsid w:val="007B519B"/>
  </w:style>
  <w:style w:type="character" w:customStyle="1" w:styleId="WW8Num5z0">
    <w:name w:val="WW8Num5z0"/>
    <w:rsid w:val="007B519B"/>
    <w:rPr>
      <w:rFonts w:ascii="Symbol" w:hAnsi="Symbol" w:hint="default"/>
    </w:rPr>
  </w:style>
  <w:style w:type="character" w:customStyle="1" w:styleId="WW8Num6z0">
    <w:name w:val="WW8Num6z0"/>
    <w:rsid w:val="007B519B"/>
    <w:rPr>
      <w:rFonts w:ascii="Symbol" w:hAnsi="Symbol" w:hint="default"/>
    </w:rPr>
  </w:style>
  <w:style w:type="character" w:customStyle="1" w:styleId="WW-Absatz-Standardschriftart111111111">
    <w:name w:val="WW-Absatz-Standardschriftart111111111"/>
    <w:rsid w:val="007B519B"/>
  </w:style>
  <w:style w:type="character" w:customStyle="1" w:styleId="WW-Absatz-Standardschriftart1111111111">
    <w:name w:val="WW-Absatz-Standardschriftart1111111111"/>
    <w:rsid w:val="007B519B"/>
  </w:style>
  <w:style w:type="character" w:customStyle="1" w:styleId="WW-Absatz-Standardschriftart11111111111">
    <w:name w:val="WW-Absatz-Standardschriftart11111111111"/>
    <w:rsid w:val="007B519B"/>
  </w:style>
  <w:style w:type="character" w:customStyle="1" w:styleId="WW-Absatz-Standardschriftart111111111111">
    <w:name w:val="WW-Absatz-Standardschriftart111111111111"/>
    <w:rsid w:val="007B519B"/>
  </w:style>
  <w:style w:type="character" w:customStyle="1" w:styleId="WW8Num7z0">
    <w:name w:val="WW8Num7z0"/>
    <w:rsid w:val="007B519B"/>
    <w:rPr>
      <w:rFonts w:ascii="Symbol" w:hAnsi="Symbol" w:hint="default"/>
    </w:rPr>
  </w:style>
  <w:style w:type="character" w:customStyle="1" w:styleId="WW-Absatz-Standardschriftart1111111111111">
    <w:name w:val="WW-Absatz-Standardschriftart1111111111111"/>
    <w:rsid w:val="007B519B"/>
  </w:style>
  <w:style w:type="character" w:customStyle="1" w:styleId="WW-Absatz-Standardschriftart11111111111111">
    <w:name w:val="WW-Absatz-Standardschriftart11111111111111"/>
    <w:rsid w:val="007B519B"/>
  </w:style>
  <w:style w:type="character" w:customStyle="1" w:styleId="WW8Num8z0">
    <w:name w:val="WW8Num8z0"/>
    <w:rsid w:val="007B519B"/>
    <w:rPr>
      <w:rFonts w:ascii="Symbol" w:hAnsi="Symbol" w:hint="default"/>
    </w:rPr>
  </w:style>
  <w:style w:type="character" w:customStyle="1" w:styleId="WW8Num11z0">
    <w:name w:val="WW8Num11z0"/>
    <w:rsid w:val="007B519B"/>
    <w:rPr>
      <w:rFonts w:ascii="Times NR Cyr MT" w:hAnsi="Times NR Cyr MT" w:hint="default"/>
      <w:sz w:val="16"/>
      <w:szCs w:val="16"/>
    </w:rPr>
  </w:style>
  <w:style w:type="character" w:customStyle="1" w:styleId="WW8Num12z0">
    <w:name w:val="WW8Num12z0"/>
    <w:rsid w:val="007B519B"/>
    <w:rPr>
      <w:rFonts w:ascii="Times NR Cyr MT" w:hAnsi="Times NR Cyr MT" w:hint="default"/>
      <w:sz w:val="16"/>
      <w:szCs w:val="16"/>
    </w:rPr>
  </w:style>
  <w:style w:type="character" w:customStyle="1" w:styleId="WW8Num14z0">
    <w:name w:val="WW8Num14z0"/>
    <w:rsid w:val="007B519B"/>
    <w:rPr>
      <w:rFonts w:ascii="Times NR Cyr MT" w:hAnsi="Times NR Cyr MT" w:hint="default"/>
      <w:sz w:val="16"/>
      <w:szCs w:val="16"/>
    </w:rPr>
  </w:style>
  <w:style w:type="character" w:customStyle="1" w:styleId="WW8Num15z0">
    <w:name w:val="WW8Num15z0"/>
    <w:rsid w:val="007B519B"/>
    <w:rPr>
      <w:sz w:val="28"/>
      <w:szCs w:val="28"/>
    </w:rPr>
  </w:style>
  <w:style w:type="character" w:customStyle="1" w:styleId="WW8Num16z0">
    <w:name w:val="WW8Num16z0"/>
    <w:rsid w:val="007B519B"/>
    <w:rPr>
      <w:rFonts w:ascii="Times NR Cyr MT" w:hAnsi="Times NR Cyr MT" w:hint="default"/>
      <w:sz w:val="16"/>
      <w:szCs w:val="16"/>
    </w:rPr>
  </w:style>
  <w:style w:type="character" w:customStyle="1" w:styleId="WW8Num17z0">
    <w:name w:val="WW8Num17z0"/>
    <w:rsid w:val="007B519B"/>
    <w:rPr>
      <w:rFonts w:ascii="Times NR Cyr MT" w:hAnsi="Times NR Cyr MT" w:hint="default"/>
      <w:sz w:val="16"/>
      <w:szCs w:val="16"/>
    </w:rPr>
  </w:style>
  <w:style w:type="character" w:customStyle="1" w:styleId="WW8Num25z0">
    <w:name w:val="WW8Num25z0"/>
    <w:rsid w:val="007B519B"/>
    <w:rPr>
      <w:b w:val="0"/>
      <w:bCs w:val="0"/>
      <w:i w:val="0"/>
      <w:iCs w:val="0"/>
      <w:sz w:val="24"/>
    </w:rPr>
  </w:style>
  <w:style w:type="character" w:customStyle="1" w:styleId="WW8Num26z0">
    <w:name w:val="WW8Num26z0"/>
    <w:rsid w:val="007B519B"/>
    <w:rPr>
      <w:b w:val="0"/>
      <w:bCs w:val="0"/>
      <w:i w:val="0"/>
      <w:iCs w:val="0"/>
      <w:sz w:val="24"/>
    </w:rPr>
  </w:style>
  <w:style w:type="character" w:customStyle="1" w:styleId="WW8Num28z0">
    <w:name w:val="WW8Num28z0"/>
    <w:rsid w:val="007B519B"/>
    <w:rPr>
      <w:rFonts w:ascii="Times NR Cyr MT" w:hAnsi="Times NR Cyr MT" w:hint="default"/>
      <w:sz w:val="16"/>
      <w:szCs w:val="16"/>
    </w:rPr>
  </w:style>
  <w:style w:type="character" w:customStyle="1" w:styleId="WW8Num32z0">
    <w:name w:val="WW8Num32z0"/>
    <w:rsid w:val="007B519B"/>
    <w:rPr>
      <w:rFonts w:ascii="Times NR Cyr MT" w:hAnsi="Times NR Cyr MT" w:hint="default"/>
      <w:b w:val="0"/>
      <w:bCs w:val="0"/>
      <w:i w:val="0"/>
      <w:iCs w:val="0"/>
      <w:sz w:val="24"/>
      <w:szCs w:val="24"/>
    </w:rPr>
  </w:style>
  <w:style w:type="character" w:customStyle="1" w:styleId="WW8Num34z0">
    <w:name w:val="WW8Num34z0"/>
    <w:rsid w:val="007B519B"/>
    <w:rPr>
      <w:b w:val="0"/>
      <w:bCs w:val="0"/>
      <w:i w:val="0"/>
      <w:iCs w:val="0"/>
      <w:sz w:val="24"/>
    </w:rPr>
  </w:style>
  <w:style w:type="character" w:customStyle="1" w:styleId="WW8Num35z0">
    <w:name w:val="WW8Num35z0"/>
    <w:rsid w:val="007B519B"/>
    <w:rPr>
      <w:rFonts w:ascii="Times NR Cyr MT" w:hAnsi="Times NR Cyr MT" w:hint="default"/>
      <w:sz w:val="16"/>
      <w:szCs w:val="16"/>
    </w:rPr>
  </w:style>
  <w:style w:type="character" w:customStyle="1" w:styleId="WW8Num38z0">
    <w:name w:val="WW8Num38z0"/>
    <w:rsid w:val="007B519B"/>
    <w:rPr>
      <w:rFonts w:ascii="Times NR Cyr MT" w:hAnsi="Times NR Cyr MT" w:hint="default"/>
      <w:sz w:val="16"/>
      <w:szCs w:val="16"/>
    </w:rPr>
  </w:style>
  <w:style w:type="character" w:customStyle="1" w:styleId="WW8Num39z0">
    <w:name w:val="WW8Num39z0"/>
    <w:rsid w:val="007B519B"/>
    <w:rPr>
      <w:rFonts w:ascii="Times NR Cyr MT" w:hAnsi="Times NR Cyr MT" w:hint="default"/>
      <w:sz w:val="16"/>
      <w:szCs w:val="16"/>
    </w:rPr>
  </w:style>
  <w:style w:type="character" w:customStyle="1" w:styleId="WW8Num40z0">
    <w:name w:val="WW8Num40z0"/>
    <w:rsid w:val="007B519B"/>
    <w:rPr>
      <w:rFonts w:ascii="Times NR Cyr MT" w:hAnsi="Times NR Cyr MT" w:hint="default"/>
      <w:sz w:val="16"/>
      <w:szCs w:val="16"/>
    </w:rPr>
  </w:style>
  <w:style w:type="character" w:customStyle="1" w:styleId="WW8Num43z0">
    <w:name w:val="WW8Num43z0"/>
    <w:rsid w:val="007B519B"/>
    <w:rPr>
      <w:rFonts w:ascii="Times NR Cyr MT" w:hAnsi="Times NR Cyr MT" w:hint="default"/>
      <w:sz w:val="16"/>
      <w:szCs w:val="16"/>
    </w:rPr>
  </w:style>
  <w:style w:type="character" w:customStyle="1" w:styleId="WW8Num49z0">
    <w:name w:val="WW8Num49z0"/>
    <w:rsid w:val="007B519B"/>
    <w:rPr>
      <w:rFonts w:ascii="Times NR Cyr MT" w:hAnsi="Times NR Cyr MT" w:hint="default"/>
      <w:sz w:val="16"/>
      <w:szCs w:val="16"/>
    </w:rPr>
  </w:style>
  <w:style w:type="character" w:customStyle="1" w:styleId="WW8Num50z0">
    <w:name w:val="WW8Num50z0"/>
    <w:rsid w:val="007B519B"/>
    <w:rPr>
      <w:rFonts w:ascii="Times NR Cyr MT" w:hAnsi="Times NR Cyr MT" w:hint="default"/>
      <w:sz w:val="16"/>
      <w:szCs w:val="16"/>
    </w:rPr>
  </w:style>
  <w:style w:type="character" w:customStyle="1" w:styleId="WW8Num51z0">
    <w:name w:val="WW8Num51z0"/>
    <w:rsid w:val="007B519B"/>
    <w:rPr>
      <w:b w:val="0"/>
      <w:bCs w:val="0"/>
      <w:i w:val="0"/>
      <w:iCs w:val="0"/>
      <w:sz w:val="24"/>
    </w:rPr>
  </w:style>
  <w:style w:type="character" w:customStyle="1" w:styleId="WW8Num52z0">
    <w:name w:val="WW8Num52z0"/>
    <w:rsid w:val="007B519B"/>
    <w:rPr>
      <w:rFonts w:ascii="Times NR Cyr MT" w:hAnsi="Times NR Cyr MT" w:hint="default"/>
      <w:sz w:val="16"/>
      <w:szCs w:val="16"/>
    </w:rPr>
  </w:style>
  <w:style w:type="character" w:customStyle="1" w:styleId="WW8Num53z0">
    <w:name w:val="WW8Num53z0"/>
    <w:rsid w:val="007B519B"/>
    <w:rPr>
      <w:b w:val="0"/>
      <w:bCs w:val="0"/>
      <w:i w:val="0"/>
      <w:iCs w:val="0"/>
      <w:sz w:val="24"/>
    </w:rPr>
  </w:style>
  <w:style w:type="character" w:customStyle="1" w:styleId="WW8Num55z0">
    <w:name w:val="WW8Num55z0"/>
    <w:rsid w:val="007B519B"/>
    <w:rPr>
      <w:sz w:val="40"/>
      <w:szCs w:val="40"/>
    </w:rPr>
  </w:style>
  <w:style w:type="character" w:customStyle="1" w:styleId="WW8Num57z1">
    <w:name w:val="WW8Num57z1"/>
    <w:rsid w:val="007B519B"/>
    <w:rPr>
      <w:rFonts w:ascii="Times NR Cyr MT" w:hAnsi="Times NR Cyr MT" w:hint="default"/>
      <w:sz w:val="16"/>
      <w:szCs w:val="16"/>
    </w:rPr>
  </w:style>
  <w:style w:type="character" w:customStyle="1" w:styleId="1ffff">
    <w:name w:val="Основной шрифт абзаца1"/>
    <w:rsid w:val="007B519B"/>
  </w:style>
  <w:style w:type="character" w:customStyle="1" w:styleId="afffffffffff1">
    <w:name w:val="Знак Знак Знак Знак Знак"/>
    <w:rsid w:val="007B519B"/>
    <w:rPr>
      <w:sz w:val="24"/>
      <w:lang w:val="ru-RU" w:eastAsia="ar-SA" w:bidi="ar-SA"/>
    </w:rPr>
  </w:style>
  <w:style w:type="character" w:customStyle="1" w:styleId="afffffffffff2">
    <w:name w:val="Символ нумерации"/>
    <w:rsid w:val="007B519B"/>
  </w:style>
  <w:style w:type="character" w:customStyle="1" w:styleId="afffffffffff3">
    <w:name w:val="Маркеры списка"/>
    <w:rsid w:val="007B519B"/>
    <w:rPr>
      <w:rFonts w:ascii="StarSymbol" w:eastAsia="StarSymbol" w:hAnsi="StarSymbol" w:cs="StarSymbol" w:hint="eastAsia"/>
      <w:sz w:val="18"/>
      <w:szCs w:val="18"/>
    </w:rPr>
  </w:style>
  <w:style w:type="character" w:customStyle="1" w:styleId="afffffffffff4">
    <w:name w:val="Знак Знак Знак Знак Знак Знак"/>
    <w:rsid w:val="007B519B"/>
    <w:rPr>
      <w:sz w:val="24"/>
      <w:lang w:val="ru-RU" w:eastAsia="ar-SA" w:bidi="ar-SA"/>
    </w:rPr>
  </w:style>
  <w:style w:type="character" w:customStyle="1" w:styleId="241">
    <w:name w:val="Знак Знак24"/>
    <w:rsid w:val="007B519B"/>
    <w:rPr>
      <w:b/>
      <w:bCs w:val="0"/>
      <w:sz w:val="30"/>
      <w:lang w:val="ru-RU" w:eastAsia="ar-SA" w:bidi="ar-SA"/>
    </w:rPr>
  </w:style>
  <w:style w:type="character" w:customStyle="1" w:styleId="341">
    <w:name w:val="Знак Знак34"/>
    <w:rsid w:val="007B519B"/>
    <w:rPr>
      <w:b/>
      <w:bCs w:val="0"/>
      <w:kern w:val="2"/>
      <w:sz w:val="36"/>
      <w:lang w:val="ru-RU" w:eastAsia="ar-SA" w:bidi="ar-SA"/>
    </w:rPr>
  </w:style>
  <w:style w:type="character" w:customStyle="1" w:styleId="1ffff0">
    <w:name w:val="Знак сноски1"/>
    <w:rsid w:val="007B519B"/>
    <w:rPr>
      <w:vertAlign w:val="superscript"/>
    </w:rPr>
  </w:style>
  <w:style w:type="character" w:customStyle="1" w:styleId="afffffffffff5">
    <w:name w:val="Символы концевой сноски"/>
    <w:rsid w:val="007B519B"/>
  </w:style>
  <w:style w:type="character" w:customStyle="1" w:styleId="bold">
    <w:name w:val="bold"/>
    <w:rsid w:val="007B519B"/>
    <w:rPr>
      <w:b/>
      <w:bCs w:val="0"/>
      <w:noProof w:val="0"/>
      <w:lang w:val="ru-RU"/>
    </w:rPr>
  </w:style>
  <w:style w:type="character" w:customStyle="1" w:styleId="260">
    <w:name w:val="Знак Знак26"/>
    <w:rsid w:val="007B519B"/>
    <w:rPr>
      <w:rFonts w:ascii="Times New Roman" w:eastAsia="Times New Roman" w:hAnsi="Times New Roman" w:cs="Times New Roman" w:hint="default"/>
      <w:b/>
      <w:bCs w:val="0"/>
      <w:kern w:val="2"/>
      <w:sz w:val="36"/>
      <w:szCs w:val="20"/>
      <w:lang w:eastAsia="ar-SA"/>
    </w:rPr>
  </w:style>
  <w:style w:type="character" w:customStyle="1" w:styleId="280">
    <w:name w:val="Знак Знак28"/>
    <w:rsid w:val="007B519B"/>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7B519B"/>
    <w:rPr>
      <w:rFonts w:ascii="Times New Roman" w:eastAsia="Times New Roman" w:hAnsi="Times New Roman" w:cs="Times New Roman" w:hint="default"/>
      <w:b/>
      <w:bCs w:val="0"/>
      <w:sz w:val="30"/>
      <w:szCs w:val="20"/>
      <w:lang w:eastAsia="ar-SA"/>
    </w:rPr>
  </w:style>
  <w:style w:type="character" w:customStyle="1" w:styleId="3ff5">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7B519B"/>
    <w:rPr>
      <w:rFonts w:ascii="Courier New" w:hAnsi="Courier New" w:cs="Courier New" w:hint="default"/>
    </w:rPr>
  </w:style>
  <w:style w:type="character" w:customStyle="1" w:styleId="332">
    <w:name w:val="Знак Знак33"/>
    <w:rsid w:val="007B519B"/>
    <w:rPr>
      <w:b/>
      <w:bCs w:val="0"/>
      <w:kern w:val="2"/>
      <w:sz w:val="36"/>
      <w:lang w:val="ru-RU" w:eastAsia="ar-SA" w:bidi="ar-SA"/>
    </w:rPr>
  </w:style>
  <w:style w:type="character" w:customStyle="1" w:styleId="2fff9">
    <w:name w:val="Знак Знак Знак Знак Знак2"/>
    <w:rsid w:val="007B519B"/>
    <w:rPr>
      <w:sz w:val="24"/>
      <w:lang w:val="ru-RU" w:eastAsia="ar-SA" w:bidi="ar-SA"/>
    </w:rPr>
  </w:style>
  <w:style w:type="character" w:customStyle="1" w:styleId="324">
    <w:name w:val="Знак Знак32"/>
    <w:rsid w:val="007B519B"/>
    <w:rPr>
      <w:b/>
      <w:bCs w:val="0"/>
      <w:kern w:val="2"/>
      <w:sz w:val="36"/>
      <w:lang w:val="ru-RU" w:eastAsia="ar-SA" w:bidi="ar-SA"/>
    </w:rPr>
  </w:style>
  <w:style w:type="character" w:customStyle="1" w:styleId="1520">
    <w:name w:val="Знак Знак152"/>
    <w:rsid w:val="007B519B"/>
    <w:rPr>
      <w:rFonts w:ascii="Arial" w:hAnsi="Arial" w:cs="Arial" w:hint="default"/>
      <w:sz w:val="24"/>
      <w:lang w:val="ru-RU" w:eastAsia="ar-SA" w:bidi="ar-SA"/>
    </w:rPr>
  </w:style>
  <w:style w:type="character" w:customStyle="1" w:styleId="1720">
    <w:name w:val="Знак Знак172"/>
    <w:rsid w:val="007B519B"/>
    <w:rPr>
      <w:sz w:val="24"/>
      <w:lang w:val="ru-RU" w:eastAsia="ar-SA" w:bidi="ar-SA"/>
    </w:rPr>
  </w:style>
  <w:style w:type="character" w:customStyle="1" w:styleId="262">
    <w:name w:val="Знак Знак262"/>
    <w:rsid w:val="007B519B"/>
    <w:rPr>
      <w:rFonts w:ascii="Times New Roman" w:hAnsi="Times New Roman" w:cs="Times New Roman" w:hint="default"/>
      <w:b/>
      <w:bCs w:val="0"/>
      <w:kern w:val="2"/>
      <w:sz w:val="20"/>
      <w:lang w:eastAsia="ar-SA" w:bidi="ar-SA"/>
    </w:rPr>
  </w:style>
  <w:style w:type="character" w:customStyle="1" w:styleId="252">
    <w:name w:val="Знак Знак252"/>
    <w:rsid w:val="007B519B"/>
    <w:rPr>
      <w:rFonts w:ascii="Times New Roman" w:hAnsi="Times New Roman" w:cs="Times New Roman" w:hint="default"/>
      <w:b/>
      <w:bCs w:val="0"/>
      <w:sz w:val="20"/>
      <w:lang w:eastAsia="ar-SA" w:bidi="ar-SA"/>
    </w:rPr>
  </w:style>
  <w:style w:type="character" w:customStyle="1" w:styleId="282">
    <w:name w:val="Знак Знак282"/>
    <w:rsid w:val="007B519B"/>
    <w:rPr>
      <w:rFonts w:ascii="Times New Roman" w:hAnsi="Times New Roman" w:cs="Times New Roman" w:hint="default"/>
      <w:b/>
      <w:bCs w:val="0"/>
      <w:kern w:val="2"/>
      <w:sz w:val="20"/>
      <w:lang w:eastAsia="ar-SA" w:bidi="ar-SA"/>
    </w:rPr>
  </w:style>
  <w:style w:type="character" w:customStyle="1" w:styleId="272">
    <w:name w:val="Знак Знак272"/>
    <w:rsid w:val="007B519B"/>
    <w:rPr>
      <w:rFonts w:ascii="Times New Roman" w:hAnsi="Times New Roman" w:cs="Times New Roman" w:hint="default"/>
      <w:b/>
      <w:bCs w:val="0"/>
      <w:sz w:val="20"/>
      <w:lang w:eastAsia="ar-SA" w:bidi="ar-SA"/>
    </w:rPr>
  </w:style>
  <w:style w:type="character" w:customStyle="1" w:styleId="1ffff1">
    <w:name w:val="Знак Знак Знак Знак Знак1"/>
    <w:rsid w:val="007B519B"/>
    <w:rPr>
      <w:sz w:val="24"/>
      <w:lang w:val="ru-RU" w:eastAsia="ar-SA" w:bidi="ar-SA"/>
    </w:rPr>
  </w:style>
  <w:style w:type="character" w:customStyle="1" w:styleId="31b">
    <w:name w:val="Знак Знак31"/>
    <w:rsid w:val="007B519B"/>
    <w:rPr>
      <w:b/>
      <w:bCs w:val="0"/>
      <w:kern w:val="2"/>
      <w:sz w:val="36"/>
      <w:lang w:val="ru-RU" w:eastAsia="ar-SA" w:bidi="ar-SA"/>
    </w:rPr>
  </w:style>
  <w:style w:type="character" w:customStyle="1" w:styleId="1510">
    <w:name w:val="Знак Знак151"/>
    <w:rsid w:val="007B519B"/>
    <w:rPr>
      <w:rFonts w:ascii="Arial" w:hAnsi="Arial" w:cs="Arial" w:hint="default"/>
      <w:sz w:val="24"/>
      <w:lang w:val="ru-RU" w:eastAsia="ar-SA" w:bidi="ar-SA"/>
    </w:rPr>
  </w:style>
  <w:style w:type="character" w:customStyle="1" w:styleId="1710">
    <w:name w:val="Знак Знак171"/>
    <w:rsid w:val="007B519B"/>
    <w:rPr>
      <w:sz w:val="24"/>
      <w:lang w:val="ru-RU" w:eastAsia="ar-SA" w:bidi="ar-SA"/>
    </w:rPr>
  </w:style>
  <w:style w:type="character" w:customStyle="1" w:styleId="261">
    <w:name w:val="Знак Знак261"/>
    <w:rsid w:val="007B519B"/>
    <w:rPr>
      <w:rFonts w:ascii="Times New Roman" w:hAnsi="Times New Roman" w:cs="Times New Roman" w:hint="default"/>
      <w:b/>
      <w:bCs w:val="0"/>
      <w:kern w:val="2"/>
      <w:sz w:val="20"/>
      <w:lang w:eastAsia="ar-SA" w:bidi="ar-SA"/>
    </w:rPr>
  </w:style>
  <w:style w:type="character" w:customStyle="1" w:styleId="251">
    <w:name w:val="Знак Знак251"/>
    <w:rsid w:val="007B519B"/>
    <w:rPr>
      <w:rFonts w:ascii="Times New Roman" w:hAnsi="Times New Roman" w:cs="Times New Roman" w:hint="default"/>
      <w:b/>
      <w:bCs w:val="0"/>
      <w:sz w:val="20"/>
      <w:lang w:eastAsia="ar-SA" w:bidi="ar-SA"/>
    </w:rPr>
  </w:style>
  <w:style w:type="character" w:customStyle="1" w:styleId="281">
    <w:name w:val="Знак Знак281"/>
    <w:rsid w:val="007B519B"/>
    <w:rPr>
      <w:rFonts w:ascii="Times New Roman" w:hAnsi="Times New Roman" w:cs="Times New Roman" w:hint="default"/>
      <w:b/>
      <w:bCs w:val="0"/>
      <w:kern w:val="2"/>
      <w:sz w:val="20"/>
      <w:lang w:eastAsia="ar-SA" w:bidi="ar-SA"/>
    </w:rPr>
  </w:style>
  <w:style w:type="character" w:customStyle="1" w:styleId="271">
    <w:name w:val="Знак Знак271"/>
    <w:rsid w:val="007B519B"/>
    <w:rPr>
      <w:rFonts w:ascii="Times New Roman" w:hAnsi="Times New Roman" w:cs="Times New Roman" w:hint="default"/>
      <w:b/>
      <w:bCs w:val="0"/>
      <w:sz w:val="20"/>
      <w:lang w:eastAsia="ar-SA" w:bidi="ar-SA"/>
    </w:rPr>
  </w:style>
  <w:style w:type="character" w:customStyle="1" w:styleId="WW8Num10z0">
    <w:name w:val="WW8Num10z0"/>
    <w:rsid w:val="007B519B"/>
    <w:rPr>
      <w:rFonts w:ascii="Times New Roman" w:hAnsi="Times New Roman" w:cs="Times New Roman" w:hint="default"/>
    </w:rPr>
  </w:style>
  <w:style w:type="character" w:customStyle="1" w:styleId="afffffffffff6">
    <w:name w:val="номер страницы"/>
    <w:basedOn w:val="aff5"/>
    <w:rsid w:val="007B519B"/>
  </w:style>
  <w:style w:type="character" w:customStyle="1" w:styleId="FontStyle76">
    <w:name w:val="Font Style76"/>
    <w:rsid w:val="007B519B"/>
    <w:rPr>
      <w:rFonts w:ascii="Times New Roman" w:hAnsi="Times New Roman" w:cs="Times New Roman" w:hint="default"/>
      <w:sz w:val="22"/>
      <w:szCs w:val="22"/>
    </w:rPr>
  </w:style>
  <w:style w:type="character" w:customStyle="1" w:styleId="-e">
    <w:name w:val="Интернет-ссылка"/>
    <w:uiPriority w:val="99"/>
    <w:rsid w:val="007B519B"/>
    <w:rPr>
      <w:color w:val="0000FF"/>
      <w:u w:val="single"/>
    </w:rPr>
  </w:style>
  <w:style w:type="character" w:customStyle="1" w:styleId="FontStyle20">
    <w:name w:val="Font Style20"/>
    <w:basedOn w:val="aff5"/>
    <w:uiPriority w:val="99"/>
    <w:rsid w:val="007B519B"/>
    <w:rPr>
      <w:rFonts w:ascii="Times New Roman" w:hAnsi="Times New Roman" w:cs="Times New Roman" w:hint="default"/>
      <w:sz w:val="22"/>
      <w:szCs w:val="22"/>
    </w:rPr>
  </w:style>
  <w:style w:type="character" w:customStyle="1" w:styleId="textspanview">
    <w:name w:val="textspanview"/>
    <w:basedOn w:val="aff5"/>
    <w:rsid w:val="007B519B"/>
  </w:style>
  <w:style w:type="character" w:customStyle="1" w:styleId="u">
    <w:name w:val="u"/>
    <w:basedOn w:val="aff5"/>
    <w:rsid w:val="007B519B"/>
  </w:style>
  <w:style w:type="table" w:customStyle="1" w:styleId="224">
    <w:name w:val="Сетка таблицы22"/>
    <w:basedOn w:val="aff6"/>
    <w:locked/>
    <w:rsid w:val="007B519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ff6"/>
    <w:uiPriority w:val="59"/>
    <w:rsid w:val="007B519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f7">
    <w:name w:val="Subtle Emphasis"/>
    <w:basedOn w:val="aff5"/>
    <w:uiPriority w:val="19"/>
    <w:qFormat/>
    <w:rsid w:val="007B519B"/>
    <w:rPr>
      <w:i/>
      <w:iCs/>
      <w:color w:val="808080" w:themeColor="text1" w:themeTint="7F"/>
    </w:rPr>
  </w:style>
  <w:style w:type="table" w:customStyle="1" w:styleId="TableGrid">
    <w:name w:val="TableGrid"/>
    <w:rsid w:val="007B519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fa">
    <w:name w:val="Неразрешенное упоминание2"/>
    <w:basedOn w:val="aff5"/>
    <w:uiPriority w:val="99"/>
    <w:semiHidden/>
    <w:unhideWhenUsed/>
    <w:rsid w:val="007B519B"/>
    <w:rPr>
      <w:color w:val="605E5C"/>
      <w:shd w:val="clear" w:color="auto" w:fill="E1DFDD"/>
    </w:rPr>
  </w:style>
  <w:style w:type="character" w:customStyle="1" w:styleId="1ffff2">
    <w:name w:val="Заголовок Знак1"/>
    <w:uiPriority w:val="10"/>
    <w:locked/>
    <w:rsid w:val="004A4B4B"/>
    <w:rPr>
      <w:rFonts w:ascii="Arial" w:hAnsi="Arial" w:cs="Times New Roman"/>
      <w:b/>
      <w:kern w:val="28"/>
      <w:sz w:val="32"/>
    </w:rPr>
  </w:style>
  <w:style w:type="character" w:customStyle="1" w:styleId="CharChar">
    <w:name w:val="Обычный Char Char"/>
    <w:link w:val="1fa"/>
    <w:rsid w:val="004A4B4B"/>
    <w:rPr>
      <w:rFonts w:ascii="Arial" w:hAnsi="Arial" w:cs="Arial"/>
      <w:sz w:val="28"/>
      <w:szCs w:val="28"/>
    </w:rPr>
  </w:style>
  <w:style w:type="paragraph" w:customStyle="1" w:styleId="afffffffffff8">
    <w:name w:val="ЗАГОЛОВОК (титульная)"/>
    <w:basedOn w:val="1fa"/>
    <w:next w:val="1fa"/>
    <w:rsid w:val="004A4B4B"/>
    <w:pPr>
      <w:snapToGrid/>
      <w:spacing w:line="360" w:lineRule="auto"/>
      <w:ind w:firstLine="0"/>
      <w:jc w:val="center"/>
      <w:outlineLvl w:val="0"/>
    </w:pPr>
    <w:rPr>
      <w:rFonts w:ascii="Times New Roman" w:hAnsi="Times New Roman" w:cs="Times New Roman"/>
      <w:b/>
      <w:bCs/>
      <w:caps/>
      <w:lang w:val="x-none" w:eastAsia="x-none"/>
    </w:rPr>
  </w:style>
  <w:style w:type="paragraph" w:customStyle="1" w:styleId="afffffffffff9">
    <w:name w:val="Подзаголовок (титульная)"/>
    <w:basedOn w:val="1fa"/>
    <w:next w:val="1fa"/>
    <w:autoRedefine/>
    <w:rsid w:val="004A4B4B"/>
    <w:pPr>
      <w:snapToGrid/>
      <w:spacing w:line="240" w:lineRule="auto"/>
      <w:ind w:firstLine="0"/>
      <w:jc w:val="center"/>
    </w:pPr>
    <w:rPr>
      <w:rFonts w:ascii="Times New Roman" w:hAnsi="Times New Roman" w:cs="Times New Roman"/>
      <w:b/>
      <w:caps/>
      <w:szCs w:val="24"/>
      <w:lang w:val="x-none" w:eastAsia="x-none"/>
    </w:rPr>
  </w:style>
  <w:style w:type="paragraph" w:customStyle="1" w:styleId="afffffffffffa">
    <w:name w:val="Комментарии"/>
    <w:basedOn w:val="1fa"/>
    <w:link w:val="CharChar0"/>
    <w:rsid w:val="004A4B4B"/>
    <w:pPr>
      <w:snapToGrid/>
      <w:spacing w:line="360" w:lineRule="auto"/>
      <w:ind w:firstLine="851"/>
    </w:pPr>
    <w:rPr>
      <w:rFonts w:ascii="Times New Roman" w:hAnsi="Times New Roman" w:cs="Times New Roman"/>
      <w:color w:val="FF9900"/>
      <w:sz w:val="24"/>
      <w:szCs w:val="24"/>
      <w:lang w:val="x-none" w:eastAsia="x-none"/>
    </w:rPr>
  </w:style>
  <w:style w:type="character" w:customStyle="1" w:styleId="CharChar0">
    <w:name w:val="Комментарии Char Char"/>
    <w:link w:val="afffffffffffa"/>
    <w:rsid w:val="004A4B4B"/>
    <w:rPr>
      <w:color w:val="FF9900"/>
      <w:sz w:val="24"/>
      <w:szCs w:val="24"/>
      <w:lang w:val="x-none" w:eastAsia="x-none"/>
    </w:rPr>
  </w:style>
  <w:style w:type="paragraph" w:customStyle="1" w:styleId="afffffffffffb">
    <w:name w:val="Рисунок"/>
    <w:basedOn w:val="1fa"/>
    <w:next w:val="1fa"/>
    <w:rsid w:val="004A4B4B"/>
    <w:pPr>
      <w:keepNext/>
      <w:snapToGrid/>
      <w:spacing w:line="360" w:lineRule="auto"/>
      <w:ind w:firstLine="0"/>
      <w:jc w:val="center"/>
    </w:pPr>
    <w:rPr>
      <w:rFonts w:ascii="Times New Roman" w:hAnsi="Times New Roman" w:cs="Times New Roman"/>
      <w:sz w:val="24"/>
      <w:szCs w:val="24"/>
      <w:lang w:val="x-none" w:eastAsia="x-none"/>
    </w:rPr>
  </w:style>
  <w:style w:type="paragraph" w:customStyle="1" w:styleId="afffffffffffc">
    <w:name w:val="Рисунок подпись"/>
    <w:basedOn w:val="1fa"/>
    <w:next w:val="1fa"/>
    <w:rsid w:val="004A4B4B"/>
    <w:pPr>
      <w:snapToGrid/>
      <w:spacing w:line="360" w:lineRule="auto"/>
      <w:ind w:firstLine="0"/>
      <w:jc w:val="center"/>
    </w:pPr>
    <w:rPr>
      <w:rFonts w:ascii="Times New Roman" w:hAnsi="Times New Roman" w:cs="Times New Roman"/>
      <w:b/>
      <w:sz w:val="24"/>
      <w:szCs w:val="24"/>
      <w:lang w:val="en-US" w:eastAsia="x-none"/>
    </w:rPr>
  </w:style>
  <w:style w:type="paragraph" w:customStyle="1" w:styleId="afffffffffffd">
    <w:name w:val="Таблица название таблицы"/>
    <w:basedOn w:val="1fa"/>
    <w:next w:val="1fa"/>
    <w:rsid w:val="004A4B4B"/>
    <w:pPr>
      <w:keepNext/>
      <w:snapToGrid/>
      <w:spacing w:line="360" w:lineRule="auto"/>
      <w:ind w:firstLine="0"/>
    </w:pPr>
    <w:rPr>
      <w:rFonts w:ascii="Times New Roman" w:hAnsi="Times New Roman" w:cs="Times New Roman"/>
      <w:b/>
      <w:sz w:val="24"/>
      <w:szCs w:val="24"/>
      <w:lang w:val="x-none" w:eastAsia="x-none"/>
    </w:rPr>
  </w:style>
  <w:style w:type="paragraph" w:customStyle="1" w:styleId="afffffffffffe">
    <w:name w:val="Таблица название столбцов"/>
    <w:basedOn w:val="afffffffffffd"/>
    <w:next w:val="1fa"/>
    <w:autoRedefine/>
    <w:rsid w:val="004A4B4B"/>
    <w:pPr>
      <w:spacing w:before="120" w:after="120"/>
      <w:jc w:val="center"/>
    </w:pPr>
  </w:style>
  <w:style w:type="paragraph" w:customStyle="1" w:styleId="affffffffffff">
    <w:name w:val="ЗАГОЛОВОК ПРИЛОЖЕНИЯ"/>
    <w:basedOn w:val="1f1"/>
    <w:next w:val="aff4"/>
    <w:autoRedefine/>
    <w:rsid w:val="004A4B4B"/>
    <w:pPr>
      <w:pageBreakBefore/>
      <w:spacing w:before="0" w:after="120" w:line="360" w:lineRule="auto"/>
    </w:pPr>
    <w:rPr>
      <w:rFonts w:ascii="Cambria" w:hAnsi="Cambria"/>
      <w:bCs/>
      <w:caps/>
      <w:kern w:val="32"/>
      <w:sz w:val="24"/>
      <w:szCs w:val="22"/>
      <w:lang w:val="x-none" w:eastAsia="x-none"/>
    </w:rPr>
  </w:style>
  <w:style w:type="paragraph" w:customStyle="1" w:styleId="affffffffffff0">
    <w:name w:val="Подзаголовок приложения"/>
    <w:basedOn w:val="1fa"/>
    <w:next w:val="1fa"/>
    <w:link w:val="CharChar1"/>
    <w:rsid w:val="004A4B4B"/>
    <w:pPr>
      <w:snapToGrid/>
      <w:spacing w:line="360" w:lineRule="auto"/>
      <w:ind w:firstLine="0"/>
      <w:jc w:val="center"/>
    </w:pPr>
    <w:rPr>
      <w:rFonts w:ascii="Times New Roman" w:hAnsi="Times New Roman" w:cs="Times New Roman"/>
      <w:b/>
      <w:lang w:val="x-none" w:eastAsia="x-none"/>
    </w:rPr>
  </w:style>
  <w:style w:type="character" w:customStyle="1" w:styleId="CharChar1">
    <w:name w:val="Подзаголовок приложения Char Char"/>
    <w:link w:val="affffffffffff0"/>
    <w:rsid w:val="004A4B4B"/>
    <w:rPr>
      <w:b/>
      <w:sz w:val="28"/>
      <w:szCs w:val="28"/>
      <w:lang w:val="x-none" w:eastAsia="x-none"/>
    </w:rPr>
  </w:style>
  <w:style w:type="paragraph" w:customStyle="1" w:styleId="-f">
    <w:name w:val="Комментарии - список"/>
    <w:basedOn w:val="21b"/>
    <w:rsid w:val="004A4B4B"/>
    <w:pPr>
      <w:tabs>
        <w:tab w:val="num" w:pos="1620"/>
      </w:tabs>
      <w:spacing w:after="0" w:line="360" w:lineRule="auto"/>
      <w:ind w:left="1620" w:hanging="769"/>
    </w:pPr>
    <w:rPr>
      <w:color w:val="FF9900"/>
      <w:lang w:val="en-US" w:eastAsia="x-none"/>
    </w:rPr>
  </w:style>
  <w:style w:type="paragraph" w:customStyle="1" w:styleId="11">
    <w:name w:val="Список1"/>
    <w:basedOn w:val="1fa"/>
    <w:rsid w:val="004A4B4B"/>
    <w:pPr>
      <w:numPr>
        <w:numId w:val="60"/>
      </w:numPr>
      <w:snapToGrid/>
      <w:spacing w:line="360" w:lineRule="auto"/>
    </w:pPr>
    <w:rPr>
      <w:rFonts w:ascii="Times New Roman" w:hAnsi="Times New Roman" w:cs="Times New Roman"/>
      <w:sz w:val="24"/>
      <w:szCs w:val="24"/>
      <w:lang w:val="x-none" w:eastAsia="x-none"/>
    </w:rPr>
  </w:style>
  <w:style w:type="paragraph" w:customStyle="1" w:styleId="affffffffffff1">
    <w:name w:val="Таблица текст в ячейках"/>
    <w:basedOn w:val="affffffff1"/>
    <w:rsid w:val="004A4B4B"/>
    <w:pPr>
      <w:spacing w:before="120" w:after="120" w:line="360" w:lineRule="auto"/>
      <w:ind w:left="0" w:right="0"/>
    </w:pPr>
    <w:rPr>
      <w:sz w:val="24"/>
      <w:szCs w:val="24"/>
      <w:lang w:val="x-none" w:eastAsia="x-none"/>
    </w:rPr>
  </w:style>
  <w:style w:type="paragraph" w:customStyle="1" w:styleId="affffffffffff2">
    <w:name w:val="Таблица :: Текст"/>
    <w:basedOn w:val="aff4"/>
    <w:qFormat/>
    <w:rsid w:val="004A4B4B"/>
    <w:pPr>
      <w:spacing w:before="20" w:after="20" w:line="360" w:lineRule="auto"/>
      <w:ind w:firstLine="709"/>
      <w:jc w:val="both"/>
    </w:pPr>
    <w:rPr>
      <w:rFonts w:eastAsia="Calibri"/>
      <w:szCs w:val="22"/>
      <w:lang w:eastAsia="en-US"/>
    </w:rPr>
  </w:style>
  <w:style w:type="character" w:customStyle="1" w:styleId="keyword">
    <w:name w:val="keyword"/>
    <w:rsid w:val="004A4B4B"/>
  </w:style>
  <w:style w:type="character" w:customStyle="1" w:styleId="5f1">
    <w:name w:val="Заголовок №5_"/>
    <w:link w:val="5f2"/>
    <w:rsid w:val="004A4B4B"/>
    <w:rPr>
      <w:sz w:val="23"/>
      <w:szCs w:val="23"/>
      <w:shd w:val="clear" w:color="auto" w:fill="FFFFFF"/>
    </w:rPr>
  </w:style>
  <w:style w:type="paragraph" w:customStyle="1" w:styleId="5f2">
    <w:name w:val="Заголовок №5"/>
    <w:basedOn w:val="aff4"/>
    <w:link w:val="5f1"/>
    <w:rsid w:val="004A4B4B"/>
    <w:pPr>
      <w:shd w:val="clear" w:color="auto" w:fill="FFFFFF"/>
      <w:spacing w:before="60" w:line="276" w:lineRule="exact"/>
      <w:ind w:hanging="740"/>
      <w:jc w:val="both"/>
      <w:outlineLvl w:val="4"/>
    </w:pPr>
    <w:rPr>
      <w:sz w:val="23"/>
      <w:szCs w:val="23"/>
    </w:rPr>
  </w:style>
  <w:style w:type="paragraph" w:customStyle="1" w:styleId="-10">
    <w:name w:val="Список-1"/>
    <w:rsid w:val="004A4B4B"/>
    <w:pPr>
      <w:numPr>
        <w:numId w:val="61"/>
      </w:numPr>
      <w:tabs>
        <w:tab w:val="left" w:pos="1260"/>
      </w:tabs>
      <w:spacing w:before="60" w:after="60" w:line="312" w:lineRule="auto"/>
    </w:pPr>
    <w:rPr>
      <w:sz w:val="24"/>
      <w:lang w:eastAsia="en-US"/>
    </w:rPr>
  </w:style>
  <w:style w:type="paragraph" w:customStyle="1" w:styleId="-31">
    <w:name w:val="Таблица-сетка 31"/>
    <w:basedOn w:val="1f1"/>
    <w:next w:val="aff4"/>
    <w:uiPriority w:val="39"/>
    <w:unhideWhenUsed/>
    <w:qFormat/>
    <w:rsid w:val="004A4B4B"/>
    <w:pPr>
      <w:keepLines/>
      <w:spacing w:before="0" w:after="0" w:line="259" w:lineRule="auto"/>
      <w:jc w:val="left"/>
      <w:outlineLvl w:val="9"/>
    </w:pPr>
    <w:rPr>
      <w:rFonts w:ascii="Calibri Light" w:hAnsi="Calibri Light"/>
      <w:b w:val="0"/>
      <w:bCs/>
      <w:color w:val="2E74B5"/>
      <w:kern w:val="0"/>
      <w:sz w:val="32"/>
      <w:szCs w:val="32"/>
      <w:lang w:val="x-none" w:eastAsia="x-none"/>
    </w:rPr>
  </w:style>
  <w:style w:type="paragraph" w:customStyle="1" w:styleId="1ffff3">
    <w:name w:val="Обычный 1"/>
    <w:basedOn w:val="aff4"/>
    <w:link w:val="1ffff4"/>
    <w:rsid w:val="004A4B4B"/>
    <w:pPr>
      <w:widowControl w:val="0"/>
      <w:suppressAutoHyphens/>
      <w:overflowPunct w:val="0"/>
      <w:autoSpaceDE w:val="0"/>
      <w:autoSpaceDN w:val="0"/>
      <w:adjustRightInd w:val="0"/>
      <w:spacing w:before="60" w:after="60" w:line="360" w:lineRule="auto"/>
      <w:ind w:firstLine="709"/>
      <w:jc w:val="both"/>
    </w:pPr>
    <w:rPr>
      <w:lang w:val="x-none" w:eastAsia="x-none"/>
    </w:rPr>
  </w:style>
  <w:style w:type="character" w:customStyle="1" w:styleId="1ffff4">
    <w:name w:val="Обычный 1 Знак"/>
    <w:link w:val="1ffff3"/>
    <w:locked/>
    <w:rsid w:val="004A4B4B"/>
    <w:rPr>
      <w:sz w:val="24"/>
      <w:szCs w:val="24"/>
      <w:lang w:val="x-none" w:eastAsia="x-none"/>
    </w:rPr>
  </w:style>
  <w:style w:type="paragraph" w:customStyle="1" w:styleId="17">
    <w:name w:val="Перечень1"/>
    <w:basedOn w:val="afff8"/>
    <w:rsid w:val="004A4B4B"/>
    <w:pPr>
      <w:numPr>
        <w:numId w:val="62"/>
      </w:numPr>
      <w:tabs>
        <w:tab w:val="clear" w:pos="1077"/>
      </w:tabs>
      <w:spacing w:after="0" w:line="360" w:lineRule="auto"/>
      <w:ind w:left="851" w:firstLine="0"/>
    </w:pPr>
    <w:rPr>
      <w:kern w:val="2"/>
      <w:sz w:val="22"/>
      <w:szCs w:val="24"/>
      <w:lang w:val="en-US"/>
    </w:rPr>
  </w:style>
  <w:style w:type="paragraph" w:customStyle="1" w:styleId="21d">
    <w:name w:val="Средняя сетка 21"/>
    <w:link w:val="2fffb"/>
    <w:uiPriority w:val="99"/>
    <w:qFormat/>
    <w:rsid w:val="004A4B4B"/>
    <w:rPr>
      <w:rFonts w:ascii="Calibri" w:hAnsi="Calibri"/>
    </w:rPr>
  </w:style>
  <w:style w:type="character" w:customStyle="1" w:styleId="2fffb">
    <w:name w:val="Средняя сетка 2 Знак"/>
    <w:link w:val="21d"/>
    <w:uiPriority w:val="99"/>
    <w:rsid w:val="004A4B4B"/>
    <w:rPr>
      <w:rFonts w:ascii="Calibri" w:hAnsi="Calibri"/>
    </w:rPr>
  </w:style>
  <w:style w:type="table" w:customStyle="1" w:styleId="-211">
    <w:name w:val="Таблица-сетка 2 — акцент 11"/>
    <w:basedOn w:val="aff6"/>
    <w:uiPriority w:val="40"/>
    <w:rsid w:val="004A4B4B"/>
    <w:rPr>
      <w:rFonts w:ascii="Calibri" w:eastAsia="Calibri" w:hAnsi="Calibri"/>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G3">
    <w:name w:val="G_ФИО"/>
    <w:aliases w:val="Должность"/>
    <w:basedOn w:val="aff4"/>
    <w:rsid w:val="004A4B4B"/>
    <w:pPr>
      <w:suppressAutoHyphens/>
      <w:spacing w:line="360" w:lineRule="auto"/>
      <w:ind w:firstLine="709"/>
      <w:jc w:val="both"/>
    </w:pPr>
    <w:rPr>
      <w:szCs w:val="28"/>
      <w:lang w:val="en-US" w:eastAsia="en-US" w:bidi="en-US"/>
    </w:rPr>
  </w:style>
  <w:style w:type="paragraph" w:customStyle="1" w:styleId="Arial">
    <w:name w:val="Стиль Основной текст с отступом + (латиница) Arial По ширине Слев..."/>
    <w:basedOn w:val="afff4"/>
    <w:rsid w:val="004A4B4B"/>
    <w:pPr>
      <w:spacing w:before="0" w:after="120" w:line="360" w:lineRule="auto"/>
      <w:ind w:firstLine="708"/>
    </w:pPr>
    <w:rPr>
      <w:rFonts w:ascii="Arial" w:hAnsi="Arial"/>
      <w:szCs w:val="24"/>
      <w:lang w:val="x-none" w:eastAsia="zh-CN"/>
    </w:rPr>
  </w:style>
  <w:style w:type="paragraph" w:customStyle="1" w:styleId="affffffffffff3">
    <w:name w:val="**Табл_текст"/>
    <w:basedOn w:val="aff4"/>
    <w:uiPriority w:val="39"/>
    <w:rsid w:val="004A4B4B"/>
    <w:pPr>
      <w:suppressAutoHyphens/>
      <w:spacing w:line="360" w:lineRule="auto"/>
      <w:ind w:firstLine="709"/>
      <w:jc w:val="both"/>
    </w:pPr>
  </w:style>
  <w:style w:type="paragraph" w:customStyle="1" w:styleId="-110">
    <w:name w:val="Цветная заливка - Акцент 11"/>
    <w:hidden/>
    <w:uiPriority w:val="99"/>
    <w:semiHidden/>
    <w:rsid w:val="004A4B4B"/>
    <w:rPr>
      <w:sz w:val="24"/>
      <w:szCs w:val="24"/>
    </w:rPr>
  </w:style>
  <w:style w:type="paragraph" w:customStyle="1" w:styleId="1">
    <w:name w:val="Заголовок 1_ЛСЗ"/>
    <w:basedOn w:val="1f1"/>
    <w:qFormat/>
    <w:rsid w:val="004A4B4B"/>
    <w:pPr>
      <w:keepLines/>
      <w:numPr>
        <w:numId w:val="63"/>
      </w:numPr>
      <w:spacing w:before="120" w:after="120" w:line="360" w:lineRule="auto"/>
      <w:jc w:val="left"/>
    </w:pPr>
    <w:rPr>
      <w:rFonts w:ascii="Cambria" w:hAnsi="Cambria"/>
      <w:bCs/>
      <w:caps/>
      <w:kern w:val="0"/>
      <w:sz w:val="24"/>
      <w:szCs w:val="28"/>
      <w:lang w:val="x-none" w:eastAsia="x-none"/>
    </w:rPr>
  </w:style>
  <w:style w:type="paragraph" w:customStyle="1" w:styleId="21">
    <w:name w:val="Заголовок 2_ЛСЗ"/>
    <w:basedOn w:val="2f1"/>
    <w:qFormat/>
    <w:rsid w:val="004A4B4B"/>
    <w:pPr>
      <w:keepLines/>
      <w:numPr>
        <w:ilvl w:val="1"/>
        <w:numId w:val="63"/>
      </w:numPr>
      <w:spacing w:before="120" w:after="120" w:line="360" w:lineRule="auto"/>
      <w:jc w:val="left"/>
    </w:pPr>
    <w:rPr>
      <w:rFonts w:ascii="Cambria" w:hAnsi="Cambria"/>
      <w:bCs/>
      <w:i/>
      <w:iCs/>
      <w:sz w:val="24"/>
      <w:szCs w:val="24"/>
      <w:lang w:val="x-none" w:eastAsia="x-none"/>
    </w:rPr>
  </w:style>
  <w:style w:type="paragraph" w:customStyle="1" w:styleId="31">
    <w:name w:val="Заголовок 3_ЛСЗ"/>
    <w:basedOn w:val="38"/>
    <w:link w:val="3ff6"/>
    <w:qFormat/>
    <w:rsid w:val="004A4B4B"/>
    <w:pPr>
      <w:keepNext w:val="0"/>
      <w:numPr>
        <w:numId w:val="63"/>
      </w:numPr>
      <w:spacing w:before="120" w:after="120" w:line="360" w:lineRule="auto"/>
      <w:jc w:val="left"/>
    </w:pPr>
    <w:rPr>
      <w:rFonts w:ascii="Times New Roman" w:hAnsi="Times New Roman"/>
      <w:bCs/>
      <w:caps/>
      <w:sz w:val="28"/>
      <w:szCs w:val="24"/>
      <w:lang w:val="x-none" w:eastAsia="x-none"/>
    </w:rPr>
  </w:style>
  <w:style w:type="paragraph" w:customStyle="1" w:styleId="41">
    <w:name w:val="Заголовок 4_ЛСЗ"/>
    <w:basedOn w:val="31"/>
    <w:link w:val="4f2"/>
    <w:qFormat/>
    <w:rsid w:val="004A4B4B"/>
    <w:pPr>
      <w:numPr>
        <w:ilvl w:val="3"/>
      </w:numPr>
      <w:tabs>
        <w:tab w:val="num" w:pos="2880"/>
      </w:tabs>
      <w:ind w:left="2880" w:hanging="790"/>
    </w:pPr>
    <w:rPr>
      <w:b w:val="0"/>
      <w:bCs w:val="0"/>
      <w:sz w:val="24"/>
    </w:rPr>
  </w:style>
  <w:style w:type="character" w:customStyle="1" w:styleId="3ff6">
    <w:name w:val="Заголовок 3_ЛСЗ Знак"/>
    <w:link w:val="31"/>
    <w:rsid w:val="004A4B4B"/>
    <w:rPr>
      <w:b/>
      <w:bCs/>
      <w:caps/>
      <w:sz w:val="28"/>
      <w:szCs w:val="24"/>
      <w:lang w:val="x-none" w:eastAsia="x-none"/>
    </w:rPr>
  </w:style>
  <w:style w:type="paragraph" w:customStyle="1" w:styleId="3ff7">
    <w:name w:val="Текст 3"/>
    <w:basedOn w:val="aff4"/>
    <w:link w:val="3ff8"/>
    <w:rsid w:val="004A4B4B"/>
    <w:pPr>
      <w:spacing w:after="160" w:line="360" w:lineRule="auto"/>
      <w:ind w:firstLine="709"/>
      <w:contextualSpacing/>
      <w:jc w:val="both"/>
    </w:pPr>
    <w:rPr>
      <w:rFonts w:ascii="Calibri" w:eastAsia="Calibri" w:hAnsi="Calibri"/>
      <w:lang w:val="x-none" w:eastAsia="x-none"/>
    </w:rPr>
  </w:style>
  <w:style w:type="character" w:customStyle="1" w:styleId="3ff8">
    <w:name w:val="Текст 3 Знак"/>
    <w:link w:val="3ff7"/>
    <w:rsid w:val="004A4B4B"/>
    <w:rPr>
      <w:rFonts w:ascii="Calibri" w:eastAsia="Calibri" w:hAnsi="Calibri"/>
      <w:sz w:val="24"/>
      <w:szCs w:val="24"/>
      <w:lang w:val="x-none" w:eastAsia="x-none"/>
    </w:rPr>
  </w:style>
  <w:style w:type="paragraph" w:customStyle="1" w:styleId="2fffc">
    <w:name w:val="Текст 2"/>
    <w:link w:val="2fffd"/>
    <w:rsid w:val="004A4B4B"/>
    <w:pPr>
      <w:spacing w:line="360" w:lineRule="auto"/>
      <w:ind w:firstLine="709"/>
      <w:jc w:val="both"/>
    </w:pPr>
    <w:rPr>
      <w:rFonts w:eastAsia="Calibri"/>
      <w:sz w:val="24"/>
      <w:szCs w:val="24"/>
    </w:rPr>
  </w:style>
  <w:style w:type="character" w:customStyle="1" w:styleId="2fffd">
    <w:name w:val="Текст 2 Знак"/>
    <w:link w:val="2fffc"/>
    <w:rsid w:val="004A4B4B"/>
    <w:rPr>
      <w:rFonts w:eastAsia="Calibri"/>
      <w:sz w:val="24"/>
      <w:szCs w:val="24"/>
    </w:rPr>
  </w:style>
  <w:style w:type="paragraph" w:customStyle="1" w:styleId="aff0">
    <w:name w:val="Список булит_ЛСЗ"/>
    <w:basedOn w:val="2fffc"/>
    <w:link w:val="affffffffffff4"/>
    <w:qFormat/>
    <w:rsid w:val="004A4B4B"/>
    <w:pPr>
      <w:numPr>
        <w:numId w:val="64"/>
      </w:numPr>
    </w:pPr>
    <w:rPr>
      <w:lang w:val="x-none" w:eastAsia="x-none"/>
    </w:rPr>
  </w:style>
  <w:style w:type="character" w:customStyle="1" w:styleId="affffffffffff4">
    <w:name w:val="Список булит_ЛСЗ Знак"/>
    <w:link w:val="aff0"/>
    <w:rsid w:val="004A4B4B"/>
    <w:rPr>
      <w:rFonts w:eastAsia="Calibri"/>
      <w:sz w:val="24"/>
      <w:szCs w:val="24"/>
      <w:lang w:val="x-none" w:eastAsia="x-none"/>
    </w:rPr>
  </w:style>
  <w:style w:type="paragraph" w:styleId="affffffffffff5">
    <w:name w:val="TOC Heading"/>
    <w:basedOn w:val="1f1"/>
    <w:next w:val="aff4"/>
    <w:uiPriority w:val="99"/>
    <w:unhideWhenUsed/>
    <w:qFormat/>
    <w:rsid w:val="004A4B4B"/>
    <w:pPr>
      <w:keepLines/>
      <w:spacing w:after="0" w:line="259" w:lineRule="auto"/>
      <w:jc w:val="left"/>
      <w:outlineLvl w:val="9"/>
    </w:pPr>
    <w:rPr>
      <w:rFonts w:ascii="Calibri Light" w:hAnsi="Calibri Light"/>
      <w:b w:val="0"/>
      <w:bCs/>
      <w:color w:val="2E74B5"/>
      <w:kern w:val="0"/>
      <w:sz w:val="32"/>
      <w:szCs w:val="32"/>
      <w:lang w:val="x-none" w:eastAsia="x-none"/>
    </w:rPr>
  </w:style>
  <w:style w:type="paragraph" w:customStyle="1" w:styleId="m-9059184365097506590msoplaintext">
    <w:name w:val="m_-9059184365097506590msoplaintext"/>
    <w:basedOn w:val="aff4"/>
    <w:rsid w:val="004A4B4B"/>
    <w:pPr>
      <w:spacing w:before="100" w:beforeAutospacing="1" w:after="100" w:afterAutospacing="1"/>
    </w:pPr>
  </w:style>
  <w:style w:type="paragraph" w:customStyle="1" w:styleId="affffffffffff6">
    <w:name w:val="Текст_ЛСЗ"/>
    <w:basedOn w:val="affffff"/>
    <w:link w:val="affffffffffff7"/>
    <w:qFormat/>
    <w:rsid w:val="004A4B4B"/>
    <w:pPr>
      <w:spacing w:after="160" w:line="360" w:lineRule="auto"/>
      <w:ind w:left="0" w:firstLine="709"/>
      <w:jc w:val="both"/>
    </w:pPr>
    <w:rPr>
      <w:rFonts w:eastAsia="Calibri"/>
      <w:lang w:val="x-none" w:eastAsia="x-none"/>
    </w:rPr>
  </w:style>
  <w:style w:type="character" w:customStyle="1" w:styleId="4f2">
    <w:name w:val="Заголовок 4_ЛСЗ Знак"/>
    <w:link w:val="41"/>
    <w:rsid w:val="004A4B4B"/>
    <w:rPr>
      <w:caps/>
      <w:sz w:val="24"/>
      <w:szCs w:val="24"/>
      <w:lang w:val="x-none" w:eastAsia="x-none"/>
    </w:rPr>
  </w:style>
  <w:style w:type="character" w:customStyle="1" w:styleId="affffffffffff7">
    <w:name w:val="Текст_ЛСЗ Знак"/>
    <w:link w:val="affffffffffff6"/>
    <w:rsid w:val="004A4B4B"/>
    <w:rPr>
      <w:rFonts w:eastAsia="Calibri"/>
      <w:sz w:val="24"/>
      <w:szCs w:val="24"/>
      <w:lang w:val="x-none" w:eastAsia="x-none"/>
    </w:rPr>
  </w:style>
  <w:style w:type="numbering" w:customStyle="1" w:styleId="415OutlineNumbering">
    <w:name w:val="4_1_5 Outline Numbering"/>
    <w:basedOn w:val="aff7"/>
    <w:semiHidden/>
    <w:rsid w:val="004A4B4B"/>
    <w:pPr>
      <w:numPr>
        <w:numId w:val="65"/>
      </w:numPr>
    </w:pPr>
  </w:style>
  <w:style w:type="numbering" w:customStyle="1" w:styleId="af1">
    <w:name w:val="Стиль  Стилище"/>
    <w:uiPriority w:val="99"/>
    <w:rsid w:val="004A4B4B"/>
    <w:pPr>
      <w:numPr>
        <w:numId w:val="66"/>
      </w:numPr>
    </w:pPr>
  </w:style>
  <w:style w:type="paragraph" w:customStyle="1" w:styleId="affffffffffff8">
    <w:name w:val="БЭС_ТИТУЛ_Имя_справа"/>
    <w:basedOn w:val="aff4"/>
    <w:uiPriority w:val="99"/>
    <w:rsid w:val="004A4B4B"/>
    <w:pPr>
      <w:spacing w:after="60"/>
      <w:jc w:val="right"/>
    </w:pPr>
    <w:rPr>
      <w:rFonts w:ascii="Arial" w:hAnsi="Arial"/>
      <w:color w:val="333333"/>
      <w:sz w:val="20"/>
    </w:rPr>
  </w:style>
  <w:style w:type="paragraph" w:customStyle="1" w:styleId="-2">
    <w:name w:val="ГОСТ Перечисления -"/>
    <w:basedOn w:val="aff4"/>
    <w:link w:val="-f0"/>
    <w:qFormat/>
    <w:rsid w:val="004A4B4B"/>
    <w:pPr>
      <w:widowControl w:val="0"/>
      <w:numPr>
        <w:numId w:val="67"/>
      </w:numPr>
      <w:spacing w:line="360" w:lineRule="auto"/>
      <w:jc w:val="both"/>
    </w:pPr>
    <w:rPr>
      <w:rFonts w:eastAsia="Calibri"/>
      <w:shd w:val="clear" w:color="auto" w:fill="FFFFFF"/>
      <w:lang w:val="x-none" w:eastAsia="x-none"/>
    </w:rPr>
  </w:style>
  <w:style w:type="character" w:customStyle="1" w:styleId="-f0">
    <w:name w:val="ГОСТ Перечисления - Знак"/>
    <w:link w:val="-2"/>
    <w:rsid w:val="004A4B4B"/>
    <w:rPr>
      <w:rFonts w:eastAsia="Calibri"/>
      <w:sz w:val="24"/>
      <w:szCs w:val="24"/>
      <w:lang w:val="x-none" w:eastAsia="x-none"/>
    </w:rPr>
  </w:style>
  <w:style w:type="paragraph" w:customStyle="1" w:styleId="affffffffffff9">
    <w:name w:val="ГОСТ Обычный"/>
    <w:basedOn w:val="aff4"/>
    <w:link w:val="affffffffffffa"/>
    <w:qFormat/>
    <w:rsid w:val="004A4B4B"/>
    <w:pPr>
      <w:tabs>
        <w:tab w:val="num" w:pos="0"/>
      </w:tabs>
      <w:spacing w:line="360" w:lineRule="auto"/>
      <w:ind w:firstLine="851"/>
      <w:jc w:val="both"/>
    </w:pPr>
    <w:rPr>
      <w:lang w:val="x-none" w:eastAsia="x-none"/>
    </w:rPr>
  </w:style>
  <w:style w:type="character" w:customStyle="1" w:styleId="affffffffffffa">
    <w:name w:val="ГОСТ Обычный Знак"/>
    <w:link w:val="affffffffffff9"/>
    <w:rsid w:val="004A4B4B"/>
    <w:rPr>
      <w:sz w:val="24"/>
      <w:szCs w:val="24"/>
      <w:lang w:val="x-none" w:eastAsia="x-none"/>
    </w:rPr>
  </w:style>
  <w:style w:type="paragraph" w:customStyle="1" w:styleId="asapheading2">
    <w:name w:val="asapheading2"/>
    <w:basedOn w:val="aff4"/>
    <w:uiPriority w:val="99"/>
    <w:rsid w:val="004A4B4B"/>
    <w:pPr>
      <w:numPr>
        <w:numId w:val="68"/>
      </w:numPr>
      <w:spacing w:before="100" w:beforeAutospacing="1" w:after="100" w:afterAutospacing="1"/>
      <w:jc w:val="both"/>
    </w:pPr>
    <w:rPr>
      <w:rFonts w:ascii="Arial" w:eastAsia="Arial Unicode MS" w:hAnsi="Arial" w:cs="Arial"/>
      <w:b/>
      <w:bCs/>
      <w:color w:val="004080"/>
      <w:sz w:val="32"/>
      <w:szCs w:val="32"/>
      <w:lang w:val="en-US" w:eastAsia="en-US"/>
    </w:rPr>
  </w:style>
  <w:style w:type="paragraph" w:customStyle="1" w:styleId="affffffffffffb">
    <w:name w:val="список Нумерованый"/>
    <w:basedOn w:val="057"/>
    <w:link w:val="affffffffffffc"/>
    <w:uiPriority w:val="99"/>
    <w:rsid w:val="004A4B4B"/>
    <w:pPr>
      <w:spacing w:line="240" w:lineRule="auto"/>
      <w:ind w:left="3306" w:hanging="360"/>
    </w:pPr>
    <w:rPr>
      <w:szCs w:val="24"/>
      <w:lang w:val="x-none" w:eastAsia="x-none"/>
    </w:rPr>
  </w:style>
  <w:style w:type="paragraph" w:customStyle="1" w:styleId="H4">
    <w:name w:val="H4"/>
    <w:basedOn w:val="aff4"/>
    <w:next w:val="aff4"/>
    <w:uiPriority w:val="99"/>
    <w:rsid w:val="004A4B4B"/>
    <w:pPr>
      <w:keepNext/>
      <w:spacing w:before="100" w:after="100"/>
      <w:ind w:firstLine="709"/>
      <w:jc w:val="both"/>
    </w:pPr>
    <w:rPr>
      <w:rFonts w:ascii="Times New Roman CYR" w:hAnsi="Times New Roman CYR"/>
      <w:b/>
      <w:szCs w:val="20"/>
      <w:lang w:eastAsia="en-US"/>
    </w:rPr>
  </w:style>
  <w:style w:type="paragraph" w:customStyle="1" w:styleId="Preformatted">
    <w:name w:val="Preformatted"/>
    <w:basedOn w:val="aff4"/>
    <w:uiPriority w:val="99"/>
    <w:rsid w:val="004A4B4B"/>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after="120"/>
      <w:ind w:firstLine="709"/>
      <w:jc w:val="both"/>
    </w:pPr>
    <w:rPr>
      <w:rFonts w:ascii="Courier New" w:hAnsi="Courier New"/>
      <w:sz w:val="20"/>
      <w:szCs w:val="20"/>
      <w:lang w:eastAsia="en-US"/>
    </w:rPr>
  </w:style>
  <w:style w:type="paragraph" w:customStyle="1" w:styleId="Aacaoaaue">
    <w:name w:val="Aacaoaaue"/>
    <w:basedOn w:val="aff4"/>
    <w:rsid w:val="004A4B4B"/>
    <w:pPr>
      <w:widowControl w:val="0"/>
      <w:spacing w:before="120" w:after="200" w:line="280" w:lineRule="atLeast"/>
      <w:ind w:firstLine="709"/>
      <w:jc w:val="both"/>
    </w:pPr>
    <w:rPr>
      <w:szCs w:val="20"/>
    </w:rPr>
  </w:style>
  <w:style w:type="paragraph" w:customStyle="1" w:styleId="IauiueIiiaeuiue1">
    <w:name w:val="Iau?iue.Ii?iaeuiue1"/>
    <w:uiPriority w:val="99"/>
    <w:rsid w:val="004A4B4B"/>
    <w:pPr>
      <w:widowControl w:val="0"/>
    </w:pPr>
    <w:rPr>
      <w:sz w:val="24"/>
      <w:szCs w:val="24"/>
    </w:rPr>
  </w:style>
  <w:style w:type="paragraph" w:customStyle="1" w:styleId="BodyText31">
    <w:name w:val="Body Text 31"/>
    <w:basedOn w:val="aff4"/>
    <w:uiPriority w:val="99"/>
    <w:rsid w:val="004A4B4B"/>
    <w:pPr>
      <w:widowControl w:val="0"/>
      <w:spacing w:before="120" w:after="120"/>
      <w:ind w:firstLine="709"/>
      <w:jc w:val="both"/>
    </w:pPr>
    <w:rPr>
      <w:szCs w:val="20"/>
    </w:rPr>
  </w:style>
  <w:style w:type="paragraph" w:customStyle="1" w:styleId="DefinitionTerm">
    <w:name w:val="Definition Term"/>
    <w:basedOn w:val="aff4"/>
    <w:next w:val="DefinitionList"/>
    <w:uiPriority w:val="99"/>
    <w:rsid w:val="004A4B4B"/>
    <w:pPr>
      <w:spacing w:before="120" w:after="120"/>
      <w:ind w:firstLine="709"/>
      <w:jc w:val="both"/>
    </w:pPr>
    <w:rPr>
      <w:rFonts w:ascii="Times New Roman CYR" w:hAnsi="Times New Roman CYR"/>
      <w:szCs w:val="20"/>
      <w:lang w:eastAsia="en-US"/>
    </w:rPr>
  </w:style>
  <w:style w:type="paragraph" w:customStyle="1" w:styleId="DefinitionList">
    <w:name w:val="Definition List"/>
    <w:basedOn w:val="aff4"/>
    <w:next w:val="DefinitionTerm"/>
    <w:uiPriority w:val="99"/>
    <w:rsid w:val="004A4B4B"/>
    <w:pPr>
      <w:spacing w:before="120" w:after="120"/>
      <w:ind w:left="360" w:firstLine="709"/>
      <w:jc w:val="both"/>
    </w:pPr>
    <w:rPr>
      <w:rFonts w:ascii="Times New Roman CYR" w:hAnsi="Times New Roman CYR"/>
      <w:szCs w:val="20"/>
      <w:lang w:eastAsia="en-US"/>
    </w:rPr>
  </w:style>
  <w:style w:type="paragraph" w:customStyle="1" w:styleId="affffffffffffd">
    <w:name w:val="Осн. ткст"/>
    <w:basedOn w:val="aff4"/>
    <w:uiPriority w:val="99"/>
    <w:rsid w:val="004A4B4B"/>
    <w:pPr>
      <w:spacing w:before="120" w:after="120"/>
      <w:ind w:firstLine="709"/>
      <w:jc w:val="both"/>
    </w:pPr>
    <w:rPr>
      <w:szCs w:val="20"/>
    </w:rPr>
  </w:style>
  <w:style w:type="paragraph" w:customStyle="1" w:styleId="Iiiaeuiue">
    <w:name w:val="Ii?iaeuiue"/>
    <w:uiPriority w:val="99"/>
    <w:rsid w:val="004A4B4B"/>
    <w:rPr>
      <w:sz w:val="24"/>
      <w:szCs w:val="24"/>
    </w:rPr>
  </w:style>
  <w:style w:type="paragraph" w:customStyle="1" w:styleId="affffffffffffe">
    <w:name w:val="Заголовок приложения"/>
    <w:next w:val="aff4"/>
    <w:link w:val="afffffffffffff"/>
    <w:uiPriority w:val="99"/>
    <w:rsid w:val="004A4B4B"/>
    <w:pPr>
      <w:pageBreakBefore/>
      <w:spacing w:line="288" w:lineRule="auto"/>
      <w:jc w:val="both"/>
    </w:pPr>
    <w:rPr>
      <w:b/>
      <w:i/>
      <w:kern w:val="28"/>
      <w:sz w:val="24"/>
      <w:szCs w:val="24"/>
      <w:lang w:eastAsia="en-US"/>
    </w:rPr>
  </w:style>
  <w:style w:type="paragraph" w:customStyle="1" w:styleId="subhead">
    <w:name w:val="sub head"/>
    <w:basedOn w:val="aff4"/>
    <w:uiPriority w:val="99"/>
    <w:rsid w:val="004A4B4B"/>
    <w:pPr>
      <w:widowControl w:val="0"/>
      <w:spacing w:before="120" w:after="120"/>
      <w:ind w:firstLine="709"/>
      <w:jc w:val="both"/>
    </w:pPr>
    <w:rPr>
      <w:b/>
      <w:sz w:val="16"/>
      <w:szCs w:val="20"/>
      <w:lang w:val="en-GB" w:eastAsia="en-US"/>
    </w:rPr>
  </w:style>
  <w:style w:type="paragraph" w:customStyle="1" w:styleId="Heading4ASAPHeading4">
    <w:name w:val="Heading 4.ASAPHeading 4"/>
    <w:basedOn w:val="aff4"/>
    <w:next w:val="NormalASAPNormal"/>
    <w:uiPriority w:val="99"/>
    <w:rsid w:val="004A4B4B"/>
    <w:pPr>
      <w:widowControl w:val="0"/>
      <w:tabs>
        <w:tab w:val="left" w:pos="567"/>
        <w:tab w:val="left" w:pos="652"/>
      </w:tabs>
      <w:spacing w:before="120" w:after="60"/>
      <w:ind w:firstLine="709"/>
      <w:jc w:val="both"/>
    </w:pPr>
    <w:rPr>
      <w:b/>
      <w:color w:val="000080"/>
      <w:szCs w:val="20"/>
      <w:lang w:val="en-US" w:eastAsia="en-US"/>
    </w:rPr>
  </w:style>
  <w:style w:type="paragraph" w:customStyle="1" w:styleId="NormalASAPNormal">
    <w:name w:val="Normal.ASAPNormal"/>
    <w:uiPriority w:val="99"/>
    <w:rsid w:val="004A4B4B"/>
    <w:pPr>
      <w:tabs>
        <w:tab w:val="left" w:pos="652"/>
      </w:tabs>
      <w:spacing w:before="60" w:after="60"/>
    </w:pPr>
    <w:rPr>
      <w:rFonts w:ascii="Arial" w:hAnsi="Arial"/>
      <w:sz w:val="24"/>
      <w:szCs w:val="24"/>
      <w:lang w:val="en-US" w:eastAsia="en-US"/>
    </w:rPr>
  </w:style>
  <w:style w:type="paragraph" w:customStyle="1" w:styleId="Normal2">
    <w:name w:val="Normal2"/>
    <w:uiPriority w:val="99"/>
    <w:rsid w:val="004A4B4B"/>
    <w:pPr>
      <w:spacing w:before="100" w:after="100"/>
    </w:pPr>
    <w:rPr>
      <w:sz w:val="24"/>
      <w:szCs w:val="24"/>
    </w:rPr>
  </w:style>
  <w:style w:type="paragraph" w:customStyle="1" w:styleId="afffffffffffff0">
    <w:name w:val="Название теблицы"/>
    <w:basedOn w:val="aff4"/>
    <w:link w:val="afffffffffffff1"/>
    <w:uiPriority w:val="99"/>
    <w:rsid w:val="004A4B4B"/>
    <w:pPr>
      <w:spacing w:before="120" w:after="120" w:line="288" w:lineRule="auto"/>
      <w:ind w:firstLine="709"/>
      <w:jc w:val="right"/>
    </w:pPr>
    <w:rPr>
      <w:b/>
      <w:lang w:val="x-none" w:eastAsia="x-none"/>
    </w:rPr>
  </w:style>
  <w:style w:type="paragraph" w:customStyle="1" w:styleId="1ffff5">
    <w:name w:val="Тема примечания1"/>
    <w:basedOn w:val="affff1"/>
    <w:next w:val="affff1"/>
    <w:uiPriority w:val="99"/>
    <w:semiHidden/>
    <w:rsid w:val="004A4B4B"/>
    <w:pPr>
      <w:widowControl/>
      <w:autoSpaceDE/>
      <w:autoSpaceDN/>
      <w:spacing w:before="120" w:after="120"/>
      <w:ind w:firstLine="709"/>
      <w:jc w:val="both"/>
    </w:pPr>
    <w:rPr>
      <w:b/>
      <w:bCs/>
      <w:sz w:val="24"/>
      <w:lang w:val="x-none" w:eastAsia="x-none"/>
    </w:rPr>
  </w:style>
  <w:style w:type="paragraph" w:customStyle="1" w:styleId="1ffff6">
    <w:name w:val="Текст выноски1"/>
    <w:basedOn w:val="aff4"/>
    <w:uiPriority w:val="99"/>
    <w:rsid w:val="004A4B4B"/>
    <w:pPr>
      <w:spacing w:before="120" w:after="120"/>
      <w:ind w:firstLine="709"/>
      <w:jc w:val="both"/>
    </w:pPr>
    <w:rPr>
      <w:rFonts w:ascii="Tahoma" w:hAnsi="Tahoma" w:cs="Tahoma"/>
      <w:sz w:val="16"/>
      <w:szCs w:val="16"/>
    </w:rPr>
  </w:style>
  <w:style w:type="paragraph" w:customStyle="1" w:styleId="AgendaTitleBlock">
    <w:name w:val="Agenda Title Block"/>
    <w:basedOn w:val="aff4"/>
    <w:uiPriority w:val="99"/>
    <w:rsid w:val="004A4B4B"/>
    <w:pPr>
      <w:spacing w:before="120" w:after="120"/>
      <w:ind w:firstLine="709"/>
      <w:jc w:val="center"/>
    </w:pPr>
    <w:rPr>
      <w:b/>
      <w:szCs w:val="20"/>
      <w:lang w:val="en-US" w:eastAsia="en-US"/>
    </w:rPr>
  </w:style>
  <w:style w:type="paragraph" w:customStyle="1" w:styleId="Normal3">
    <w:name w:val="Normal3"/>
    <w:uiPriority w:val="99"/>
    <w:rsid w:val="004A4B4B"/>
    <w:pPr>
      <w:spacing w:before="100" w:after="100"/>
    </w:pPr>
    <w:rPr>
      <w:sz w:val="24"/>
      <w:szCs w:val="24"/>
    </w:rPr>
  </w:style>
  <w:style w:type="paragraph" w:customStyle="1" w:styleId="afffffffffffff2">
    <w:name w:val="Название документа"/>
    <w:basedOn w:val="aff4"/>
    <w:uiPriority w:val="99"/>
    <w:rsid w:val="004A4B4B"/>
    <w:pPr>
      <w:spacing w:before="120" w:after="120"/>
      <w:ind w:firstLine="567"/>
      <w:jc w:val="center"/>
    </w:pPr>
    <w:rPr>
      <w:b/>
      <w:kern w:val="56"/>
      <w:sz w:val="40"/>
      <w:szCs w:val="28"/>
      <w:lang w:eastAsia="en-US"/>
    </w:rPr>
  </w:style>
  <w:style w:type="character" w:customStyle="1" w:styleId="Numberedtext3">
    <w:name w:val="Numbered text 3 Знак Знак"/>
    <w:uiPriority w:val="99"/>
    <w:rsid w:val="004A4B4B"/>
    <w:rPr>
      <w:rFonts w:ascii="Arial" w:hAnsi="Arial" w:cs="Times New Roman"/>
      <w:b/>
      <w:i/>
      <w:lang w:val="ru-RU" w:eastAsia="en-US" w:bidi="ar-SA"/>
    </w:rPr>
  </w:style>
  <w:style w:type="paragraph" w:customStyle="1" w:styleId="BodyText32">
    <w:name w:val="Body Text 32"/>
    <w:basedOn w:val="aff4"/>
    <w:uiPriority w:val="99"/>
    <w:rsid w:val="004A4B4B"/>
    <w:pPr>
      <w:widowControl w:val="0"/>
      <w:spacing w:before="120" w:after="120"/>
      <w:ind w:firstLine="709"/>
      <w:jc w:val="both"/>
    </w:pPr>
    <w:rPr>
      <w:szCs w:val="20"/>
    </w:rPr>
  </w:style>
  <w:style w:type="paragraph" w:customStyle="1" w:styleId="H5">
    <w:name w:val="H5"/>
    <w:basedOn w:val="aff4"/>
    <w:next w:val="aff4"/>
    <w:uiPriority w:val="99"/>
    <w:rsid w:val="004A4B4B"/>
    <w:pPr>
      <w:keepNext/>
      <w:spacing w:before="100" w:after="100"/>
      <w:ind w:firstLine="709"/>
      <w:jc w:val="both"/>
    </w:pPr>
    <w:rPr>
      <w:b/>
      <w:szCs w:val="20"/>
    </w:rPr>
  </w:style>
  <w:style w:type="paragraph" w:customStyle="1" w:styleId="H6">
    <w:name w:val="H6"/>
    <w:basedOn w:val="aff4"/>
    <w:next w:val="aff4"/>
    <w:uiPriority w:val="99"/>
    <w:rsid w:val="004A4B4B"/>
    <w:pPr>
      <w:keepNext/>
      <w:spacing w:before="100" w:after="100"/>
      <w:ind w:firstLine="709"/>
      <w:jc w:val="both"/>
    </w:pPr>
    <w:rPr>
      <w:b/>
      <w:sz w:val="16"/>
      <w:szCs w:val="20"/>
    </w:rPr>
  </w:style>
  <w:style w:type="character" w:customStyle="1" w:styleId="0570">
    <w:name w:val="Стиль Справа:  057 см Знак"/>
    <w:link w:val="057"/>
    <w:uiPriority w:val="99"/>
    <w:locked/>
    <w:rsid w:val="004A4B4B"/>
    <w:rPr>
      <w:rFonts w:ascii="Arial" w:hAnsi="Arial"/>
      <w:sz w:val="24"/>
    </w:rPr>
  </w:style>
  <w:style w:type="paragraph" w:customStyle="1" w:styleId="Blockquote">
    <w:name w:val="Blockquote"/>
    <w:basedOn w:val="aff4"/>
    <w:uiPriority w:val="99"/>
    <w:rsid w:val="004A4B4B"/>
    <w:pPr>
      <w:spacing w:before="100" w:after="100"/>
      <w:ind w:left="360" w:right="360" w:firstLine="709"/>
      <w:jc w:val="both"/>
    </w:pPr>
    <w:rPr>
      <w:szCs w:val="20"/>
    </w:rPr>
  </w:style>
  <w:style w:type="paragraph" w:customStyle="1" w:styleId="z-BottomofForm1">
    <w:name w:val="z-Bottom of Form1"/>
    <w:next w:val="aff4"/>
    <w:uiPriority w:val="99"/>
    <w:rsid w:val="004A4B4B"/>
    <w:pPr>
      <w:pBdr>
        <w:top w:val="double" w:sz="6" w:space="0" w:color="000000"/>
      </w:pBdr>
      <w:jc w:val="center"/>
    </w:pPr>
    <w:rPr>
      <w:rFonts w:ascii="Arial" w:hAnsi="Arial"/>
      <w:vanish/>
      <w:sz w:val="16"/>
      <w:szCs w:val="24"/>
    </w:rPr>
  </w:style>
  <w:style w:type="paragraph" w:customStyle="1" w:styleId="z-TopofForm1">
    <w:name w:val="z-Top of Form1"/>
    <w:next w:val="aff4"/>
    <w:uiPriority w:val="99"/>
    <w:rsid w:val="004A4B4B"/>
    <w:pPr>
      <w:pBdr>
        <w:bottom w:val="double" w:sz="6" w:space="0" w:color="000000"/>
      </w:pBdr>
      <w:jc w:val="center"/>
    </w:pPr>
    <w:rPr>
      <w:rFonts w:ascii="Arial" w:hAnsi="Arial"/>
      <w:vanish/>
      <w:sz w:val="16"/>
      <w:szCs w:val="24"/>
    </w:rPr>
  </w:style>
  <w:style w:type="character" w:customStyle="1" w:styleId="tw4winMark">
    <w:name w:val="tw4winMark"/>
    <w:uiPriority w:val="99"/>
    <w:rsid w:val="004A4B4B"/>
    <w:rPr>
      <w:rFonts w:ascii="Courier New" w:hAnsi="Courier New"/>
      <w:vanish/>
      <w:color w:val="800080"/>
      <w:vertAlign w:val="subscript"/>
    </w:rPr>
  </w:style>
  <w:style w:type="paragraph" w:customStyle="1" w:styleId="tw4winInternal">
    <w:name w:val="tw4winInternal"/>
    <w:uiPriority w:val="99"/>
    <w:rsid w:val="004A4B4B"/>
    <w:pPr>
      <w:widowControl w:val="0"/>
    </w:pPr>
    <w:rPr>
      <w:rFonts w:ascii="Courier New" w:hAnsi="Courier New"/>
      <w:sz w:val="24"/>
      <w:szCs w:val="24"/>
      <w:lang w:eastAsia="en-US"/>
    </w:rPr>
  </w:style>
  <w:style w:type="paragraph" w:customStyle="1" w:styleId="Simple">
    <w:name w:val="Simple"/>
    <w:basedOn w:val="aff4"/>
    <w:uiPriority w:val="99"/>
    <w:rsid w:val="004A4B4B"/>
    <w:pPr>
      <w:spacing w:before="120" w:after="120"/>
      <w:ind w:firstLine="709"/>
      <w:jc w:val="both"/>
    </w:pPr>
    <w:rPr>
      <w:szCs w:val="28"/>
    </w:rPr>
  </w:style>
  <w:style w:type="paragraph" w:customStyle="1" w:styleId="TableNormal">
    <w:name w:val="TableNormal"/>
    <w:basedOn w:val="Simple"/>
    <w:uiPriority w:val="99"/>
    <w:rsid w:val="004A4B4B"/>
    <w:pPr>
      <w:keepLines/>
    </w:pPr>
  </w:style>
  <w:style w:type="paragraph" w:customStyle="1" w:styleId="01">
    <w:name w:val="Заголовок 0"/>
    <w:basedOn w:val="aff4"/>
    <w:link w:val="02"/>
    <w:uiPriority w:val="99"/>
    <w:rsid w:val="004A4B4B"/>
    <w:pPr>
      <w:spacing w:before="240" w:after="120"/>
      <w:ind w:firstLine="709"/>
      <w:jc w:val="center"/>
    </w:pPr>
    <w:rPr>
      <w:b/>
      <w:sz w:val="32"/>
      <w:szCs w:val="32"/>
      <w:lang w:val="x-none" w:eastAsia="x-none"/>
    </w:rPr>
  </w:style>
  <w:style w:type="paragraph" w:customStyle="1" w:styleId="CoverAddress">
    <w:name w:val="Cover Address"/>
    <w:basedOn w:val="aff4"/>
    <w:uiPriority w:val="99"/>
    <w:rsid w:val="004A4B4B"/>
    <w:pPr>
      <w:spacing w:before="120" w:after="120"/>
      <w:ind w:firstLine="709"/>
      <w:jc w:val="both"/>
    </w:pPr>
    <w:rPr>
      <w:szCs w:val="28"/>
    </w:rPr>
  </w:style>
  <w:style w:type="paragraph" w:customStyle="1" w:styleId="TOCBase">
    <w:name w:val="TOC Base"/>
    <w:basedOn w:val="aff4"/>
    <w:rsid w:val="004A4B4B"/>
    <w:pPr>
      <w:tabs>
        <w:tab w:val="right" w:leader="dot" w:pos="6480"/>
      </w:tabs>
      <w:suppressAutoHyphens/>
      <w:spacing w:before="120" w:after="240" w:line="240" w:lineRule="atLeast"/>
      <w:ind w:firstLine="709"/>
      <w:jc w:val="both"/>
    </w:pPr>
    <w:rPr>
      <w:rFonts w:ascii="Arial" w:hAnsi="Arial"/>
      <w:spacing w:val="-5"/>
      <w:sz w:val="20"/>
      <w:szCs w:val="20"/>
      <w:lang w:val="en-US"/>
    </w:rPr>
  </w:style>
  <w:style w:type="paragraph" w:customStyle="1" w:styleId="TableTitle">
    <w:name w:val="TableTitle"/>
    <w:basedOn w:val="Simple"/>
    <w:uiPriority w:val="99"/>
    <w:rsid w:val="004A4B4B"/>
    <w:pPr>
      <w:keepNext/>
      <w:keepLines/>
      <w:shd w:val="pct20" w:color="auto" w:fill="auto"/>
      <w:ind w:left="-113" w:right="-113"/>
      <w:jc w:val="center"/>
    </w:pPr>
    <w:rPr>
      <w:b/>
      <w:spacing w:val="-5"/>
      <w:sz w:val="20"/>
      <w:szCs w:val="20"/>
      <w:lang w:val="en-US"/>
    </w:rPr>
  </w:style>
  <w:style w:type="paragraph" w:customStyle="1" w:styleId="IBS4">
    <w:name w:val="IBS Список нумерованный в тексте"/>
    <w:basedOn w:val="aff4"/>
    <w:uiPriority w:val="99"/>
    <w:rsid w:val="004A4B4B"/>
    <w:pPr>
      <w:tabs>
        <w:tab w:val="num" w:pos="1440"/>
      </w:tabs>
      <w:spacing w:before="120" w:after="120"/>
      <w:ind w:left="1420" w:hanging="340"/>
      <w:jc w:val="both"/>
    </w:pPr>
    <w:rPr>
      <w:szCs w:val="28"/>
    </w:rPr>
  </w:style>
  <w:style w:type="paragraph" w:customStyle="1" w:styleId="IBS5">
    <w:name w:val="IBS Основной текст"/>
    <w:link w:val="IBS6"/>
    <w:uiPriority w:val="99"/>
    <w:rsid w:val="004A4B4B"/>
    <w:pPr>
      <w:spacing w:before="120"/>
      <w:jc w:val="both"/>
    </w:pPr>
    <w:rPr>
      <w:rFonts w:ascii="Arial" w:hAnsi="Arial"/>
      <w:sz w:val="22"/>
      <w:szCs w:val="22"/>
    </w:rPr>
  </w:style>
  <w:style w:type="paragraph" w:customStyle="1" w:styleId="IBS7">
    <w:name w:val="IBS Шапка документа"/>
    <w:next w:val="IBS5"/>
    <w:uiPriority w:val="99"/>
    <w:rsid w:val="004A4B4B"/>
    <w:pPr>
      <w:spacing w:before="480" w:after="120"/>
      <w:jc w:val="center"/>
    </w:pPr>
    <w:rPr>
      <w:rFonts w:ascii="Arial" w:hAnsi="Arial"/>
      <w:b/>
      <w:sz w:val="32"/>
      <w:szCs w:val="32"/>
    </w:rPr>
  </w:style>
  <w:style w:type="paragraph" w:customStyle="1" w:styleId="afffffffffffff3">
    <w:name w:val="НазваниеДокумента"/>
    <w:basedOn w:val="1f1"/>
    <w:uiPriority w:val="99"/>
    <w:rsid w:val="004A4B4B"/>
    <w:pPr>
      <w:pageBreakBefore/>
      <w:suppressAutoHyphens/>
      <w:spacing w:after="120"/>
      <w:ind w:left="432" w:hanging="432"/>
      <w:outlineLvl w:val="9"/>
    </w:pPr>
    <w:rPr>
      <w:rFonts w:ascii="Cambria" w:hAnsi="Cambria"/>
      <w:bCs/>
      <w:kern w:val="32"/>
      <w:sz w:val="24"/>
      <w:szCs w:val="32"/>
      <w:lang w:val="x-none" w:eastAsia="x-none"/>
    </w:rPr>
  </w:style>
  <w:style w:type="character" w:customStyle="1" w:styleId="affffffffffffc">
    <w:name w:val="Нумерованый список Знак"/>
    <w:link w:val="affffffffffffb"/>
    <w:uiPriority w:val="99"/>
    <w:locked/>
    <w:rsid w:val="004A4B4B"/>
    <w:rPr>
      <w:rFonts w:ascii="Arial" w:hAnsi="Arial"/>
      <w:sz w:val="24"/>
      <w:szCs w:val="24"/>
      <w:lang w:val="x-none" w:eastAsia="x-none"/>
    </w:rPr>
  </w:style>
  <w:style w:type="paragraph" w:customStyle="1" w:styleId="afffffffffffff4">
    <w:name w:val="список Многоуровневый"/>
    <w:basedOn w:val="aff4"/>
    <w:link w:val="afffffffffffff5"/>
    <w:rsid w:val="004A4B4B"/>
    <w:pPr>
      <w:tabs>
        <w:tab w:val="num" w:pos="360"/>
      </w:tabs>
      <w:spacing w:before="120" w:after="120" w:line="288" w:lineRule="auto"/>
      <w:ind w:left="360" w:hanging="360"/>
      <w:jc w:val="both"/>
    </w:pPr>
    <w:rPr>
      <w:lang w:val="x-none" w:eastAsia="en-US"/>
    </w:rPr>
  </w:style>
  <w:style w:type="paragraph" w:customStyle="1" w:styleId="BulletList1">
    <w:name w:val="Bullet_List_1"/>
    <w:uiPriority w:val="99"/>
    <w:rsid w:val="004A4B4B"/>
    <w:pPr>
      <w:numPr>
        <w:numId w:val="69"/>
      </w:numPr>
      <w:spacing w:line="360" w:lineRule="auto"/>
      <w:jc w:val="both"/>
    </w:pPr>
    <w:rPr>
      <w:sz w:val="24"/>
      <w:szCs w:val="24"/>
      <w:lang w:val="en-US"/>
    </w:rPr>
  </w:style>
  <w:style w:type="paragraph" w:customStyle="1" w:styleId="1TimesNewRomanAr">
    <w:name w:val="Стиль Заголовок 1 + (латиница) Times New Roman (Восточная Азия) Ar..."/>
    <w:basedOn w:val="1f1"/>
    <w:uiPriority w:val="99"/>
    <w:rsid w:val="004A4B4B"/>
    <w:pPr>
      <w:pageBreakBefore/>
      <w:spacing w:before="360" w:after="120"/>
      <w:ind w:left="432" w:hanging="432"/>
      <w:jc w:val="both"/>
    </w:pPr>
    <w:rPr>
      <w:rFonts w:ascii="Cambria" w:eastAsia="Arial Unicode MS" w:hAnsi="Cambria"/>
      <w:bCs/>
      <w:kern w:val="32"/>
      <w:sz w:val="24"/>
      <w:szCs w:val="32"/>
      <w:lang w:val="x-none" w:eastAsia="en-US"/>
    </w:rPr>
  </w:style>
  <w:style w:type="paragraph" w:customStyle="1" w:styleId="19">
    <w:name w:val="Заг 1"/>
    <w:basedOn w:val="1f1"/>
    <w:autoRedefine/>
    <w:uiPriority w:val="99"/>
    <w:rsid w:val="004A4B4B"/>
    <w:pPr>
      <w:pageBreakBefore/>
      <w:numPr>
        <w:numId w:val="70"/>
      </w:numPr>
      <w:spacing w:after="120" w:line="288" w:lineRule="auto"/>
      <w:jc w:val="both"/>
    </w:pPr>
    <w:rPr>
      <w:rFonts w:ascii="Cambria" w:eastAsia="Arial Unicode MS" w:hAnsi="Cambria"/>
      <w:bCs/>
      <w:noProof/>
      <w:kern w:val="32"/>
      <w:sz w:val="24"/>
      <w:szCs w:val="32"/>
      <w:lang w:val="en-US" w:eastAsia="en-US"/>
    </w:rPr>
  </w:style>
  <w:style w:type="paragraph" w:customStyle="1" w:styleId="afffffffffffff6">
    <w:name w:val="Название таблицы"/>
    <w:basedOn w:val="affffa"/>
    <w:uiPriority w:val="99"/>
    <w:rsid w:val="004A4B4B"/>
    <w:pPr>
      <w:keepNext/>
      <w:widowControl/>
      <w:spacing w:before="120" w:after="120"/>
      <w:ind w:firstLine="709"/>
      <w:jc w:val="right"/>
    </w:pPr>
    <w:rPr>
      <w:rFonts w:cs="Arial"/>
      <w:b w:val="0"/>
      <w:i/>
      <w:kern w:val="0"/>
      <w:sz w:val="24"/>
      <w:szCs w:val="28"/>
      <w:lang w:val="ru-RU"/>
    </w:rPr>
  </w:style>
  <w:style w:type="paragraph" w:customStyle="1" w:styleId="afffffffffffff7">
    <w:name w:val="Маркированный с точкой"/>
    <w:basedOn w:val="afff3"/>
    <w:rsid w:val="004A4B4B"/>
    <w:pPr>
      <w:framePr w:hSpace="0" w:wrap="auto" w:vAnchor="margin" w:xAlign="left" w:yAlign="inline"/>
      <w:widowControl/>
      <w:tabs>
        <w:tab w:val="num" w:pos="926"/>
      </w:tabs>
      <w:spacing w:before="120" w:after="120"/>
      <w:ind w:left="926" w:hanging="283"/>
      <w:suppressOverlap w:val="0"/>
      <w:jc w:val="both"/>
    </w:pPr>
    <w:rPr>
      <w:color w:val="000000"/>
      <w:szCs w:val="24"/>
      <w:lang w:eastAsia="ru-RU"/>
    </w:rPr>
  </w:style>
  <w:style w:type="paragraph" w:customStyle="1" w:styleId="Maintext">
    <w:name w:val="Main_text"/>
    <w:uiPriority w:val="99"/>
    <w:rsid w:val="004A4B4B"/>
    <w:pPr>
      <w:spacing w:before="120" w:line="360" w:lineRule="auto"/>
      <w:ind w:left="357"/>
      <w:jc w:val="both"/>
    </w:pPr>
    <w:rPr>
      <w:sz w:val="24"/>
      <w:szCs w:val="24"/>
    </w:rPr>
  </w:style>
  <w:style w:type="paragraph" w:customStyle="1" w:styleId="TableHeading">
    <w:name w:val="Table Heading"/>
    <w:basedOn w:val="TableText"/>
    <w:uiPriority w:val="99"/>
    <w:rsid w:val="004A4B4B"/>
    <w:pPr>
      <w:keepLines/>
      <w:spacing w:before="120" w:after="120"/>
      <w:ind w:firstLine="709"/>
      <w:jc w:val="both"/>
    </w:pPr>
    <w:rPr>
      <w:rFonts w:ascii="Times New Roman" w:hAnsi="Times New Roman"/>
      <w:b/>
      <w:color w:val="auto"/>
      <w:sz w:val="20"/>
      <w:szCs w:val="24"/>
      <w:lang w:val="x-none" w:eastAsia="x-none"/>
    </w:rPr>
  </w:style>
  <w:style w:type="character" w:customStyle="1" w:styleId="02">
    <w:name w:val="Заголовок 0 Знак"/>
    <w:link w:val="01"/>
    <w:uiPriority w:val="99"/>
    <w:locked/>
    <w:rsid w:val="004A4B4B"/>
    <w:rPr>
      <w:b/>
      <w:sz w:val="32"/>
      <w:szCs w:val="32"/>
      <w:lang w:val="x-none" w:eastAsia="x-none"/>
    </w:rPr>
  </w:style>
  <w:style w:type="paragraph" w:customStyle="1" w:styleId="2a">
    <w:name w:val="Маркированный список 2 ур"/>
    <w:basedOn w:val="afff3"/>
    <w:autoRedefine/>
    <w:uiPriority w:val="99"/>
    <w:qFormat/>
    <w:rsid w:val="004A4B4B"/>
    <w:pPr>
      <w:framePr w:hSpace="0" w:wrap="auto" w:vAnchor="margin" w:xAlign="left" w:yAlign="inline"/>
      <w:widowControl/>
      <w:numPr>
        <w:ilvl w:val="1"/>
        <w:numId w:val="71"/>
      </w:numPr>
      <w:tabs>
        <w:tab w:val="num" w:pos="1440"/>
        <w:tab w:val="left" w:pos="10065"/>
      </w:tabs>
      <w:suppressAutoHyphens/>
      <w:spacing w:before="60" w:after="60" w:line="360" w:lineRule="auto"/>
      <w:ind w:right="323"/>
      <w:suppressOverlap w:val="0"/>
      <w:jc w:val="both"/>
    </w:pPr>
    <w:rPr>
      <w:rFonts w:ascii="Arial" w:hAnsi="Arial"/>
      <w:sz w:val="24"/>
      <w:szCs w:val="24"/>
      <w:lang w:eastAsia="ru-RU"/>
    </w:rPr>
  </w:style>
  <w:style w:type="paragraph" w:customStyle="1" w:styleId="057">
    <w:name w:val="Стиль Справа:  057 см"/>
    <w:basedOn w:val="aff4"/>
    <w:link w:val="0570"/>
    <w:autoRedefine/>
    <w:uiPriority w:val="99"/>
    <w:rsid w:val="004A4B4B"/>
    <w:pPr>
      <w:spacing w:before="120" w:after="120" w:line="360" w:lineRule="auto"/>
      <w:ind w:left="567" w:right="323" w:firstLine="851"/>
      <w:jc w:val="both"/>
    </w:pPr>
    <w:rPr>
      <w:rFonts w:ascii="Arial" w:hAnsi="Arial"/>
      <w:szCs w:val="20"/>
    </w:rPr>
  </w:style>
  <w:style w:type="paragraph" w:customStyle="1" w:styleId="IBS10">
    <w:name w:val="IBS Маркированный 1"/>
    <w:basedOn w:val="aff4"/>
    <w:link w:val="IBS14"/>
    <w:rsid w:val="004A4B4B"/>
    <w:pPr>
      <w:numPr>
        <w:numId w:val="72"/>
      </w:numPr>
      <w:spacing w:before="60" w:after="60"/>
      <w:jc w:val="both"/>
    </w:pPr>
    <w:rPr>
      <w:rFonts w:ascii="Arial" w:hAnsi="Arial"/>
      <w:sz w:val="22"/>
      <w:szCs w:val="22"/>
      <w:lang w:val="x-none" w:eastAsia="x-none"/>
    </w:rPr>
  </w:style>
  <w:style w:type="character" w:customStyle="1" w:styleId="headlines1">
    <w:name w:val="headlines1"/>
    <w:uiPriority w:val="99"/>
    <w:semiHidden/>
    <w:rsid w:val="004A4B4B"/>
    <w:rPr>
      <w:rFonts w:ascii="Arial" w:hAnsi="Arial" w:cs="Arial"/>
      <w:b/>
      <w:bCs/>
      <w:color w:val="000000"/>
      <w:sz w:val="28"/>
      <w:szCs w:val="28"/>
      <w:u w:val="none"/>
      <w:effect w:val="none"/>
    </w:rPr>
  </w:style>
  <w:style w:type="paragraph" w:styleId="1ffff7">
    <w:name w:val="index 1"/>
    <w:basedOn w:val="aff4"/>
    <w:next w:val="aff4"/>
    <w:autoRedefine/>
    <w:uiPriority w:val="99"/>
    <w:rsid w:val="004A4B4B"/>
    <w:pPr>
      <w:spacing w:before="120" w:after="120"/>
      <w:ind w:left="200" w:hanging="200"/>
      <w:jc w:val="both"/>
    </w:pPr>
    <w:rPr>
      <w:sz w:val="18"/>
      <w:szCs w:val="20"/>
    </w:rPr>
  </w:style>
  <w:style w:type="paragraph" w:styleId="2fffe">
    <w:name w:val="index 2"/>
    <w:basedOn w:val="aff4"/>
    <w:next w:val="aff4"/>
    <w:autoRedefine/>
    <w:uiPriority w:val="99"/>
    <w:rsid w:val="004A4B4B"/>
    <w:pPr>
      <w:spacing w:before="120" w:after="120"/>
      <w:ind w:left="400" w:hanging="200"/>
      <w:jc w:val="both"/>
    </w:pPr>
    <w:rPr>
      <w:sz w:val="18"/>
      <w:szCs w:val="20"/>
    </w:rPr>
  </w:style>
  <w:style w:type="paragraph" w:styleId="3ff9">
    <w:name w:val="index 3"/>
    <w:basedOn w:val="aff4"/>
    <w:next w:val="aff4"/>
    <w:autoRedefine/>
    <w:uiPriority w:val="99"/>
    <w:rsid w:val="004A4B4B"/>
    <w:pPr>
      <w:spacing w:before="120" w:after="120"/>
      <w:ind w:left="600" w:hanging="200"/>
      <w:jc w:val="both"/>
    </w:pPr>
    <w:rPr>
      <w:sz w:val="18"/>
      <w:szCs w:val="20"/>
    </w:rPr>
  </w:style>
  <w:style w:type="paragraph" w:styleId="4f3">
    <w:name w:val="index 4"/>
    <w:basedOn w:val="aff4"/>
    <w:next w:val="aff4"/>
    <w:autoRedefine/>
    <w:uiPriority w:val="99"/>
    <w:rsid w:val="004A4B4B"/>
    <w:pPr>
      <w:spacing w:before="120" w:after="120"/>
      <w:ind w:left="800" w:hanging="200"/>
      <w:jc w:val="both"/>
    </w:pPr>
    <w:rPr>
      <w:sz w:val="18"/>
      <w:szCs w:val="20"/>
    </w:rPr>
  </w:style>
  <w:style w:type="paragraph" w:styleId="5f3">
    <w:name w:val="index 5"/>
    <w:basedOn w:val="aff4"/>
    <w:next w:val="aff4"/>
    <w:autoRedefine/>
    <w:uiPriority w:val="99"/>
    <w:rsid w:val="004A4B4B"/>
    <w:pPr>
      <w:spacing w:before="120" w:after="120"/>
      <w:ind w:left="1000" w:hanging="200"/>
      <w:jc w:val="both"/>
    </w:pPr>
    <w:rPr>
      <w:sz w:val="18"/>
      <w:szCs w:val="20"/>
    </w:rPr>
  </w:style>
  <w:style w:type="paragraph" w:styleId="69">
    <w:name w:val="index 6"/>
    <w:basedOn w:val="aff4"/>
    <w:next w:val="aff4"/>
    <w:autoRedefine/>
    <w:uiPriority w:val="99"/>
    <w:rsid w:val="004A4B4B"/>
    <w:pPr>
      <w:spacing w:before="120" w:after="120"/>
      <w:ind w:left="1200" w:hanging="200"/>
      <w:jc w:val="both"/>
    </w:pPr>
    <w:rPr>
      <w:sz w:val="18"/>
      <w:szCs w:val="20"/>
    </w:rPr>
  </w:style>
  <w:style w:type="paragraph" w:styleId="76">
    <w:name w:val="index 7"/>
    <w:basedOn w:val="aff4"/>
    <w:next w:val="aff4"/>
    <w:autoRedefine/>
    <w:uiPriority w:val="99"/>
    <w:rsid w:val="004A4B4B"/>
    <w:pPr>
      <w:spacing w:before="120" w:after="120"/>
      <w:ind w:left="1400" w:hanging="200"/>
      <w:jc w:val="both"/>
    </w:pPr>
    <w:rPr>
      <w:sz w:val="18"/>
      <w:szCs w:val="20"/>
    </w:rPr>
  </w:style>
  <w:style w:type="paragraph" w:styleId="86">
    <w:name w:val="index 8"/>
    <w:basedOn w:val="aff4"/>
    <w:next w:val="aff4"/>
    <w:autoRedefine/>
    <w:uiPriority w:val="99"/>
    <w:rsid w:val="004A4B4B"/>
    <w:pPr>
      <w:spacing w:before="120" w:after="120"/>
      <w:ind w:left="1600" w:hanging="200"/>
      <w:jc w:val="both"/>
    </w:pPr>
    <w:rPr>
      <w:sz w:val="18"/>
      <w:szCs w:val="20"/>
    </w:rPr>
  </w:style>
  <w:style w:type="paragraph" w:styleId="96">
    <w:name w:val="index 9"/>
    <w:basedOn w:val="aff4"/>
    <w:next w:val="aff4"/>
    <w:autoRedefine/>
    <w:uiPriority w:val="99"/>
    <w:rsid w:val="004A4B4B"/>
    <w:pPr>
      <w:spacing w:before="120" w:after="120"/>
      <w:ind w:left="1800" w:hanging="200"/>
      <w:jc w:val="both"/>
    </w:pPr>
    <w:rPr>
      <w:sz w:val="18"/>
      <w:szCs w:val="20"/>
    </w:rPr>
  </w:style>
  <w:style w:type="paragraph" w:styleId="afffffffffffff8">
    <w:name w:val="index heading"/>
    <w:basedOn w:val="aff4"/>
    <w:next w:val="1ffff7"/>
    <w:uiPriority w:val="99"/>
    <w:rsid w:val="004A4B4B"/>
    <w:pPr>
      <w:spacing w:before="240" w:after="120"/>
      <w:ind w:firstLine="709"/>
      <w:jc w:val="center"/>
    </w:pPr>
    <w:rPr>
      <w:b/>
      <w:sz w:val="26"/>
      <w:szCs w:val="20"/>
    </w:rPr>
  </w:style>
  <w:style w:type="paragraph" w:customStyle="1" w:styleId="List10">
    <w:name w:val="List 1"/>
    <w:basedOn w:val="aff4"/>
    <w:autoRedefine/>
    <w:uiPriority w:val="99"/>
    <w:semiHidden/>
    <w:rsid w:val="004A4B4B"/>
    <w:pPr>
      <w:widowControl w:val="0"/>
      <w:tabs>
        <w:tab w:val="num" w:pos="480"/>
      </w:tabs>
      <w:spacing w:before="240" w:after="120" w:line="300" w:lineRule="auto"/>
      <w:ind w:left="480" w:hanging="480"/>
      <w:jc w:val="both"/>
    </w:pPr>
    <w:rPr>
      <w:rFonts w:ascii="Arial" w:hAnsi="Arial"/>
      <w:b/>
      <w:smallCaps/>
      <w:szCs w:val="20"/>
    </w:rPr>
  </w:style>
  <w:style w:type="paragraph" w:customStyle="1" w:styleId="Iniiaiieoaeno2">
    <w:name w:val="Iniiaiie oaeno 2"/>
    <w:basedOn w:val="aff4"/>
    <w:uiPriority w:val="99"/>
    <w:semiHidden/>
    <w:rsid w:val="004A4B4B"/>
    <w:pPr>
      <w:spacing w:before="120" w:after="120" w:line="360" w:lineRule="auto"/>
      <w:ind w:firstLine="709"/>
      <w:jc w:val="both"/>
    </w:pPr>
    <w:rPr>
      <w:rFonts w:ascii="Arial" w:hAnsi="Arial"/>
      <w:szCs w:val="20"/>
    </w:rPr>
  </w:style>
  <w:style w:type="paragraph" w:customStyle="1" w:styleId="Heading71">
    <w:name w:val="Heading 7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81">
    <w:name w:val="Heading 81"/>
    <w:basedOn w:val="aff4"/>
    <w:uiPriority w:val="99"/>
    <w:semiHidden/>
    <w:rsid w:val="004A4B4B"/>
    <w:pPr>
      <w:spacing w:before="120" w:after="120"/>
      <w:ind w:firstLine="709"/>
      <w:jc w:val="both"/>
    </w:pPr>
    <w:rPr>
      <w:rFonts w:ascii="Arial" w:hAnsi="Arial"/>
      <w:sz w:val="20"/>
      <w:szCs w:val="20"/>
      <w:lang w:eastAsia="en-US"/>
    </w:rPr>
  </w:style>
  <w:style w:type="paragraph" w:customStyle="1" w:styleId="Heading91">
    <w:name w:val="Heading 91"/>
    <w:basedOn w:val="aff4"/>
    <w:uiPriority w:val="99"/>
    <w:semiHidden/>
    <w:rsid w:val="004A4B4B"/>
    <w:pPr>
      <w:spacing w:before="120" w:after="120"/>
      <w:ind w:firstLine="709"/>
      <w:jc w:val="both"/>
    </w:pPr>
    <w:rPr>
      <w:rFonts w:ascii="Arial" w:hAnsi="Arial"/>
      <w:sz w:val="20"/>
      <w:szCs w:val="20"/>
      <w:lang w:eastAsia="en-US"/>
    </w:rPr>
  </w:style>
  <w:style w:type="paragraph" w:customStyle="1" w:styleId="afffffffffffff9">
    <w:name w:val="Список маркированный"/>
    <w:basedOn w:val="aff4"/>
    <w:uiPriority w:val="99"/>
    <w:rsid w:val="004A4B4B"/>
    <w:pPr>
      <w:tabs>
        <w:tab w:val="num" w:pos="360"/>
      </w:tabs>
      <w:spacing w:before="120" w:after="120"/>
      <w:ind w:left="360" w:hanging="360"/>
      <w:jc w:val="both"/>
    </w:pPr>
    <w:rPr>
      <w:rFonts w:ascii="Arial" w:hAnsi="Arial"/>
      <w:sz w:val="20"/>
      <w:szCs w:val="20"/>
      <w:lang w:eastAsia="en-US"/>
    </w:rPr>
  </w:style>
  <w:style w:type="paragraph" w:customStyle="1" w:styleId="1ffff8">
    <w:name w:val="Нумерованый список 1"/>
    <w:basedOn w:val="aff4"/>
    <w:uiPriority w:val="99"/>
    <w:rsid w:val="004A4B4B"/>
    <w:pPr>
      <w:tabs>
        <w:tab w:val="num" w:pos="480"/>
      </w:tabs>
      <w:spacing w:before="120" w:after="120" w:line="480" w:lineRule="auto"/>
      <w:ind w:left="480" w:hanging="480"/>
      <w:jc w:val="both"/>
    </w:pPr>
    <w:rPr>
      <w:rFonts w:ascii="Arial" w:hAnsi="Arial"/>
      <w:sz w:val="20"/>
      <w:szCs w:val="20"/>
      <w:lang w:eastAsia="en-US"/>
    </w:rPr>
  </w:style>
  <w:style w:type="paragraph" w:customStyle="1" w:styleId="2d">
    <w:name w:val="Нумерованый список 2"/>
    <w:basedOn w:val="1ffff8"/>
    <w:uiPriority w:val="99"/>
    <w:rsid w:val="004A4B4B"/>
    <w:pPr>
      <w:numPr>
        <w:numId w:val="76"/>
      </w:numPr>
      <w:tabs>
        <w:tab w:val="clear" w:pos="1247"/>
        <w:tab w:val="num" w:pos="360"/>
      </w:tabs>
      <w:ind w:left="360" w:hanging="360"/>
    </w:pPr>
  </w:style>
  <w:style w:type="paragraph" w:customStyle="1" w:styleId="Heading41">
    <w:name w:val="Heading 41"/>
    <w:basedOn w:val="aff4"/>
    <w:uiPriority w:val="99"/>
    <w:semiHidden/>
    <w:rsid w:val="004A4B4B"/>
    <w:pPr>
      <w:spacing w:before="120" w:after="120"/>
      <w:ind w:left="1440" w:hanging="360"/>
      <w:jc w:val="both"/>
    </w:pPr>
    <w:rPr>
      <w:rFonts w:ascii="Arial" w:hAnsi="Arial"/>
      <w:sz w:val="20"/>
      <w:szCs w:val="20"/>
      <w:lang w:eastAsia="en-US"/>
    </w:rPr>
  </w:style>
  <w:style w:type="paragraph" w:customStyle="1" w:styleId="Heading51">
    <w:name w:val="Heading 51"/>
    <w:basedOn w:val="aff4"/>
    <w:uiPriority w:val="99"/>
    <w:semiHidden/>
    <w:rsid w:val="004A4B4B"/>
    <w:pPr>
      <w:numPr>
        <w:ilvl w:val="1"/>
        <w:numId w:val="76"/>
      </w:numPr>
      <w:tabs>
        <w:tab w:val="clear" w:pos="2098"/>
      </w:tabs>
      <w:spacing w:before="120" w:after="120"/>
      <w:ind w:left="1701" w:hanging="708"/>
      <w:jc w:val="both"/>
    </w:pPr>
    <w:rPr>
      <w:rFonts w:ascii="Arial" w:hAnsi="Arial"/>
      <w:sz w:val="20"/>
      <w:szCs w:val="20"/>
      <w:lang w:eastAsia="en-US"/>
    </w:rPr>
  </w:style>
  <w:style w:type="paragraph" w:customStyle="1" w:styleId="Heading61">
    <w:name w:val="Heading 61"/>
    <w:basedOn w:val="aff4"/>
    <w:uiPriority w:val="99"/>
    <w:semiHidden/>
    <w:rsid w:val="004A4B4B"/>
    <w:pPr>
      <w:tabs>
        <w:tab w:val="num" w:pos="360"/>
      </w:tabs>
      <w:spacing w:before="120" w:after="120"/>
      <w:ind w:left="360" w:hanging="360"/>
      <w:jc w:val="both"/>
    </w:pPr>
    <w:rPr>
      <w:rFonts w:ascii="Arial" w:hAnsi="Arial"/>
      <w:sz w:val="20"/>
      <w:szCs w:val="20"/>
      <w:lang w:eastAsia="en-US"/>
    </w:rPr>
  </w:style>
  <w:style w:type="paragraph" w:customStyle="1" w:styleId="Lb2">
    <w:name w:val="Lb2"/>
    <w:basedOn w:val="aff4"/>
    <w:uiPriority w:val="99"/>
    <w:semiHidden/>
    <w:rsid w:val="004A4B4B"/>
    <w:pPr>
      <w:keepLines/>
      <w:numPr>
        <w:numId w:val="78"/>
      </w:numPr>
      <w:spacing w:before="60" w:after="60"/>
      <w:jc w:val="both"/>
    </w:pPr>
    <w:rPr>
      <w:rFonts w:ascii="Arial" w:hAnsi="Arial"/>
      <w:szCs w:val="28"/>
    </w:rPr>
  </w:style>
  <w:style w:type="character" w:customStyle="1" w:styleId="afffffffffffff1">
    <w:name w:val="Название теблицы Знак"/>
    <w:link w:val="afffffffffffff0"/>
    <w:uiPriority w:val="99"/>
    <w:locked/>
    <w:rsid w:val="004A4B4B"/>
    <w:rPr>
      <w:b/>
      <w:sz w:val="24"/>
      <w:szCs w:val="24"/>
      <w:lang w:val="x-none" w:eastAsia="x-none"/>
    </w:rPr>
  </w:style>
  <w:style w:type="character" w:customStyle="1" w:styleId="TableText0">
    <w:name w:val="Table Text Знак"/>
    <w:link w:val="TableText"/>
    <w:locked/>
    <w:rsid w:val="004A4B4B"/>
    <w:rPr>
      <w:rFonts w:ascii="NTHelvetica/Cyrillic" w:hAnsi="NTHelvetica/Cyrillic"/>
      <w:color w:val="000000"/>
      <w:sz w:val="22"/>
      <w:lang w:val="en-US" w:eastAsia="en-US"/>
    </w:rPr>
  </w:style>
  <w:style w:type="character" w:customStyle="1" w:styleId="afffffffffffff5">
    <w:name w:val="список Многоуровневый Знак"/>
    <w:link w:val="afffffffffffff4"/>
    <w:locked/>
    <w:rsid w:val="004A4B4B"/>
    <w:rPr>
      <w:sz w:val="24"/>
      <w:szCs w:val="24"/>
      <w:lang w:val="x-none" w:eastAsia="en-US"/>
    </w:rPr>
  </w:style>
  <w:style w:type="paragraph" w:customStyle="1" w:styleId="af3">
    <w:name w:val="Раздел инструкций"/>
    <w:basedOn w:val="aff4"/>
    <w:uiPriority w:val="99"/>
    <w:rsid w:val="004A4B4B"/>
    <w:pPr>
      <w:numPr>
        <w:numId w:val="77"/>
      </w:numPr>
      <w:spacing w:before="120" w:after="120" w:line="360" w:lineRule="auto"/>
      <w:jc w:val="both"/>
    </w:pPr>
    <w:rPr>
      <w:szCs w:val="20"/>
    </w:rPr>
  </w:style>
  <w:style w:type="paragraph" w:customStyle="1" w:styleId="afffffffffffffa">
    <w:name w:val="@точка"/>
    <w:basedOn w:val="af3"/>
    <w:uiPriority w:val="99"/>
    <w:semiHidden/>
    <w:rsid w:val="004A4B4B"/>
    <w:pPr>
      <w:ind w:right="282"/>
    </w:pPr>
  </w:style>
  <w:style w:type="character" w:customStyle="1" w:styleId="textstyle1">
    <w:name w:val="textstyle1"/>
    <w:uiPriority w:val="99"/>
    <w:semiHidden/>
    <w:rsid w:val="004A4B4B"/>
    <w:rPr>
      <w:rFonts w:ascii="Arial" w:hAnsi="Arial" w:cs="Arial"/>
      <w:sz w:val="20"/>
      <w:szCs w:val="20"/>
    </w:rPr>
  </w:style>
  <w:style w:type="paragraph" w:customStyle="1" w:styleId="afffffffffffffb">
    <w:name w:val="Полдраздел"/>
    <w:basedOn w:val="aff4"/>
    <w:next w:val="afff8"/>
    <w:uiPriority w:val="99"/>
    <w:rsid w:val="004A4B4B"/>
    <w:pPr>
      <w:keepNext/>
      <w:widowControl w:val="0"/>
      <w:spacing w:before="120" w:after="120"/>
      <w:ind w:firstLine="709"/>
      <w:jc w:val="both"/>
    </w:pPr>
    <w:rPr>
      <w:rFonts w:ascii="Arial" w:hAnsi="Arial"/>
      <w:szCs w:val="20"/>
    </w:rPr>
  </w:style>
  <w:style w:type="paragraph" w:customStyle="1" w:styleId="3ffa">
    <w:name w:val="заг3"/>
    <w:basedOn w:val="aff4"/>
    <w:uiPriority w:val="99"/>
    <w:semiHidden/>
    <w:rsid w:val="004A4B4B"/>
    <w:pPr>
      <w:widowControl w:val="0"/>
      <w:spacing w:before="120" w:after="120" w:line="360" w:lineRule="auto"/>
      <w:ind w:firstLine="709"/>
      <w:jc w:val="both"/>
    </w:pPr>
    <w:rPr>
      <w:szCs w:val="20"/>
    </w:rPr>
  </w:style>
  <w:style w:type="paragraph" w:customStyle="1" w:styleId="CoverTitle">
    <w:name w:val="Cover Title"/>
    <w:basedOn w:val="aff4"/>
    <w:next w:val="aff4"/>
    <w:uiPriority w:val="99"/>
    <w:rsid w:val="004A4B4B"/>
    <w:pPr>
      <w:keepNext/>
      <w:keepLines/>
      <w:pBdr>
        <w:top w:val="single" w:sz="48" w:space="16" w:color="auto"/>
      </w:pBdr>
      <w:tabs>
        <w:tab w:val="left" w:pos="0"/>
      </w:tabs>
      <w:suppressAutoHyphens/>
      <w:spacing w:before="120" w:after="520" w:line="640" w:lineRule="exact"/>
      <w:ind w:firstLine="709"/>
      <w:jc w:val="both"/>
    </w:pPr>
    <w:rPr>
      <w:rFonts w:ascii="Arial MT Black" w:hAnsi="Arial MT Black"/>
      <w:b/>
      <w:spacing w:val="-36"/>
      <w:kern w:val="28"/>
      <w:sz w:val="52"/>
      <w:szCs w:val="20"/>
    </w:rPr>
  </w:style>
  <w:style w:type="paragraph" w:customStyle="1" w:styleId="afffffffffffffc">
    <w:name w:val="М_СписокОтступ"/>
    <w:basedOn w:val="aff4"/>
    <w:link w:val="afffffffffffffd"/>
    <w:autoRedefine/>
    <w:uiPriority w:val="99"/>
    <w:rsid w:val="004A4B4B"/>
    <w:pPr>
      <w:tabs>
        <w:tab w:val="left" w:pos="1134"/>
        <w:tab w:val="left" w:pos="2268"/>
      </w:tabs>
      <w:spacing w:before="40" w:after="40"/>
      <w:ind w:left="720" w:firstLine="709"/>
      <w:jc w:val="both"/>
    </w:pPr>
    <w:rPr>
      <w:szCs w:val="20"/>
      <w:lang w:val="x-none" w:eastAsia="x-none"/>
    </w:rPr>
  </w:style>
  <w:style w:type="paragraph" w:customStyle="1" w:styleId="afffffffffffffe">
    <w:name w:val="ТекстОбычный Знак"/>
    <w:basedOn w:val="aff4"/>
    <w:uiPriority w:val="99"/>
    <w:rsid w:val="004A4B4B"/>
    <w:pPr>
      <w:spacing w:before="120" w:after="120" w:line="360" w:lineRule="auto"/>
      <w:ind w:firstLine="567"/>
      <w:jc w:val="both"/>
    </w:pPr>
    <w:rPr>
      <w:szCs w:val="20"/>
    </w:rPr>
  </w:style>
  <w:style w:type="character" w:customStyle="1" w:styleId="afffffffffffffd">
    <w:name w:val="М_СписокОтступ Знак"/>
    <w:link w:val="afffffffffffffc"/>
    <w:uiPriority w:val="99"/>
    <w:locked/>
    <w:rsid w:val="004A4B4B"/>
    <w:rPr>
      <w:sz w:val="24"/>
      <w:lang w:val="x-none" w:eastAsia="x-none"/>
    </w:rPr>
  </w:style>
  <w:style w:type="paragraph" w:customStyle="1" w:styleId="300">
    <w:name w:val="Заголовок 3 + не полужирный по ширине Справа:  0 см Перед:..."/>
    <w:basedOn w:val="38"/>
    <w:uiPriority w:val="99"/>
    <w:semiHidden/>
    <w:rsid w:val="004A4B4B"/>
    <w:pPr>
      <w:keepNext w:val="0"/>
      <w:keepLines/>
      <w:numPr>
        <w:numId w:val="0"/>
      </w:numPr>
      <w:spacing w:before="120" w:line="360" w:lineRule="auto"/>
      <w:ind w:left="1" w:right="357" w:firstLine="567"/>
    </w:pPr>
    <w:rPr>
      <w:b w:val="0"/>
      <w:szCs w:val="24"/>
      <w:lang w:val="x-none" w:eastAsia="x-none"/>
    </w:rPr>
  </w:style>
  <w:style w:type="paragraph" w:customStyle="1" w:styleId="4f4">
    <w:name w:val="заголовок 4 номер"/>
    <w:basedOn w:val="aff4"/>
    <w:uiPriority w:val="99"/>
    <w:rsid w:val="004A4B4B"/>
    <w:pPr>
      <w:keepNext/>
      <w:tabs>
        <w:tab w:val="left" w:pos="284"/>
        <w:tab w:val="num" w:pos="1931"/>
        <w:tab w:val="left" w:pos="6804"/>
      </w:tabs>
      <w:spacing w:before="120" w:after="120" w:line="360" w:lineRule="auto"/>
      <w:ind w:left="284" w:right="284" w:firstLine="567"/>
      <w:jc w:val="both"/>
      <w:outlineLvl w:val="3"/>
    </w:pPr>
    <w:rPr>
      <w:rFonts w:ascii="Arial" w:hAnsi="Arial"/>
      <w:szCs w:val="28"/>
    </w:rPr>
  </w:style>
  <w:style w:type="paragraph" w:customStyle="1" w:styleId="5f4">
    <w:name w:val="заголовок 5 номер"/>
    <w:basedOn w:val="55"/>
    <w:uiPriority w:val="99"/>
    <w:rsid w:val="004A4B4B"/>
    <w:pPr>
      <w:keepNext/>
      <w:widowControl w:val="0"/>
      <w:numPr>
        <w:numId w:val="0"/>
      </w:numPr>
      <w:tabs>
        <w:tab w:val="left" w:pos="426"/>
        <w:tab w:val="num" w:pos="1931"/>
      </w:tabs>
      <w:spacing w:after="120" w:line="360" w:lineRule="auto"/>
      <w:ind w:left="284" w:right="170" w:firstLine="567"/>
    </w:pPr>
    <w:rPr>
      <w:rFonts w:ascii="Arial" w:hAnsi="Arial"/>
      <w:sz w:val="24"/>
      <w:szCs w:val="24"/>
      <w:lang w:val="x-none" w:eastAsia="x-none"/>
    </w:rPr>
  </w:style>
  <w:style w:type="paragraph" w:customStyle="1" w:styleId="affffffffffffff">
    <w:name w:val="ТекстОбычный"/>
    <w:basedOn w:val="aff4"/>
    <w:uiPriority w:val="99"/>
    <w:rsid w:val="004A4B4B"/>
    <w:pPr>
      <w:spacing w:before="120" w:after="120" w:line="360" w:lineRule="auto"/>
      <w:ind w:firstLine="851"/>
      <w:jc w:val="both"/>
    </w:pPr>
    <w:rPr>
      <w:szCs w:val="20"/>
    </w:rPr>
  </w:style>
  <w:style w:type="paragraph" w:customStyle="1" w:styleId="13">
    <w:name w:val="Список маркированный 1 уровня"/>
    <w:link w:val="1ffff9"/>
    <w:qFormat/>
    <w:rsid w:val="004A4B4B"/>
    <w:pPr>
      <w:numPr>
        <w:numId w:val="79"/>
      </w:numPr>
      <w:tabs>
        <w:tab w:val="left" w:pos="851"/>
      </w:tabs>
      <w:suppressAutoHyphens/>
      <w:spacing w:after="60" w:line="276" w:lineRule="auto"/>
      <w:contextualSpacing/>
      <w:jc w:val="both"/>
    </w:pPr>
    <w:rPr>
      <w:sz w:val="24"/>
      <w:szCs w:val="22"/>
    </w:rPr>
  </w:style>
  <w:style w:type="character" w:customStyle="1" w:styleId="1ffff9">
    <w:name w:val="Список маркированный 1 уровня Знак"/>
    <w:link w:val="13"/>
    <w:locked/>
    <w:rsid w:val="004A4B4B"/>
    <w:rPr>
      <w:sz w:val="24"/>
      <w:szCs w:val="22"/>
    </w:rPr>
  </w:style>
  <w:style w:type="paragraph" w:customStyle="1" w:styleId="2Arial044">
    <w:name w:val="Стиль Заголовок 2 + Arial по ширине Слева:  044 см Первая строк..."/>
    <w:basedOn w:val="aff4"/>
    <w:uiPriority w:val="99"/>
    <w:rsid w:val="004A4B4B"/>
    <w:pPr>
      <w:numPr>
        <w:ilvl w:val="1"/>
        <w:numId w:val="80"/>
      </w:numPr>
      <w:spacing w:before="120" w:after="120" w:line="360" w:lineRule="auto"/>
      <w:ind w:right="357"/>
      <w:jc w:val="both"/>
    </w:pPr>
    <w:rPr>
      <w:rFonts w:ascii="Arial" w:hAnsi="Arial"/>
      <w:szCs w:val="28"/>
    </w:rPr>
  </w:style>
  <w:style w:type="character" w:customStyle="1" w:styleId="3130">
    <w:name w:val="Заголовок 3 Знак1 Знак3"/>
    <w:aliases w:val="H3 Знак2,h3 Знак2,Заголовок 3 Знак Знак Знак Знак Знак2"/>
    <w:uiPriority w:val="99"/>
    <w:semiHidden/>
    <w:rsid w:val="004A4B4B"/>
    <w:rPr>
      <w:rFonts w:ascii="Arial" w:hAnsi="Arial" w:cs="Times New Roman"/>
      <w:b/>
      <w:sz w:val="24"/>
      <w:szCs w:val="24"/>
      <w:lang w:val="ru-RU" w:eastAsia="ru-RU" w:bidi="ar-SA"/>
    </w:rPr>
  </w:style>
  <w:style w:type="paragraph" w:customStyle="1" w:styleId="2c">
    <w:name w:val="Список маркированный 2 уровня"/>
    <w:link w:val="21e"/>
    <w:uiPriority w:val="99"/>
    <w:rsid w:val="004A4B4B"/>
    <w:pPr>
      <w:numPr>
        <w:numId w:val="81"/>
      </w:numPr>
      <w:suppressAutoHyphens/>
      <w:spacing w:after="60"/>
      <w:ind w:left="1418" w:hanging="284"/>
    </w:pPr>
    <w:rPr>
      <w:rFonts w:ascii="Arial" w:hAnsi="Arial"/>
      <w:sz w:val="22"/>
      <w:szCs w:val="22"/>
    </w:rPr>
  </w:style>
  <w:style w:type="character" w:customStyle="1" w:styleId="21e">
    <w:name w:val="Список маркированный 2 уровня Знак1"/>
    <w:link w:val="2c"/>
    <w:uiPriority w:val="99"/>
    <w:locked/>
    <w:rsid w:val="004A4B4B"/>
    <w:rPr>
      <w:rFonts w:ascii="Arial" w:hAnsi="Arial"/>
      <w:sz w:val="22"/>
      <w:szCs w:val="22"/>
    </w:rPr>
  </w:style>
  <w:style w:type="paragraph" w:customStyle="1" w:styleId="affffffffffffff0">
    <w:name w:val="Таблица содержимое"/>
    <w:link w:val="affffffffffffff1"/>
    <w:rsid w:val="004A4B4B"/>
    <w:pPr>
      <w:suppressAutoHyphens/>
    </w:pPr>
    <w:rPr>
      <w:rFonts w:ascii="Arial" w:hAnsi="Arial"/>
      <w:sz w:val="22"/>
      <w:szCs w:val="22"/>
    </w:rPr>
  </w:style>
  <w:style w:type="character" w:customStyle="1" w:styleId="affffffffffffff1">
    <w:name w:val="Таблица содержимое Знак"/>
    <w:link w:val="affffffffffffff0"/>
    <w:locked/>
    <w:rsid w:val="004A4B4B"/>
    <w:rPr>
      <w:rFonts w:ascii="Arial" w:hAnsi="Arial"/>
      <w:sz w:val="22"/>
      <w:szCs w:val="22"/>
    </w:rPr>
  </w:style>
  <w:style w:type="paragraph" w:customStyle="1" w:styleId="MainTXT">
    <w:name w:val="MainTXT"/>
    <w:basedOn w:val="aff4"/>
    <w:link w:val="MainTXTChar"/>
    <w:rsid w:val="004A4B4B"/>
    <w:pPr>
      <w:spacing w:before="120" w:after="120" w:line="360" w:lineRule="auto"/>
      <w:ind w:left="142" w:firstLine="709"/>
      <w:jc w:val="both"/>
    </w:pPr>
    <w:rPr>
      <w:rFonts w:ascii="Arial" w:hAnsi="Arial"/>
      <w:szCs w:val="20"/>
      <w:lang w:val="x-none" w:eastAsia="en-US"/>
    </w:rPr>
  </w:style>
  <w:style w:type="paragraph" w:customStyle="1" w:styleId="affffffffffffff2">
    <w:name w:val="Текст таблицы"/>
    <w:basedOn w:val="afff8"/>
    <w:link w:val="affffffffffffff3"/>
    <w:uiPriority w:val="99"/>
    <w:rsid w:val="004A4B4B"/>
    <w:pPr>
      <w:spacing w:before="120"/>
      <w:ind w:firstLine="12"/>
      <w:jc w:val="center"/>
    </w:pPr>
    <w:rPr>
      <w:sz w:val="16"/>
      <w:szCs w:val="16"/>
      <w:lang w:val="x-none" w:eastAsia="en-US"/>
    </w:rPr>
  </w:style>
  <w:style w:type="character" w:customStyle="1" w:styleId="affffffffffffff3">
    <w:name w:val="Текст таблицы Знак"/>
    <w:link w:val="affffffffffffff2"/>
    <w:uiPriority w:val="99"/>
    <w:locked/>
    <w:rsid w:val="004A4B4B"/>
    <w:rPr>
      <w:sz w:val="16"/>
      <w:szCs w:val="16"/>
      <w:lang w:val="x-none" w:eastAsia="en-US"/>
    </w:rPr>
  </w:style>
  <w:style w:type="paragraph" w:customStyle="1" w:styleId="ac">
    <w:name w:val="мой нумерованный"/>
    <w:basedOn w:val="aff4"/>
    <w:uiPriority w:val="99"/>
    <w:rsid w:val="004A4B4B"/>
    <w:pPr>
      <w:numPr>
        <w:numId w:val="83"/>
      </w:numPr>
      <w:spacing w:before="120" w:after="120"/>
      <w:jc w:val="both"/>
    </w:pPr>
    <w:rPr>
      <w:szCs w:val="28"/>
    </w:rPr>
  </w:style>
  <w:style w:type="paragraph" w:customStyle="1" w:styleId="14">
    <w:name w:val="Стиль заголовка 1 для ПР"/>
    <w:basedOn w:val="aff4"/>
    <w:uiPriority w:val="99"/>
    <w:rsid w:val="004A4B4B"/>
    <w:pPr>
      <w:numPr>
        <w:numId w:val="84"/>
      </w:numPr>
      <w:spacing w:before="480" w:after="120"/>
      <w:contextualSpacing/>
      <w:jc w:val="both"/>
    </w:pPr>
    <w:rPr>
      <w:rFonts w:ascii="Arial" w:hAnsi="Arial" w:cs="Arial"/>
      <w:b/>
      <w:caps/>
      <w:szCs w:val="28"/>
      <w:lang w:eastAsia="en-US"/>
    </w:rPr>
  </w:style>
  <w:style w:type="paragraph" w:customStyle="1" w:styleId="IBS8">
    <w:name w:val="IBS Таблица Текст"/>
    <w:basedOn w:val="aff4"/>
    <w:link w:val="IBS9"/>
    <w:rsid w:val="004A4B4B"/>
    <w:pPr>
      <w:spacing w:before="40" w:after="40"/>
      <w:ind w:firstLine="709"/>
      <w:jc w:val="both"/>
    </w:pPr>
    <w:rPr>
      <w:rFonts w:ascii="Arial" w:hAnsi="Arial"/>
      <w:sz w:val="20"/>
      <w:lang w:val="x-none" w:eastAsia="x-none"/>
    </w:rPr>
  </w:style>
  <w:style w:type="character" w:customStyle="1" w:styleId="IBS9">
    <w:name w:val="IBS Таблица Текст Знак"/>
    <w:link w:val="IBS8"/>
    <w:locked/>
    <w:rsid w:val="004A4B4B"/>
    <w:rPr>
      <w:rFonts w:ascii="Arial" w:hAnsi="Arial"/>
      <w:szCs w:val="24"/>
      <w:lang w:val="x-none" w:eastAsia="x-none"/>
    </w:rPr>
  </w:style>
  <w:style w:type="paragraph" w:customStyle="1" w:styleId="IBS12">
    <w:name w:val="IBS Нумерация Ур 1 Знак"/>
    <w:basedOn w:val="aff4"/>
    <w:link w:val="IBS15"/>
    <w:semiHidden/>
    <w:rsid w:val="004A4B4B"/>
    <w:pPr>
      <w:numPr>
        <w:numId w:val="85"/>
      </w:numPr>
      <w:spacing w:before="240" w:after="60"/>
      <w:jc w:val="both"/>
    </w:pPr>
    <w:rPr>
      <w:rFonts w:ascii="Arial" w:hAnsi="Arial"/>
      <w:sz w:val="22"/>
      <w:szCs w:val="28"/>
      <w:lang w:val="x-none" w:eastAsia="x-none"/>
    </w:rPr>
  </w:style>
  <w:style w:type="character" w:customStyle="1" w:styleId="IBS15">
    <w:name w:val="IBS Нумерация Ур 1 Знак Знак"/>
    <w:link w:val="IBS12"/>
    <w:semiHidden/>
    <w:locked/>
    <w:rsid w:val="004A4B4B"/>
    <w:rPr>
      <w:rFonts w:ascii="Arial" w:hAnsi="Arial"/>
      <w:sz w:val="22"/>
      <w:szCs w:val="28"/>
      <w:lang w:val="x-none" w:eastAsia="x-none"/>
    </w:rPr>
  </w:style>
  <w:style w:type="paragraph" w:customStyle="1" w:styleId="IBS2">
    <w:name w:val="IBS Нумерация Ур 2"/>
    <w:basedOn w:val="aff4"/>
    <w:rsid w:val="004A4B4B"/>
    <w:pPr>
      <w:numPr>
        <w:ilvl w:val="1"/>
        <w:numId w:val="85"/>
      </w:numPr>
      <w:spacing w:before="240" w:after="60"/>
      <w:jc w:val="both"/>
    </w:pPr>
    <w:rPr>
      <w:rFonts w:ascii="Arial" w:hAnsi="Arial"/>
      <w:sz w:val="22"/>
      <w:szCs w:val="28"/>
    </w:rPr>
  </w:style>
  <w:style w:type="paragraph" w:customStyle="1" w:styleId="a7">
    <w:name w:val="ОСНОВНОЙ ТЕКСТ АБЗАЦА Знак"/>
    <w:basedOn w:val="aff4"/>
    <w:link w:val="affffffffffffff4"/>
    <w:autoRedefine/>
    <w:uiPriority w:val="99"/>
    <w:rsid w:val="004A4B4B"/>
    <w:pPr>
      <w:numPr>
        <w:numId w:val="86"/>
      </w:numPr>
      <w:tabs>
        <w:tab w:val="left" w:pos="-16"/>
      </w:tabs>
      <w:spacing w:before="120" w:after="60"/>
      <w:ind w:left="0" w:hanging="16"/>
      <w:jc w:val="both"/>
    </w:pPr>
    <w:rPr>
      <w:rFonts w:ascii="Arial" w:hAnsi="Arial"/>
      <w:sz w:val="22"/>
      <w:szCs w:val="28"/>
      <w:lang w:val="x-none" w:eastAsia="x-none"/>
    </w:rPr>
  </w:style>
  <w:style w:type="character" w:customStyle="1" w:styleId="affffffffffffff4">
    <w:name w:val="ОСНОВНОЙ ТЕКСТ АБЗАЦА Знак Знак"/>
    <w:link w:val="a7"/>
    <w:uiPriority w:val="99"/>
    <w:locked/>
    <w:rsid w:val="004A4B4B"/>
    <w:rPr>
      <w:rFonts w:ascii="Arial" w:hAnsi="Arial"/>
      <w:sz w:val="22"/>
      <w:szCs w:val="28"/>
      <w:lang w:val="x-none" w:eastAsia="x-none"/>
    </w:rPr>
  </w:style>
  <w:style w:type="paragraph" w:customStyle="1" w:styleId="IBS">
    <w:name w:val="IBS Булит"/>
    <w:basedOn w:val="aff4"/>
    <w:link w:val="IBSa"/>
    <w:rsid w:val="004A4B4B"/>
    <w:pPr>
      <w:numPr>
        <w:numId w:val="75"/>
      </w:numPr>
      <w:spacing w:before="240" w:after="60"/>
      <w:jc w:val="both"/>
    </w:pPr>
    <w:rPr>
      <w:rFonts w:ascii="Arial" w:hAnsi="Arial"/>
      <w:sz w:val="22"/>
      <w:szCs w:val="28"/>
      <w:lang w:val="x-none" w:eastAsia="x-none"/>
    </w:rPr>
  </w:style>
  <w:style w:type="character" w:customStyle="1" w:styleId="IBS6">
    <w:name w:val="IBS Основной текст Знак"/>
    <w:link w:val="IBS5"/>
    <w:uiPriority w:val="99"/>
    <w:locked/>
    <w:rsid w:val="004A4B4B"/>
    <w:rPr>
      <w:rFonts w:ascii="Arial" w:hAnsi="Arial"/>
      <w:sz w:val="22"/>
      <w:szCs w:val="22"/>
    </w:rPr>
  </w:style>
  <w:style w:type="paragraph" w:customStyle="1" w:styleId="IBSb">
    <w:name w:val="IBS Основной текст Знак Знак"/>
    <w:link w:val="IBSc"/>
    <w:autoRedefine/>
    <w:rsid w:val="004A4B4B"/>
    <w:pPr>
      <w:tabs>
        <w:tab w:val="left" w:pos="0"/>
      </w:tabs>
      <w:spacing w:before="120"/>
      <w:ind w:firstLine="34"/>
      <w:jc w:val="both"/>
    </w:pPr>
    <w:rPr>
      <w:sz w:val="24"/>
      <w:szCs w:val="24"/>
    </w:rPr>
  </w:style>
  <w:style w:type="character" w:customStyle="1" w:styleId="IBSc">
    <w:name w:val="IBS Основной текст Знак Знак Знак"/>
    <w:link w:val="IBSb"/>
    <w:locked/>
    <w:rsid w:val="004A4B4B"/>
    <w:rPr>
      <w:sz w:val="24"/>
      <w:szCs w:val="24"/>
    </w:rPr>
  </w:style>
  <w:style w:type="paragraph" w:customStyle="1" w:styleId="3ffb">
    <w:name w:val="Стиль заголовка 3 для ПР"/>
    <w:basedOn w:val="aff4"/>
    <w:autoRedefine/>
    <w:rsid w:val="004A4B4B"/>
    <w:pPr>
      <w:tabs>
        <w:tab w:val="num" w:pos="1439"/>
      </w:tabs>
      <w:spacing w:before="240" w:after="120"/>
      <w:ind w:left="2177" w:hanging="737"/>
      <w:jc w:val="both"/>
    </w:pPr>
    <w:rPr>
      <w:rFonts w:ascii="Arial" w:hAnsi="Arial" w:cs="Arial"/>
      <w:b/>
      <w:sz w:val="20"/>
      <w:szCs w:val="22"/>
      <w:lang w:eastAsia="en-US"/>
    </w:rPr>
  </w:style>
  <w:style w:type="paragraph" w:customStyle="1" w:styleId="2ffff">
    <w:name w:val="Стиль заголовка 2 для ПР"/>
    <w:basedOn w:val="aff4"/>
    <w:link w:val="2Char"/>
    <w:rsid w:val="004A4B4B"/>
    <w:pPr>
      <w:tabs>
        <w:tab w:val="num" w:pos="1409"/>
      </w:tabs>
      <w:spacing w:before="240" w:after="120"/>
      <w:ind w:left="1407" w:hanging="567"/>
      <w:jc w:val="both"/>
    </w:pPr>
    <w:rPr>
      <w:rFonts w:ascii="Arial" w:hAnsi="Arial"/>
      <w:b/>
      <w:sz w:val="22"/>
      <w:lang w:val="x-none" w:eastAsia="en-US"/>
    </w:rPr>
  </w:style>
  <w:style w:type="paragraph" w:customStyle="1" w:styleId="affffffffffffff5">
    <w:name w:val="Текст таблицы_"/>
    <w:rsid w:val="004A4B4B"/>
    <w:rPr>
      <w:rFonts w:ascii="Arial" w:hAnsi="Arial"/>
      <w:szCs w:val="24"/>
    </w:rPr>
  </w:style>
  <w:style w:type="paragraph" w:customStyle="1" w:styleId="1CharChar0">
    <w:name w:val="Знак Знак1 Char Char"/>
    <w:basedOn w:val="aff4"/>
    <w:uiPriority w:val="99"/>
    <w:rsid w:val="004A4B4B"/>
    <w:pPr>
      <w:spacing w:before="120" w:after="160" w:line="240" w:lineRule="exact"/>
      <w:ind w:firstLine="709"/>
      <w:jc w:val="both"/>
    </w:pPr>
    <w:rPr>
      <w:rFonts w:ascii="Verdana" w:hAnsi="Verdana"/>
      <w:sz w:val="20"/>
      <w:szCs w:val="20"/>
      <w:lang w:val="en-US" w:eastAsia="en-US"/>
    </w:rPr>
  </w:style>
  <w:style w:type="paragraph" w:customStyle="1" w:styleId="1CharChar1">
    <w:name w:val="Знак Знак1 Char Char Знак Знак Знак"/>
    <w:basedOn w:val="aff4"/>
    <w:uiPriority w:val="99"/>
    <w:rsid w:val="004A4B4B"/>
    <w:pPr>
      <w:spacing w:before="120" w:after="160" w:line="240" w:lineRule="exact"/>
      <w:ind w:firstLine="709"/>
      <w:jc w:val="both"/>
    </w:pPr>
    <w:rPr>
      <w:rFonts w:ascii="Verdana" w:hAnsi="Verdana"/>
      <w:sz w:val="20"/>
      <w:szCs w:val="20"/>
      <w:lang w:val="en-US" w:eastAsia="en-US"/>
    </w:rPr>
  </w:style>
  <w:style w:type="character" w:customStyle="1" w:styleId="1ffffa">
    <w:name w:val="Знак1 Знак Знак"/>
    <w:uiPriority w:val="99"/>
    <w:semiHidden/>
    <w:rsid w:val="004A4B4B"/>
    <w:rPr>
      <w:rFonts w:ascii="Arial" w:hAnsi="Arial" w:cs="Arial"/>
      <w:lang w:val="ru-RU" w:eastAsia="en-US" w:bidi="ar-SA"/>
    </w:rPr>
  </w:style>
  <w:style w:type="paragraph" w:customStyle="1" w:styleId="affffffffffffff6">
    <w:name w:val="ЗагВведение"/>
    <w:basedOn w:val="1f1"/>
    <w:rsid w:val="004A4B4B"/>
    <w:pPr>
      <w:pageBreakBefore/>
      <w:tabs>
        <w:tab w:val="num" w:pos="1440"/>
      </w:tabs>
      <w:spacing w:after="360"/>
      <w:ind w:left="432" w:hanging="432"/>
      <w:jc w:val="both"/>
    </w:pPr>
    <w:rPr>
      <w:rFonts w:ascii="Cambria" w:hAnsi="Cambria" w:cs="Arial"/>
      <w:bCs/>
      <w:caps/>
      <w:kern w:val="32"/>
      <w:sz w:val="32"/>
      <w:szCs w:val="32"/>
      <w:lang w:val="x-none" w:eastAsia="x-none"/>
    </w:rPr>
  </w:style>
  <w:style w:type="paragraph" w:customStyle="1" w:styleId="simpl">
    <w:name w:val="simpl"/>
    <w:rsid w:val="004A4B4B"/>
    <w:pPr>
      <w:widowControl w:val="0"/>
      <w:spacing w:line="360" w:lineRule="auto"/>
      <w:ind w:firstLine="851"/>
      <w:jc w:val="both"/>
    </w:pPr>
    <w:rPr>
      <w:rFonts w:ascii="Calibri" w:hAnsi="Calibri"/>
      <w:sz w:val="24"/>
      <w:szCs w:val="24"/>
    </w:rPr>
  </w:style>
  <w:style w:type="character" w:customStyle="1" w:styleId="afffffffffffff">
    <w:name w:val="Заголовок приложения Знак"/>
    <w:link w:val="affffffffffffe"/>
    <w:uiPriority w:val="99"/>
    <w:locked/>
    <w:rsid w:val="004A4B4B"/>
    <w:rPr>
      <w:b/>
      <w:i/>
      <w:kern w:val="28"/>
      <w:sz w:val="24"/>
      <w:szCs w:val="24"/>
      <w:lang w:eastAsia="en-US"/>
    </w:rPr>
  </w:style>
  <w:style w:type="character" w:customStyle="1" w:styleId="afffffffffff">
    <w:name w:val="Заголовок таблицы Знак"/>
    <w:link w:val="affffffffffe"/>
    <w:uiPriority w:val="99"/>
    <w:locked/>
    <w:rsid w:val="004A4B4B"/>
    <w:rPr>
      <w:b/>
      <w:bCs/>
      <w:sz w:val="24"/>
      <w:szCs w:val="24"/>
      <w:lang w:eastAsia="ar-SA"/>
    </w:rPr>
  </w:style>
  <w:style w:type="paragraph" w:customStyle="1" w:styleId="ibsd">
    <w:name w:val="ibs"/>
    <w:basedOn w:val="aff4"/>
    <w:uiPriority w:val="99"/>
    <w:rsid w:val="004A4B4B"/>
    <w:pPr>
      <w:spacing w:before="40" w:after="40"/>
      <w:jc w:val="both"/>
    </w:pPr>
    <w:rPr>
      <w:rFonts w:ascii="Arial" w:hAnsi="Arial" w:cs="Arial"/>
      <w:sz w:val="20"/>
      <w:szCs w:val="20"/>
    </w:rPr>
  </w:style>
  <w:style w:type="paragraph" w:customStyle="1" w:styleId="IBSe">
    <w:name w:val="IBS Текст таблицы"/>
    <w:uiPriority w:val="99"/>
    <w:rsid w:val="004A4B4B"/>
    <w:pPr>
      <w:spacing w:before="40" w:after="40"/>
    </w:pPr>
    <w:rPr>
      <w:rFonts w:ascii="Arial" w:hAnsi="Arial"/>
    </w:rPr>
  </w:style>
  <w:style w:type="paragraph" w:customStyle="1" w:styleId="affffffffffffff7">
    <w:name w:val="Заголовок графы"/>
    <w:basedOn w:val="aff4"/>
    <w:uiPriority w:val="99"/>
    <w:rsid w:val="004A4B4B"/>
    <w:pPr>
      <w:jc w:val="center"/>
    </w:pPr>
    <w:rPr>
      <w:b/>
      <w:szCs w:val="28"/>
      <w:lang w:eastAsia="en-US"/>
    </w:rPr>
  </w:style>
  <w:style w:type="paragraph" w:customStyle="1" w:styleId="affffffffffffff8">
    <w:name w:val="Обычный без отступа"/>
    <w:basedOn w:val="aff4"/>
    <w:link w:val="affffffffffffff9"/>
    <w:uiPriority w:val="99"/>
    <w:rsid w:val="004A4B4B"/>
    <w:pPr>
      <w:spacing w:before="120" w:after="120"/>
      <w:jc w:val="both"/>
    </w:pPr>
    <w:rPr>
      <w:lang w:val="x-none" w:eastAsia="x-none"/>
    </w:rPr>
  </w:style>
  <w:style w:type="character" w:customStyle="1" w:styleId="affffffffffffff9">
    <w:name w:val="Обычный без отступа Знак"/>
    <w:link w:val="affffffffffffff8"/>
    <w:uiPriority w:val="99"/>
    <w:locked/>
    <w:rsid w:val="004A4B4B"/>
    <w:rPr>
      <w:sz w:val="24"/>
      <w:szCs w:val="24"/>
      <w:lang w:val="x-none" w:eastAsia="x-none"/>
    </w:rPr>
  </w:style>
  <w:style w:type="character" w:customStyle="1" w:styleId="affffffffffffffa">
    <w:name w:val="обычный  полужирный"/>
    <w:rsid w:val="004A4B4B"/>
    <w:rPr>
      <w:rFonts w:cs="Times New Roman"/>
      <w:b/>
      <w:bCs/>
    </w:rPr>
  </w:style>
  <w:style w:type="paragraph" w:customStyle="1" w:styleId="KCBullet">
    <w:name w:val="KC Bullet"/>
    <w:basedOn w:val="aff4"/>
    <w:link w:val="KCBullet0"/>
    <w:uiPriority w:val="99"/>
    <w:rsid w:val="004A4B4B"/>
    <w:pPr>
      <w:numPr>
        <w:numId w:val="89"/>
      </w:numPr>
      <w:tabs>
        <w:tab w:val="left" w:pos="851"/>
      </w:tabs>
      <w:spacing w:before="60" w:after="60"/>
      <w:jc w:val="both"/>
    </w:pPr>
    <w:rPr>
      <w:kern w:val="28"/>
      <w:szCs w:val="20"/>
      <w:lang w:val="x-none" w:eastAsia="x-none"/>
    </w:rPr>
  </w:style>
  <w:style w:type="paragraph" w:customStyle="1" w:styleId="TableCaption">
    <w:name w:val="КС Table Caption"/>
    <w:basedOn w:val="aff4"/>
    <w:next w:val="aff4"/>
    <w:uiPriority w:val="99"/>
    <w:rsid w:val="004A4B4B"/>
    <w:pPr>
      <w:keepNext/>
      <w:tabs>
        <w:tab w:val="left" w:pos="851"/>
      </w:tabs>
      <w:spacing w:before="120" w:after="120"/>
      <w:ind w:firstLine="826"/>
      <w:jc w:val="right"/>
    </w:pPr>
    <w:rPr>
      <w:kern w:val="28"/>
      <w:szCs w:val="20"/>
    </w:rPr>
  </w:style>
  <w:style w:type="character" w:customStyle="1" w:styleId="KCBullet0">
    <w:name w:val="KC Bullet Знак"/>
    <w:link w:val="KCBullet"/>
    <w:uiPriority w:val="99"/>
    <w:locked/>
    <w:rsid w:val="004A4B4B"/>
    <w:rPr>
      <w:kern w:val="28"/>
      <w:sz w:val="24"/>
      <w:lang w:val="x-none" w:eastAsia="x-none"/>
    </w:rPr>
  </w:style>
  <w:style w:type="numbering" w:customStyle="1" w:styleId="32">
    <w:name w:val="Список 3 уровень"/>
    <w:rsid w:val="004A4B4B"/>
    <w:pPr>
      <w:numPr>
        <w:numId w:val="74"/>
      </w:numPr>
    </w:pPr>
  </w:style>
  <w:style w:type="numbering" w:customStyle="1" w:styleId="23">
    <w:name w:val="Список маркированный 2ур"/>
    <w:rsid w:val="004A4B4B"/>
    <w:pPr>
      <w:numPr>
        <w:numId w:val="88"/>
      </w:numPr>
    </w:pPr>
  </w:style>
  <w:style w:type="numbering" w:customStyle="1" w:styleId="2e">
    <w:name w:val="Список 2 уровень Белон"/>
    <w:rsid w:val="004A4B4B"/>
    <w:pPr>
      <w:numPr>
        <w:numId w:val="73"/>
      </w:numPr>
    </w:pPr>
  </w:style>
  <w:style w:type="numbering" w:customStyle="1" w:styleId="2f">
    <w:name w:val="Список маркированный 2 ур"/>
    <w:rsid w:val="004A4B4B"/>
    <w:pPr>
      <w:numPr>
        <w:numId w:val="87"/>
      </w:numPr>
    </w:pPr>
  </w:style>
  <w:style w:type="paragraph" w:customStyle="1" w:styleId="IBS0">
    <w:name w:val="IBS Список в таблице"/>
    <w:basedOn w:val="aff4"/>
    <w:semiHidden/>
    <w:rsid w:val="004A4B4B"/>
    <w:pPr>
      <w:numPr>
        <w:numId w:val="90"/>
      </w:numPr>
      <w:tabs>
        <w:tab w:val="clear" w:pos="581"/>
        <w:tab w:val="left" w:pos="550"/>
      </w:tabs>
      <w:jc w:val="both"/>
    </w:pPr>
    <w:rPr>
      <w:rFonts w:ascii="Arial" w:hAnsi="Arial"/>
      <w:sz w:val="20"/>
      <w:szCs w:val="22"/>
    </w:rPr>
  </w:style>
  <w:style w:type="paragraph" w:customStyle="1" w:styleId="tabletext2">
    <w:name w:val="tabletext"/>
    <w:basedOn w:val="aff4"/>
    <w:uiPriority w:val="99"/>
    <w:rsid w:val="004A4B4B"/>
    <w:pPr>
      <w:ind w:left="57"/>
      <w:jc w:val="both"/>
    </w:pPr>
    <w:rPr>
      <w:szCs w:val="28"/>
    </w:rPr>
  </w:style>
  <w:style w:type="paragraph" w:customStyle="1" w:styleId="---">
    <w:name w:val="Список ---"/>
    <w:basedOn w:val="aff4"/>
    <w:uiPriority w:val="99"/>
    <w:rsid w:val="004A4B4B"/>
    <w:pPr>
      <w:numPr>
        <w:numId w:val="91"/>
      </w:numPr>
      <w:spacing w:line="288" w:lineRule="auto"/>
      <w:jc w:val="both"/>
    </w:pPr>
    <w:rPr>
      <w:rFonts w:eastAsia="Arial Unicode MS"/>
      <w:szCs w:val="28"/>
    </w:rPr>
  </w:style>
  <w:style w:type="paragraph" w:customStyle="1" w:styleId="affffffffffffffb">
    <w:name w:val="Таблица лев"/>
    <w:basedOn w:val="aff4"/>
    <w:uiPriority w:val="99"/>
    <w:rsid w:val="004A4B4B"/>
    <w:pPr>
      <w:spacing w:line="288" w:lineRule="auto"/>
      <w:jc w:val="both"/>
    </w:pPr>
    <w:rPr>
      <w:szCs w:val="28"/>
    </w:rPr>
  </w:style>
  <w:style w:type="paragraph" w:customStyle="1" w:styleId="G1">
    <w:name w:val="G_1 Маркированный"/>
    <w:basedOn w:val="aff4"/>
    <w:link w:val="G10"/>
    <w:rsid w:val="004A4B4B"/>
    <w:pPr>
      <w:keepLines/>
      <w:numPr>
        <w:numId w:val="92"/>
      </w:numPr>
      <w:spacing w:before="60" w:after="60"/>
      <w:jc w:val="both"/>
    </w:pPr>
    <w:rPr>
      <w:szCs w:val="20"/>
      <w:lang w:val="x-none" w:eastAsia="x-none"/>
    </w:rPr>
  </w:style>
  <w:style w:type="character" w:customStyle="1" w:styleId="G10">
    <w:name w:val="G_1 Маркированный Знак Знак"/>
    <w:link w:val="G1"/>
    <w:rsid w:val="004A4B4B"/>
    <w:rPr>
      <w:sz w:val="24"/>
      <w:lang w:val="x-none" w:eastAsia="x-none"/>
    </w:rPr>
  </w:style>
  <w:style w:type="paragraph" w:customStyle="1" w:styleId="affffffffffffffc">
    <w:name w:val="Таблица центр"/>
    <w:basedOn w:val="affffffffffffffb"/>
    <w:rsid w:val="004A4B4B"/>
    <w:pPr>
      <w:jc w:val="center"/>
    </w:pPr>
  </w:style>
  <w:style w:type="character" w:customStyle="1" w:styleId="spelle">
    <w:name w:val="spelle"/>
    <w:rsid w:val="004A4B4B"/>
  </w:style>
  <w:style w:type="paragraph" w:customStyle="1" w:styleId="G4">
    <w:name w:val="G_Текст"/>
    <w:basedOn w:val="aff4"/>
    <w:link w:val="G5"/>
    <w:uiPriority w:val="99"/>
    <w:qFormat/>
    <w:rsid w:val="004A4B4B"/>
    <w:pPr>
      <w:spacing w:before="120" w:after="120" w:line="312" w:lineRule="auto"/>
      <w:ind w:firstLine="851"/>
      <w:jc w:val="both"/>
    </w:pPr>
    <w:rPr>
      <w:szCs w:val="20"/>
      <w:lang w:val="x-none" w:eastAsia="x-none"/>
    </w:rPr>
  </w:style>
  <w:style w:type="character" w:customStyle="1" w:styleId="G5">
    <w:name w:val="G_Текст Знак"/>
    <w:link w:val="G4"/>
    <w:uiPriority w:val="99"/>
    <w:rsid w:val="004A4B4B"/>
    <w:rPr>
      <w:sz w:val="24"/>
      <w:lang w:val="x-none" w:eastAsia="x-none"/>
    </w:rPr>
  </w:style>
  <w:style w:type="paragraph" w:customStyle="1" w:styleId="TableText3">
    <w:name w:val="Table Text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G6">
    <w:name w:val="G_Согласовано"/>
    <w:basedOn w:val="aff4"/>
    <w:uiPriority w:val="19"/>
    <w:rsid w:val="004A4B4B"/>
    <w:pPr>
      <w:keepNext/>
      <w:jc w:val="both"/>
    </w:pPr>
    <w:rPr>
      <w:b/>
      <w:caps/>
      <w:szCs w:val="28"/>
      <w:lang w:val="en-US" w:eastAsia="en-US" w:bidi="en-US"/>
    </w:rPr>
  </w:style>
  <w:style w:type="paragraph" w:customStyle="1" w:styleId="G7">
    <w:name w:val="G_Название"/>
    <w:basedOn w:val="aff4"/>
    <w:link w:val="G8"/>
    <w:uiPriority w:val="19"/>
    <w:rsid w:val="004A4B4B"/>
    <w:pPr>
      <w:keepLines/>
      <w:suppressAutoHyphens/>
      <w:spacing w:before="240" w:after="120"/>
      <w:jc w:val="center"/>
    </w:pPr>
    <w:rPr>
      <w:b/>
      <w:sz w:val="32"/>
      <w:lang w:val="en-US" w:eastAsia="en-US" w:bidi="en-US"/>
    </w:rPr>
  </w:style>
  <w:style w:type="character" w:customStyle="1" w:styleId="G8">
    <w:name w:val="G_Название Знак Знак"/>
    <w:link w:val="G7"/>
    <w:uiPriority w:val="19"/>
    <w:locked/>
    <w:rsid w:val="004A4B4B"/>
    <w:rPr>
      <w:b/>
      <w:sz w:val="32"/>
      <w:szCs w:val="24"/>
      <w:lang w:val="en-US" w:eastAsia="en-US" w:bidi="en-US"/>
    </w:rPr>
  </w:style>
  <w:style w:type="paragraph" w:customStyle="1" w:styleId="G12">
    <w:name w:val="G_Согласовано_12 пт"/>
    <w:basedOn w:val="G6"/>
    <w:uiPriority w:val="19"/>
    <w:rsid w:val="004A4B4B"/>
    <w:rPr>
      <w:bCs/>
      <w:szCs w:val="20"/>
    </w:rPr>
  </w:style>
  <w:style w:type="paragraph" w:customStyle="1" w:styleId="G14">
    <w:name w:val="G_Название_14"/>
    <w:basedOn w:val="G7"/>
    <w:uiPriority w:val="99"/>
    <w:qFormat/>
    <w:rsid w:val="004A4B4B"/>
    <w:rPr>
      <w:sz w:val="28"/>
    </w:rPr>
  </w:style>
  <w:style w:type="paragraph" w:customStyle="1" w:styleId="G9">
    <w:name w:val="G_Текст таблицы"/>
    <w:basedOn w:val="aff4"/>
    <w:link w:val="Ga"/>
    <w:uiPriority w:val="99"/>
    <w:rsid w:val="004A4B4B"/>
    <w:pPr>
      <w:suppressAutoHyphens/>
      <w:spacing w:before="120" w:after="120"/>
      <w:jc w:val="both"/>
    </w:pPr>
    <w:rPr>
      <w:bCs/>
      <w:sz w:val="22"/>
      <w:szCs w:val="20"/>
      <w:lang w:val="en-US" w:eastAsia="en-US" w:bidi="en-US"/>
    </w:rPr>
  </w:style>
  <w:style w:type="paragraph" w:customStyle="1" w:styleId="Gb">
    <w:name w:val="G_Заголовки таблицы"/>
    <w:basedOn w:val="aff4"/>
    <w:link w:val="Gc"/>
    <w:uiPriority w:val="99"/>
    <w:rsid w:val="004A4B4B"/>
    <w:pPr>
      <w:keepNext/>
      <w:spacing w:before="120" w:after="120"/>
      <w:jc w:val="center"/>
    </w:pPr>
    <w:rPr>
      <w:b/>
      <w:bCs/>
      <w:szCs w:val="20"/>
      <w:lang w:val="en-US" w:eastAsia="en-US" w:bidi="en-US"/>
    </w:rPr>
  </w:style>
  <w:style w:type="character" w:customStyle="1" w:styleId="Ga">
    <w:name w:val="G_Текст таблицы Знак Знак"/>
    <w:link w:val="G9"/>
    <w:uiPriority w:val="99"/>
    <w:rsid w:val="004A4B4B"/>
    <w:rPr>
      <w:bCs/>
      <w:sz w:val="22"/>
      <w:lang w:val="en-US" w:eastAsia="en-US" w:bidi="en-US"/>
    </w:rPr>
  </w:style>
  <w:style w:type="character" w:customStyle="1" w:styleId="Gc">
    <w:name w:val="G_Заголовки таблицы Знак"/>
    <w:link w:val="Gb"/>
    <w:uiPriority w:val="99"/>
    <w:rsid w:val="004A4B4B"/>
    <w:rPr>
      <w:b/>
      <w:bCs/>
      <w:sz w:val="24"/>
      <w:lang w:val="en-US" w:eastAsia="en-US" w:bidi="en-US"/>
    </w:rPr>
  </w:style>
  <w:style w:type="numbering" w:customStyle="1" w:styleId="ab">
    <w:name w:val="Список многоуровневый для Заголовков"/>
    <w:uiPriority w:val="99"/>
    <w:rsid w:val="004A4B4B"/>
    <w:pPr>
      <w:numPr>
        <w:numId w:val="93"/>
      </w:numPr>
    </w:pPr>
  </w:style>
  <w:style w:type="paragraph" w:customStyle="1" w:styleId="Gd">
    <w:name w:val="G_Приложение"/>
    <w:basedOn w:val="1f1"/>
    <w:next w:val="aff4"/>
    <w:uiPriority w:val="19"/>
    <w:rsid w:val="004A4B4B"/>
    <w:pPr>
      <w:suppressAutoHyphens/>
      <w:spacing w:after="240"/>
    </w:pPr>
    <w:rPr>
      <w:rFonts w:ascii="Cambria" w:hAnsi="Cambria"/>
      <w:bCs/>
      <w:kern w:val="32"/>
      <w:sz w:val="24"/>
      <w:szCs w:val="32"/>
      <w:lang w:val="en-US" w:eastAsia="en-US" w:bidi="en-US"/>
    </w:rPr>
  </w:style>
  <w:style w:type="paragraph" w:customStyle="1" w:styleId="Ge">
    <w:name w:val="G_Числа в таблице"/>
    <w:basedOn w:val="G9"/>
    <w:link w:val="Gf"/>
    <w:uiPriority w:val="99"/>
    <w:rsid w:val="004A4B4B"/>
    <w:pPr>
      <w:suppressAutoHyphens w:val="0"/>
      <w:jc w:val="center"/>
    </w:pPr>
  </w:style>
  <w:style w:type="character" w:customStyle="1" w:styleId="Gf">
    <w:name w:val="G_Числа в таблице Знак"/>
    <w:link w:val="Ge"/>
    <w:uiPriority w:val="99"/>
    <w:rsid w:val="004A4B4B"/>
    <w:rPr>
      <w:bCs/>
      <w:sz w:val="22"/>
      <w:lang w:val="en-US" w:eastAsia="en-US" w:bidi="en-US"/>
    </w:rPr>
  </w:style>
  <w:style w:type="paragraph" w:customStyle="1" w:styleId="G11">
    <w:name w:val="G_1 Маркированный по ширине"/>
    <w:basedOn w:val="G1"/>
    <w:link w:val="G13"/>
    <w:uiPriority w:val="19"/>
    <w:rsid w:val="004A4B4B"/>
    <w:pPr>
      <w:numPr>
        <w:numId w:val="0"/>
      </w:numPr>
      <w:tabs>
        <w:tab w:val="num" w:pos="360"/>
        <w:tab w:val="left" w:pos="567"/>
      </w:tabs>
      <w:spacing w:before="200" w:after="120"/>
      <w:ind w:left="681" w:hanging="397"/>
      <w:contextualSpacing/>
    </w:pPr>
    <w:rPr>
      <w:rFonts w:ascii="Calibri" w:hAnsi="Calibri"/>
      <w:sz w:val="22"/>
      <w:lang w:val="en-US" w:eastAsia="en-US" w:bidi="en-US"/>
    </w:rPr>
  </w:style>
  <w:style w:type="character" w:customStyle="1" w:styleId="G13">
    <w:name w:val="G_1 Маркированный по ширине Знак"/>
    <w:link w:val="G11"/>
    <w:uiPriority w:val="19"/>
    <w:rsid w:val="004A4B4B"/>
    <w:rPr>
      <w:rFonts w:ascii="Calibri" w:hAnsi="Calibri"/>
      <w:sz w:val="22"/>
      <w:lang w:val="en-US" w:eastAsia="en-US" w:bidi="en-US"/>
    </w:rPr>
  </w:style>
  <w:style w:type="numbering" w:customStyle="1" w:styleId="affffffffffffffd">
    <w:name w:val="Список для Таблиц"/>
    <w:uiPriority w:val="99"/>
    <w:rsid w:val="004A4B4B"/>
  </w:style>
  <w:style w:type="paragraph" w:customStyle="1" w:styleId="G-">
    <w:name w:val="G - Название Таблицы"/>
    <w:basedOn w:val="G4"/>
    <w:next w:val="G4"/>
    <w:qFormat/>
    <w:rsid w:val="004A4B4B"/>
    <w:pPr>
      <w:keepNext/>
      <w:numPr>
        <w:numId w:val="94"/>
      </w:numPr>
      <w:tabs>
        <w:tab w:val="num" w:pos="360"/>
        <w:tab w:val="num" w:pos="720"/>
        <w:tab w:val="num" w:pos="795"/>
        <w:tab w:val="num" w:pos="1072"/>
      </w:tabs>
      <w:spacing w:before="240" w:after="240" w:line="240" w:lineRule="auto"/>
      <w:ind w:left="0" w:firstLine="0"/>
      <w:jc w:val="left"/>
    </w:pPr>
    <w:rPr>
      <w:b/>
      <w:szCs w:val="24"/>
      <w:lang w:eastAsia="en-US" w:bidi="en-US"/>
    </w:rPr>
  </w:style>
  <w:style w:type="paragraph" w:customStyle="1" w:styleId="G20">
    <w:name w:val="G_2 Маркированный"/>
    <w:basedOn w:val="G4"/>
    <w:link w:val="G21"/>
    <w:uiPriority w:val="1"/>
    <w:rsid w:val="004A4B4B"/>
    <w:pPr>
      <w:keepLines/>
      <w:numPr>
        <w:numId w:val="95"/>
      </w:numPr>
      <w:spacing w:after="240" w:line="240" w:lineRule="auto"/>
      <w:contextualSpacing/>
      <w:jc w:val="left"/>
    </w:pPr>
    <w:rPr>
      <w:sz w:val="22"/>
      <w:lang w:val="en-US" w:eastAsia="en-US" w:bidi="en-US"/>
    </w:rPr>
  </w:style>
  <w:style w:type="character" w:customStyle="1" w:styleId="G21">
    <w:name w:val="G_2 Маркированный Знак Знак"/>
    <w:link w:val="G20"/>
    <w:uiPriority w:val="1"/>
    <w:rsid w:val="004A4B4B"/>
    <w:rPr>
      <w:sz w:val="22"/>
      <w:lang w:val="en-US" w:eastAsia="en-US" w:bidi="en-US"/>
    </w:rPr>
  </w:style>
  <w:style w:type="paragraph" w:customStyle="1" w:styleId="G1-">
    <w:name w:val="G_1 - Трехуровневый"/>
    <w:basedOn w:val="aff4"/>
    <w:link w:val="G1-0"/>
    <w:uiPriority w:val="2"/>
    <w:rsid w:val="004A4B4B"/>
    <w:pPr>
      <w:keepLines/>
      <w:numPr>
        <w:numId w:val="97"/>
      </w:numPr>
      <w:spacing w:after="120"/>
      <w:contextualSpacing/>
      <w:jc w:val="both"/>
    </w:pPr>
    <w:rPr>
      <w:rFonts w:ascii="Calibri" w:hAnsi="Calibri"/>
      <w:sz w:val="22"/>
      <w:szCs w:val="20"/>
      <w:lang w:val="en-US" w:eastAsia="en-US" w:bidi="en-US"/>
    </w:rPr>
  </w:style>
  <w:style w:type="character" w:customStyle="1" w:styleId="G1-0">
    <w:name w:val="G_1 - Трехуровневый Знак"/>
    <w:link w:val="G1-"/>
    <w:uiPriority w:val="2"/>
    <w:rsid w:val="004A4B4B"/>
    <w:rPr>
      <w:rFonts w:ascii="Calibri" w:hAnsi="Calibri"/>
      <w:sz w:val="22"/>
      <w:lang w:val="en-US" w:eastAsia="en-US" w:bidi="en-US"/>
    </w:rPr>
  </w:style>
  <w:style w:type="numbering" w:customStyle="1" w:styleId="aff">
    <w:name w:val="Список ТрехУровневый"/>
    <w:uiPriority w:val="99"/>
    <w:rsid w:val="004A4B4B"/>
    <w:pPr>
      <w:numPr>
        <w:numId w:val="97"/>
      </w:numPr>
    </w:pPr>
  </w:style>
  <w:style w:type="paragraph" w:customStyle="1" w:styleId="G2-">
    <w:name w:val="G_2 - Трехуровневый"/>
    <w:basedOn w:val="G1-"/>
    <w:uiPriority w:val="2"/>
    <w:rsid w:val="004A4B4B"/>
    <w:pPr>
      <w:numPr>
        <w:ilvl w:val="1"/>
      </w:numPr>
      <w:tabs>
        <w:tab w:val="clear" w:pos="1134"/>
        <w:tab w:val="num" w:pos="360"/>
        <w:tab w:val="num" w:pos="2160"/>
      </w:tabs>
      <w:ind w:left="576" w:hanging="576"/>
    </w:pPr>
  </w:style>
  <w:style w:type="paragraph" w:customStyle="1" w:styleId="G3-">
    <w:name w:val="G_3 - Трехуровневый"/>
    <w:basedOn w:val="G2-"/>
    <w:uiPriority w:val="2"/>
    <w:qFormat/>
    <w:rsid w:val="004A4B4B"/>
    <w:pPr>
      <w:numPr>
        <w:ilvl w:val="2"/>
      </w:numPr>
      <w:tabs>
        <w:tab w:val="clear" w:pos="1701"/>
        <w:tab w:val="num" w:pos="360"/>
        <w:tab w:val="num" w:pos="2880"/>
      </w:tabs>
      <w:ind w:left="720" w:hanging="720"/>
    </w:pPr>
  </w:style>
  <w:style w:type="paragraph" w:customStyle="1" w:styleId="G2">
    <w:name w:val="G_Маркированный таблицы"/>
    <w:basedOn w:val="G9"/>
    <w:link w:val="Gf0"/>
    <w:uiPriority w:val="6"/>
    <w:rsid w:val="004A4B4B"/>
    <w:pPr>
      <w:keepNext/>
      <w:numPr>
        <w:numId w:val="96"/>
      </w:numPr>
      <w:contextualSpacing/>
    </w:pPr>
  </w:style>
  <w:style w:type="character" w:customStyle="1" w:styleId="Gf0">
    <w:name w:val="G_Маркированный таблицы Знак"/>
    <w:link w:val="G2"/>
    <w:uiPriority w:val="6"/>
    <w:rsid w:val="004A4B4B"/>
    <w:rPr>
      <w:bCs/>
      <w:sz w:val="22"/>
      <w:lang w:val="en-US" w:eastAsia="en-US" w:bidi="en-US"/>
    </w:rPr>
  </w:style>
  <w:style w:type="paragraph" w:customStyle="1" w:styleId="Gf1">
    <w:name w:val="G_Нумерованный по ширине"/>
    <w:basedOn w:val="aff4"/>
    <w:uiPriority w:val="19"/>
    <w:rsid w:val="004A4B4B"/>
    <w:pPr>
      <w:keepLines/>
      <w:tabs>
        <w:tab w:val="num" w:pos="1247"/>
      </w:tabs>
      <w:ind w:left="1247" w:hanging="396"/>
      <w:jc w:val="both"/>
    </w:pPr>
    <w:rPr>
      <w:szCs w:val="20"/>
      <w:lang w:val="en-US" w:eastAsia="en-US" w:bidi="en-US"/>
    </w:rPr>
  </w:style>
  <w:style w:type="paragraph" w:customStyle="1" w:styleId="Gf2">
    <w:name w:val="G_Трехуровневый"/>
    <w:basedOn w:val="G4"/>
    <w:link w:val="Gf3"/>
    <w:uiPriority w:val="19"/>
    <w:semiHidden/>
    <w:rsid w:val="004A4B4B"/>
    <w:pPr>
      <w:keepLines/>
      <w:spacing w:after="0" w:line="240" w:lineRule="auto"/>
      <w:ind w:firstLine="0"/>
      <w:jc w:val="left"/>
    </w:pPr>
    <w:rPr>
      <w:lang w:val="en-US" w:eastAsia="en-US" w:bidi="en-US"/>
    </w:rPr>
  </w:style>
  <w:style w:type="character" w:customStyle="1" w:styleId="Gf3">
    <w:name w:val="G_Трехуровневый Знак Знак"/>
    <w:link w:val="Gf2"/>
    <w:uiPriority w:val="19"/>
    <w:semiHidden/>
    <w:rsid w:val="004A4B4B"/>
    <w:rPr>
      <w:sz w:val="24"/>
      <w:lang w:val="en-US" w:eastAsia="en-US" w:bidi="en-US"/>
    </w:rPr>
  </w:style>
  <w:style w:type="paragraph" w:customStyle="1" w:styleId="G0">
    <w:name w:val="G_Трехуровневый по ширине"/>
    <w:basedOn w:val="Gf2"/>
    <w:link w:val="Gf4"/>
    <w:rsid w:val="004A4B4B"/>
    <w:pPr>
      <w:numPr>
        <w:numId w:val="101"/>
      </w:numPr>
      <w:ind w:left="0" w:firstLine="0"/>
    </w:pPr>
    <w:rPr>
      <w:sz w:val="28"/>
    </w:rPr>
  </w:style>
  <w:style w:type="character" w:customStyle="1" w:styleId="Gf4">
    <w:name w:val="G_Трехуровневый по ширине Знак"/>
    <w:link w:val="G0"/>
    <w:rsid w:val="004A4B4B"/>
    <w:rPr>
      <w:sz w:val="28"/>
      <w:lang w:val="en-US" w:eastAsia="en-US" w:bidi="en-US"/>
    </w:rPr>
  </w:style>
  <w:style w:type="paragraph" w:customStyle="1" w:styleId="affffffffffffffe">
    <w:name w:val="Оглавление"/>
    <w:basedOn w:val="38"/>
    <w:next w:val="afff8"/>
    <w:uiPriority w:val="99"/>
    <w:rsid w:val="004A4B4B"/>
    <w:pPr>
      <w:numPr>
        <w:ilvl w:val="0"/>
        <w:numId w:val="0"/>
      </w:numPr>
      <w:spacing w:before="360" w:after="120"/>
      <w:jc w:val="center"/>
      <w:outlineLvl w:val="9"/>
    </w:pPr>
    <w:rPr>
      <w:rFonts w:ascii="Times New Roman" w:hAnsi="Times New Roman" w:cs="Arial"/>
      <w:bCs/>
      <w:kern w:val="28"/>
      <w:sz w:val="26"/>
      <w:szCs w:val="26"/>
      <w:lang w:val="x-none" w:eastAsia="en-US"/>
    </w:rPr>
  </w:style>
  <w:style w:type="paragraph" w:styleId="2ffff0">
    <w:name w:val="Quote"/>
    <w:basedOn w:val="aff4"/>
    <w:next w:val="aff4"/>
    <w:link w:val="2ffff1"/>
    <w:uiPriority w:val="29"/>
    <w:qFormat/>
    <w:rsid w:val="004A4B4B"/>
    <w:pPr>
      <w:jc w:val="both"/>
    </w:pPr>
    <w:rPr>
      <w:rFonts w:ascii="Calibri" w:hAnsi="Calibri"/>
      <w:i/>
      <w:lang w:val="en-US" w:eastAsia="en-US" w:bidi="en-US"/>
    </w:rPr>
  </w:style>
  <w:style w:type="character" w:customStyle="1" w:styleId="2ffff1">
    <w:name w:val="Цитата 2 Знак"/>
    <w:basedOn w:val="aff5"/>
    <w:link w:val="2ffff0"/>
    <w:uiPriority w:val="29"/>
    <w:rsid w:val="004A4B4B"/>
    <w:rPr>
      <w:rFonts w:ascii="Calibri" w:hAnsi="Calibri"/>
      <w:i/>
      <w:sz w:val="24"/>
      <w:szCs w:val="24"/>
      <w:lang w:val="en-US" w:eastAsia="en-US" w:bidi="en-US"/>
    </w:rPr>
  </w:style>
  <w:style w:type="paragraph" w:styleId="afffffffffffffff">
    <w:name w:val="Intense Quote"/>
    <w:basedOn w:val="aff4"/>
    <w:next w:val="aff4"/>
    <w:link w:val="afffffffffffffff0"/>
    <w:uiPriority w:val="30"/>
    <w:qFormat/>
    <w:rsid w:val="004A4B4B"/>
    <w:pPr>
      <w:ind w:left="720" w:right="720"/>
      <w:jc w:val="both"/>
    </w:pPr>
    <w:rPr>
      <w:rFonts w:ascii="Calibri" w:hAnsi="Calibri"/>
      <w:b/>
      <w:i/>
      <w:szCs w:val="22"/>
      <w:lang w:val="en-US" w:eastAsia="en-US" w:bidi="en-US"/>
    </w:rPr>
  </w:style>
  <w:style w:type="character" w:customStyle="1" w:styleId="afffffffffffffff0">
    <w:name w:val="Выделенная цитата Знак"/>
    <w:basedOn w:val="aff5"/>
    <w:link w:val="afffffffffffffff"/>
    <w:uiPriority w:val="30"/>
    <w:rsid w:val="004A4B4B"/>
    <w:rPr>
      <w:rFonts w:ascii="Calibri" w:hAnsi="Calibri"/>
      <w:b/>
      <w:i/>
      <w:sz w:val="24"/>
      <w:szCs w:val="22"/>
      <w:lang w:val="en-US" w:eastAsia="en-US" w:bidi="en-US"/>
    </w:rPr>
  </w:style>
  <w:style w:type="character" w:styleId="afffffffffffffff1">
    <w:name w:val="Intense Emphasis"/>
    <w:uiPriority w:val="21"/>
    <w:qFormat/>
    <w:rsid w:val="004A4B4B"/>
    <w:rPr>
      <w:b/>
      <w:i/>
      <w:sz w:val="24"/>
      <w:szCs w:val="24"/>
      <w:u w:val="single"/>
    </w:rPr>
  </w:style>
  <w:style w:type="character" w:styleId="afffffffffffffff2">
    <w:name w:val="Subtle Reference"/>
    <w:uiPriority w:val="31"/>
    <w:qFormat/>
    <w:rsid w:val="004A4B4B"/>
    <w:rPr>
      <w:sz w:val="24"/>
      <w:szCs w:val="24"/>
      <w:u w:val="single"/>
    </w:rPr>
  </w:style>
  <w:style w:type="character" w:styleId="afffffffffffffff3">
    <w:name w:val="Intense Reference"/>
    <w:uiPriority w:val="32"/>
    <w:qFormat/>
    <w:rsid w:val="004A4B4B"/>
    <w:rPr>
      <w:b/>
      <w:sz w:val="24"/>
      <w:u w:val="single"/>
    </w:rPr>
  </w:style>
  <w:style w:type="character" w:styleId="afffffffffffffff4">
    <w:name w:val="Book Title"/>
    <w:uiPriority w:val="33"/>
    <w:qFormat/>
    <w:rsid w:val="004A4B4B"/>
    <w:rPr>
      <w:rFonts w:ascii="Cambria" w:eastAsia="Times New Roman" w:hAnsi="Cambria"/>
      <w:b/>
      <w:i/>
      <w:sz w:val="24"/>
      <w:szCs w:val="24"/>
    </w:rPr>
  </w:style>
  <w:style w:type="paragraph" w:customStyle="1" w:styleId="G">
    <w:name w:val="G_Нумерованный в тексте"/>
    <w:basedOn w:val="G4"/>
    <w:rsid w:val="004A4B4B"/>
    <w:pPr>
      <w:keepLines/>
      <w:numPr>
        <w:numId w:val="98"/>
      </w:numPr>
      <w:tabs>
        <w:tab w:val="clear" w:pos="1247"/>
        <w:tab w:val="num" w:pos="360"/>
        <w:tab w:val="num" w:pos="927"/>
        <w:tab w:val="num" w:pos="1416"/>
      </w:tabs>
      <w:spacing w:after="0" w:line="240" w:lineRule="auto"/>
      <w:ind w:left="0" w:firstLine="0"/>
      <w:jc w:val="left"/>
    </w:pPr>
    <w:rPr>
      <w:rFonts w:eastAsia="Calibri"/>
    </w:rPr>
  </w:style>
  <w:style w:type="paragraph" w:customStyle="1" w:styleId="afffffffffffffff5">
    <w:name w:val="ОСНОВНОЙ ТЕКСТ АБЗАЦА"/>
    <w:basedOn w:val="aff4"/>
    <w:autoRedefine/>
    <w:rsid w:val="004A4B4B"/>
    <w:pPr>
      <w:spacing w:after="60"/>
      <w:ind w:firstLine="1"/>
      <w:jc w:val="center"/>
    </w:pPr>
    <w:rPr>
      <w:rFonts w:ascii="Arial" w:hAnsi="Arial"/>
      <w:b/>
      <w:szCs w:val="28"/>
    </w:rPr>
  </w:style>
  <w:style w:type="paragraph" w:customStyle="1" w:styleId="IBS1">
    <w:name w:val="IBS Буллиты 1"/>
    <w:basedOn w:val="2f4"/>
    <w:semiHidden/>
    <w:rsid w:val="004A4B4B"/>
    <w:pPr>
      <w:numPr>
        <w:numId w:val="59"/>
      </w:numPr>
      <w:tabs>
        <w:tab w:val="num" w:pos="567"/>
      </w:tabs>
      <w:spacing w:before="120" w:after="0"/>
      <w:ind w:left="567" w:hanging="567"/>
    </w:pPr>
    <w:rPr>
      <w:rFonts w:ascii="Arial" w:hAnsi="Arial"/>
      <w:sz w:val="22"/>
      <w:szCs w:val="22"/>
    </w:rPr>
  </w:style>
  <w:style w:type="paragraph" w:customStyle="1" w:styleId="IBSf">
    <w:name w:val="IBS Основной"/>
    <w:basedOn w:val="aff4"/>
    <w:link w:val="IBSf0"/>
    <w:semiHidden/>
    <w:rsid w:val="004A4B4B"/>
    <w:pPr>
      <w:spacing w:before="120"/>
      <w:ind w:firstLine="567"/>
      <w:jc w:val="both"/>
    </w:pPr>
    <w:rPr>
      <w:rFonts w:ascii="Arial" w:hAnsi="Arial"/>
      <w:sz w:val="22"/>
      <w:szCs w:val="22"/>
      <w:lang w:val="x-none" w:eastAsia="x-none"/>
    </w:rPr>
  </w:style>
  <w:style w:type="character" w:customStyle="1" w:styleId="IBSf0">
    <w:name w:val="IBS Основной Знак"/>
    <w:link w:val="IBSf"/>
    <w:semiHidden/>
    <w:rsid w:val="004A4B4B"/>
    <w:rPr>
      <w:rFonts w:ascii="Arial" w:hAnsi="Arial"/>
      <w:sz w:val="22"/>
      <w:szCs w:val="22"/>
      <w:lang w:val="x-none" w:eastAsia="x-none"/>
    </w:rPr>
  </w:style>
  <w:style w:type="paragraph" w:customStyle="1" w:styleId="IBS13">
    <w:name w:val="IBS Нумерованный 1"/>
    <w:basedOn w:val="IBSf"/>
    <w:semiHidden/>
    <w:rsid w:val="004A4B4B"/>
    <w:pPr>
      <w:numPr>
        <w:numId w:val="99"/>
      </w:numPr>
      <w:tabs>
        <w:tab w:val="clear" w:pos="567"/>
        <w:tab w:val="num" w:pos="360"/>
        <w:tab w:val="num" w:pos="621"/>
        <w:tab w:val="num" w:pos="717"/>
      </w:tabs>
      <w:ind w:left="360" w:hanging="360"/>
    </w:pPr>
    <w:rPr>
      <w:szCs w:val="24"/>
      <w:lang w:val="en-US"/>
    </w:rPr>
  </w:style>
  <w:style w:type="paragraph" w:customStyle="1" w:styleId="IBS20">
    <w:name w:val="IBS Нумерованный 2"/>
    <w:basedOn w:val="IBS13"/>
    <w:next w:val="aff4"/>
    <w:semiHidden/>
    <w:rsid w:val="004A4B4B"/>
    <w:pPr>
      <w:numPr>
        <w:ilvl w:val="1"/>
      </w:numPr>
      <w:tabs>
        <w:tab w:val="clear" w:pos="1134"/>
        <w:tab w:val="num" w:pos="360"/>
        <w:tab w:val="num" w:pos="621"/>
        <w:tab w:val="num" w:pos="1212"/>
        <w:tab w:val="num" w:pos="1440"/>
      </w:tabs>
      <w:ind w:left="1440" w:hanging="360"/>
    </w:pPr>
  </w:style>
  <w:style w:type="paragraph" w:customStyle="1" w:styleId="G15">
    <w:name w:val="G_1 Маркированный Знак Знак Знак Знак Знак Знак Знак Знак Знак Знак Знак Знак Знак Знак Знак Знак Знак Знак Знак Знак"/>
    <w:basedOn w:val="aff4"/>
    <w:link w:val="G16"/>
    <w:uiPriority w:val="99"/>
    <w:rsid w:val="004A4B4B"/>
    <w:pPr>
      <w:keepLines/>
      <w:tabs>
        <w:tab w:val="num" w:pos="1247"/>
      </w:tabs>
      <w:spacing w:before="120" w:after="240"/>
      <w:ind w:left="1247" w:hanging="396"/>
      <w:jc w:val="both"/>
    </w:pPr>
    <w:rPr>
      <w:rFonts w:ascii="Arial" w:hAnsi="Arial"/>
      <w:sz w:val="22"/>
      <w:szCs w:val="20"/>
      <w:lang w:val="x-none" w:eastAsia="x-none"/>
    </w:rPr>
  </w:style>
  <w:style w:type="character" w:customStyle="1" w:styleId="G16">
    <w:name w:val="G_1 Маркированный Знак Знак Знак Знак Знак Знак Знак Знак Знак Знак Знак Знак Знак Знак Знак Знак Знак Знак Знак Знак Знак"/>
    <w:link w:val="G15"/>
    <w:uiPriority w:val="99"/>
    <w:rsid w:val="004A4B4B"/>
    <w:rPr>
      <w:rFonts w:ascii="Arial" w:hAnsi="Arial"/>
      <w:sz w:val="22"/>
      <w:lang w:val="x-none" w:eastAsia="x-none"/>
    </w:rPr>
  </w:style>
  <w:style w:type="paragraph" w:customStyle="1" w:styleId="G17">
    <w:name w:val="G_1 Маркированный Знак Знак Знак"/>
    <w:basedOn w:val="aff4"/>
    <w:uiPriority w:val="99"/>
    <w:rsid w:val="004A4B4B"/>
    <w:pPr>
      <w:keepLines/>
      <w:tabs>
        <w:tab w:val="num" w:pos="1247"/>
      </w:tabs>
      <w:spacing w:before="120" w:after="240"/>
      <w:ind w:left="1247" w:hanging="396"/>
      <w:jc w:val="both"/>
    </w:pPr>
    <w:rPr>
      <w:rFonts w:ascii="Arial" w:hAnsi="Arial"/>
      <w:sz w:val="22"/>
      <w:szCs w:val="28"/>
    </w:rPr>
  </w:style>
  <w:style w:type="character" w:customStyle="1" w:styleId="Gf5">
    <w:name w:val="G_Текст Знак Знак"/>
    <w:uiPriority w:val="99"/>
    <w:rsid w:val="004A4B4B"/>
    <w:rPr>
      <w:rFonts w:ascii="Arial" w:eastAsia="Times New Roman" w:hAnsi="Arial" w:cs="Times New Roman"/>
      <w:sz w:val="24"/>
      <w:szCs w:val="24"/>
      <w:lang w:val="ru-RU" w:eastAsia="ru-RU" w:bidi="ar-SA"/>
    </w:rPr>
  </w:style>
  <w:style w:type="paragraph" w:customStyle="1" w:styleId="100500">
    <w:name w:val="100500"/>
    <w:basedOn w:val="38"/>
    <w:next w:val="38"/>
    <w:rsid w:val="004A4B4B"/>
    <w:pPr>
      <w:keepLines/>
      <w:numPr>
        <w:numId w:val="0"/>
      </w:numPr>
      <w:tabs>
        <w:tab w:val="num" w:pos="720"/>
      </w:tabs>
      <w:spacing w:before="200" w:after="240"/>
      <w:ind w:left="720" w:hanging="720"/>
    </w:pPr>
    <w:rPr>
      <w:rFonts w:eastAsia="Calibri"/>
      <w:bCs/>
      <w:szCs w:val="24"/>
      <w:lang w:val="x-none" w:eastAsia="x-none"/>
    </w:rPr>
  </w:style>
  <w:style w:type="paragraph" w:customStyle="1" w:styleId="ListParagraph3">
    <w:name w:val="List Paragraph3"/>
    <w:basedOn w:val="aff4"/>
    <w:rsid w:val="004A4B4B"/>
    <w:pPr>
      <w:ind w:left="708"/>
      <w:jc w:val="both"/>
    </w:pPr>
    <w:rPr>
      <w:rFonts w:ascii="Arial" w:eastAsia="Calibri" w:hAnsi="Arial"/>
      <w:sz w:val="20"/>
      <w:szCs w:val="28"/>
    </w:rPr>
  </w:style>
  <w:style w:type="paragraph" w:customStyle="1" w:styleId="KCTabText">
    <w:name w:val="KC Tab Text"/>
    <w:basedOn w:val="aff4"/>
    <w:rsid w:val="004A4B4B"/>
    <w:pPr>
      <w:widowControl w:val="0"/>
      <w:tabs>
        <w:tab w:val="left" w:pos="284"/>
        <w:tab w:val="left" w:pos="567"/>
        <w:tab w:val="left" w:pos="851"/>
        <w:tab w:val="left" w:pos="1134"/>
      </w:tabs>
      <w:jc w:val="both"/>
    </w:pPr>
    <w:rPr>
      <w:rFonts w:ascii="Arial" w:hAnsi="Arial"/>
      <w:kern w:val="28"/>
      <w:sz w:val="18"/>
      <w:szCs w:val="20"/>
    </w:rPr>
  </w:style>
  <w:style w:type="paragraph" w:customStyle="1" w:styleId="KCText">
    <w:name w:val="KC Text"/>
    <w:basedOn w:val="aff4"/>
    <w:link w:val="KCText0"/>
    <w:uiPriority w:val="99"/>
    <w:rsid w:val="004A4B4B"/>
    <w:pPr>
      <w:tabs>
        <w:tab w:val="left" w:pos="851"/>
      </w:tabs>
      <w:spacing w:before="60" w:after="60"/>
      <w:ind w:left="851"/>
      <w:jc w:val="both"/>
    </w:pPr>
    <w:rPr>
      <w:rFonts w:ascii="Arial" w:hAnsi="Arial"/>
      <w:kern w:val="28"/>
      <w:sz w:val="20"/>
      <w:szCs w:val="20"/>
      <w:lang w:val="x-none" w:eastAsia="x-none"/>
    </w:rPr>
  </w:style>
  <w:style w:type="paragraph" w:customStyle="1" w:styleId="Picture">
    <w:name w:val="КС Picture"/>
    <w:basedOn w:val="KCText"/>
    <w:rsid w:val="004A4B4B"/>
    <w:pPr>
      <w:keepNext/>
      <w:keepLines/>
      <w:spacing w:before="240"/>
      <w:ind w:left="0"/>
    </w:pPr>
  </w:style>
  <w:style w:type="paragraph" w:customStyle="1" w:styleId="Gf6">
    <w:name w:val="G_Заголовки таблицы Знак Знак Знак"/>
    <w:basedOn w:val="aff4"/>
    <w:link w:val="Gf7"/>
    <w:uiPriority w:val="99"/>
    <w:rsid w:val="004A4B4B"/>
    <w:pPr>
      <w:keepNext/>
      <w:spacing w:before="120" w:after="120"/>
      <w:jc w:val="center"/>
    </w:pPr>
    <w:rPr>
      <w:rFonts w:ascii="Arial" w:hAnsi="Arial"/>
      <w:b/>
      <w:bCs/>
      <w:sz w:val="20"/>
      <w:szCs w:val="20"/>
      <w:lang w:val="x-none" w:eastAsia="x-none"/>
    </w:rPr>
  </w:style>
  <w:style w:type="character" w:customStyle="1" w:styleId="Gf7">
    <w:name w:val="G_Заголовки таблицы Знак Знак Знак Знак"/>
    <w:link w:val="Gf6"/>
    <w:uiPriority w:val="99"/>
    <w:rsid w:val="004A4B4B"/>
    <w:rPr>
      <w:rFonts w:ascii="Arial" w:hAnsi="Arial"/>
      <w:b/>
      <w:bCs/>
      <w:lang w:val="x-none" w:eastAsia="x-none"/>
    </w:rPr>
  </w:style>
  <w:style w:type="paragraph" w:customStyle="1" w:styleId="Gf8">
    <w:name w:val="G_Маркированный таблицы Знак Знак"/>
    <w:basedOn w:val="G9"/>
    <w:uiPriority w:val="99"/>
    <w:rsid w:val="004A4B4B"/>
    <w:pPr>
      <w:keepNext/>
      <w:tabs>
        <w:tab w:val="num" w:pos="621"/>
      </w:tabs>
      <w:ind w:left="621" w:hanging="264"/>
    </w:pPr>
    <w:rPr>
      <w:rFonts w:ascii="Arial" w:hAnsi="Arial"/>
      <w:lang w:val="ru-RU" w:eastAsia="ru-RU" w:bidi="ar-SA"/>
    </w:rPr>
  </w:style>
  <w:style w:type="paragraph" w:customStyle="1" w:styleId="Gf9">
    <w:name w:val="G_Текст Знак Знак Знак Знак Знак Знак"/>
    <w:basedOn w:val="aff4"/>
    <w:link w:val="Gfa"/>
    <w:uiPriority w:val="99"/>
    <w:rsid w:val="004A4B4B"/>
    <w:pPr>
      <w:spacing w:after="120"/>
      <w:jc w:val="both"/>
    </w:pPr>
    <w:rPr>
      <w:rFonts w:ascii="Arial" w:hAnsi="Arial"/>
      <w:sz w:val="22"/>
      <w:szCs w:val="20"/>
      <w:lang w:val="x-none" w:eastAsia="x-none"/>
    </w:rPr>
  </w:style>
  <w:style w:type="character" w:customStyle="1" w:styleId="Gfa">
    <w:name w:val="G_Текст Знак Знак Знак Знак Знак Знак Знак"/>
    <w:link w:val="Gf9"/>
    <w:uiPriority w:val="99"/>
    <w:rsid w:val="004A4B4B"/>
    <w:rPr>
      <w:rFonts w:ascii="Arial" w:hAnsi="Arial"/>
      <w:sz w:val="22"/>
      <w:lang w:val="x-none" w:eastAsia="x-none"/>
    </w:rPr>
  </w:style>
  <w:style w:type="paragraph" w:customStyle="1" w:styleId="Gfb">
    <w:name w:val="G_Заголовки таблицы Знак Знак"/>
    <w:basedOn w:val="aff4"/>
    <w:rsid w:val="004A4B4B"/>
    <w:pPr>
      <w:keepNext/>
      <w:spacing w:before="120" w:after="120"/>
      <w:jc w:val="center"/>
    </w:pPr>
    <w:rPr>
      <w:rFonts w:ascii="Arial" w:hAnsi="Arial"/>
      <w:b/>
      <w:bCs/>
      <w:sz w:val="20"/>
      <w:szCs w:val="20"/>
    </w:rPr>
  </w:style>
  <w:style w:type="paragraph" w:customStyle="1" w:styleId="G-TimesNewRoman12">
    <w:name w:val="Стиль G - Название Таблицы + Times New Roman 12 пт"/>
    <w:basedOn w:val="G-"/>
    <w:rsid w:val="004A4B4B"/>
    <w:rPr>
      <w:bCs/>
    </w:rPr>
  </w:style>
  <w:style w:type="paragraph" w:customStyle="1" w:styleId="ListParagraph2">
    <w:name w:val="List Paragraph2"/>
    <w:basedOn w:val="aff4"/>
    <w:rsid w:val="004A4B4B"/>
    <w:pPr>
      <w:ind w:left="708"/>
      <w:jc w:val="both"/>
    </w:pPr>
    <w:rPr>
      <w:rFonts w:ascii="Arial" w:eastAsia="Calibri" w:hAnsi="Arial"/>
      <w:sz w:val="20"/>
      <w:szCs w:val="28"/>
    </w:rPr>
  </w:style>
  <w:style w:type="character" w:customStyle="1" w:styleId="EvenCharChar">
    <w:name w:val="Even Char Char"/>
    <w:rsid w:val="004A4B4B"/>
    <w:rPr>
      <w:rFonts w:ascii="Arial" w:eastAsia="Calibri" w:hAnsi="Arial"/>
      <w:szCs w:val="24"/>
      <w:lang w:val="ru-RU" w:eastAsia="ru-RU" w:bidi="ar-SA"/>
    </w:rPr>
  </w:style>
  <w:style w:type="paragraph" w:customStyle="1" w:styleId="TOCHeading1">
    <w:name w:val="TOC Heading1"/>
    <w:basedOn w:val="1f1"/>
    <w:next w:val="aff4"/>
    <w:unhideWhenUsed/>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FontStyle53">
    <w:name w:val="Font Style53"/>
    <w:rsid w:val="004A4B4B"/>
    <w:rPr>
      <w:rFonts w:ascii="Arial" w:hAnsi="Arial" w:cs="Arial"/>
      <w:sz w:val="20"/>
      <w:szCs w:val="20"/>
    </w:rPr>
  </w:style>
  <w:style w:type="paragraph" w:customStyle="1" w:styleId="KCPicture">
    <w:name w:val="KC Picture"/>
    <w:basedOn w:val="aff4"/>
    <w:next w:val="aff4"/>
    <w:rsid w:val="004A4B4B"/>
    <w:pPr>
      <w:keepNext/>
      <w:keepLines/>
      <w:tabs>
        <w:tab w:val="left" w:pos="851"/>
      </w:tabs>
      <w:spacing w:before="240" w:after="60"/>
      <w:jc w:val="both"/>
    </w:pPr>
    <w:rPr>
      <w:rFonts w:ascii="Arial" w:hAnsi="Arial"/>
      <w:kern w:val="28"/>
      <w:sz w:val="20"/>
      <w:szCs w:val="20"/>
    </w:rPr>
  </w:style>
  <w:style w:type="character" w:customStyle="1" w:styleId="CharChar19">
    <w:name w:val="Char Char19"/>
    <w:locked/>
    <w:rsid w:val="004A4B4B"/>
    <w:rPr>
      <w:b/>
      <w:bCs/>
      <w:lang w:val="ru-RU" w:eastAsia="ru-RU" w:bidi="ar-SA"/>
    </w:rPr>
  </w:style>
  <w:style w:type="paragraph" w:customStyle="1" w:styleId="1ffffb">
    <w:name w:val="Заголовок оглавления1"/>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paragraph" w:customStyle="1" w:styleId="IBSf1">
    <w:name w:val="Основной текст IBS"/>
    <w:link w:val="IBSf2"/>
    <w:rsid w:val="004A4B4B"/>
    <w:pPr>
      <w:spacing w:before="120"/>
      <w:jc w:val="both"/>
    </w:pPr>
    <w:rPr>
      <w:rFonts w:ascii="Arial" w:hAnsi="Arial"/>
      <w:sz w:val="22"/>
      <w:szCs w:val="22"/>
    </w:rPr>
  </w:style>
  <w:style w:type="paragraph" w:customStyle="1" w:styleId="1IBS">
    <w:name w:val="Нумерованный заголовок 1 IBS"/>
    <w:next w:val="IBSf1"/>
    <w:rsid w:val="004A4B4B"/>
    <w:pPr>
      <w:numPr>
        <w:numId w:val="100"/>
      </w:numPr>
      <w:spacing w:before="480" w:after="120"/>
      <w:outlineLvl w:val="0"/>
    </w:pPr>
    <w:rPr>
      <w:rFonts w:ascii="Arial" w:hAnsi="Arial"/>
      <w:b/>
      <w:caps/>
      <w:sz w:val="24"/>
    </w:rPr>
  </w:style>
  <w:style w:type="paragraph" w:customStyle="1" w:styleId="2IBS">
    <w:name w:val="Нумерованный заголовок 2 IBS"/>
    <w:next w:val="IBSf1"/>
    <w:rsid w:val="004A4B4B"/>
    <w:pPr>
      <w:numPr>
        <w:ilvl w:val="1"/>
        <w:numId w:val="100"/>
      </w:numPr>
      <w:spacing w:before="240" w:after="120"/>
      <w:outlineLvl w:val="1"/>
    </w:pPr>
    <w:rPr>
      <w:rFonts w:ascii="Arial" w:hAnsi="Arial"/>
      <w:b/>
      <w:sz w:val="24"/>
    </w:rPr>
  </w:style>
  <w:style w:type="paragraph" w:customStyle="1" w:styleId="3IBS">
    <w:name w:val="Нумерованный заголовок 3 IBS"/>
    <w:next w:val="IBSf1"/>
    <w:rsid w:val="004A4B4B"/>
    <w:pPr>
      <w:numPr>
        <w:ilvl w:val="2"/>
        <w:numId w:val="100"/>
      </w:numPr>
      <w:spacing w:before="120"/>
      <w:outlineLvl w:val="2"/>
    </w:pPr>
    <w:rPr>
      <w:rFonts w:ascii="Arial" w:hAnsi="Arial"/>
      <w:b/>
      <w:sz w:val="22"/>
      <w:u w:val="single"/>
    </w:rPr>
  </w:style>
  <w:style w:type="paragraph" w:customStyle="1" w:styleId="4IBS">
    <w:name w:val="Нумерованный заголовок 4 IBS"/>
    <w:next w:val="IBSf1"/>
    <w:rsid w:val="004A4B4B"/>
    <w:pPr>
      <w:numPr>
        <w:ilvl w:val="3"/>
        <w:numId w:val="100"/>
      </w:numPr>
      <w:spacing w:before="120"/>
      <w:outlineLvl w:val="3"/>
    </w:pPr>
    <w:rPr>
      <w:rFonts w:ascii="Arial" w:hAnsi="Arial"/>
      <w:sz w:val="22"/>
      <w:u w:val="single"/>
    </w:rPr>
  </w:style>
  <w:style w:type="paragraph" w:customStyle="1" w:styleId="5IBS">
    <w:name w:val="Нумерованный заголовок 5 IBS"/>
    <w:next w:val="IBSf1"/>
    <w:rsid w:val="004A4B4B"/>
    <w:pPr>
      <w:numPr>
        <w:ilvl w:val="4"/>
        <w:numId w:val="100"/>
      </w:numPr>
      <w:spacing w:before="120"/>
      <w:outlineLvl w:val="4"/>
    </w:pPr>
    <w:rPr>
      <w:rFonts w:ascii="Arial" w:hAnsi="Arial"/>
      <w:i/>
      <w:sz w:val="22"/>
      <w:u w:val="single"/>
    </w:rPr>
  </w:style>
  <w:style w:type="paragraph" w:customStyle="1" w:styleId="3ffc">
    <w:name w:val="Абзац списка3"/>
    <w:basedOn w:val="aff4"/>
    <w:uiPriority w:val="99"/>
    <w:qFormat/>
    <w:rsid w:val="004A4B4B"/>
    <w:pPr>
      <w:ind w:left="708"/>
      <w:jc w:val="both"/>
    </w:pPr>
    <w:rPr>
      <w:rFonts w:ascii="Arial" w:eastAsia="Calibri" w:hAnsi="Arial"/>
      <w:sz w:val="20"/>
      <w:szCs w:val="28"/>
    </w:rPr>
  </w:style>
  <w:style w:type="paragraph" w:customStyle="1" w:styleId="2ffff2">
    <w:name w:val="Заголовок оглавления2"/>
    <w:basedOn w:val="1f1"/>
    <w:next w:val="aff4"/>
    <w:uiPriority w:val="99"/>
    <w:unhideWhenUsed/>
    <w:qFormat/>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1ffffc">
    <w:name w:val="Без интервала Знак1"/>
    <w:uiPriority w:val="99"/>
    <w:locked/>
    <w:rsid w:val="004A4B4B"/>
    <w:rPr>
      <w:sz w:val="24"/>
      <w:szCs w:val="24"/>
      <w:lang w:val="ru-RU" w:eastAsia="ru-RU" w:bidi="ar-SA"/>
    </w:rPr>
  </w:style>
  <w:style w:type="character" w:customStyle="1" w:styleId="21f">
    <w:name w:val="Цитата 2 Знак1"/>
    <w:uiPriority w:val="29"/>
    <w:locked/>
    <w:rsid w:val="004A4B4B"/>
    <w:rPr>
      <w:rFonts w:ascii="Calibri" w:hAnsi="Calibri" w:cs="Times New Roman"/>
      <w:i/>
      <w:sz w:val="24"/>
      <w:szCs w:val="24"/>
      <w:lang w:val="en-US" w:eastAsia="en-US"/>
    </w:rPr>
  </w:style>
  <w:style w:type="character" w:customStyle="1" w:styleId="1ffffd">
    <w:name w:val="Выделенная цитата Знак1"/>
    <w:uiPriority w:val="30"/>
    <w:locked/>
    <w:rsid w:val="004A4B4B"/>
    <w:rPr>
      <w:rFonts w:ascii="Calibri" w:hAnsi="Calibri" w:cs="Times New Roman"/>
      <w:b/>
      <w:i/>
      <w:sz w:val="22"/>
      <w:szCs w:val="22"/>
      <w:lang w:val="en-US" w:eastAsia="en-US"/>
    </w:rPr>
  </w:style>
  <w:style w:type="paragraph" w:customStyle="1" w:styleId="4f5">
    <w:name w:val="Абзац списка4"/>
    <w:basedOn w:val="aff4"/>
    <w:uiPriority w:val="99"/>
    <w:qFormat/>
    <w:rsid w:val="004A4B4B"/>
    <w:pPr>
      <w:spacing w:before="120" w:after="200" w:line="276" w:lineRule="auto"/>
      <w:ind w:left="720" w:firstLine="709"/>
      <w:contextualSpacing/>
      <w:jc w:val="both"/>
    </w:pPr>
    <w:rPr>
      <w:rFonts w:ascii="Calibri" w:hAnsi="Calibri"/>
      <w:sz w:val="22"/>
      <w:szCs w:val="22"/>
      <w:lang w:eastAsia="en-US"/>
    </w:rPr>
  </w:style>
  <w:style w:type="paragraph" w:customStyle="1" w:styleId="3ffd">
    <w:name w:val="Заголовок оглавления3"/>
    <w:basedOn w:val="1f1"/>
    <w:next w:val="aff4"/>
    <w:uiPriority w:val="39"/>
    <w:qFormat/>
    <w:rsid w:val="004A4B4B"/>
    <w:pPr>
      <w:keepLines/>
      <w:pageBreakBefore/>
      <w:tabs>
        <w:tab w:val="num" w:pos="360"/>
      </w:tabs>
      <w:spacing w:before="480" w:after="0" w:line="276" w:lineRule="auto"/>
      <w:ind w:left="360" w:hanging="360"/>
      <w:jc w:val="both"/>
      <w:outlineLvl w:val="9"/>
    </w:pPr>
    <w:rPr>
      <w:rFonts w:ascii="Cambria" w:hAnsi="Cambria"/>
      <w:bCs/>
      <w:color w:val="365F91"/>
      <w:kern w:val="0"/>
      <w:sz w:val="24"/>
      <w:szCs w:val="28"/>
      <w:lang w:val="x-none" w:eastAsia="en-US"/>
    </w:rPr>
  </w:style>
  <w:style w:type="character" w:customStyle="1" w:styleId="1ffffe">
    <w:name w:val="Замещающий текст1"/>
    <w:semiHidden/>
    <w:rsid w:val="004A4B4B"/>
    <w:rPr>
      <w:color w:val="808080"/>
    </w:rPr>
  </w:style>
  <w:style w:type="paragraph" w:customStyle="1" w:styleId="1fffff">
    <w:name w:val="Рецензия1"/>
    <w:hidden/>
    <w:uiPriority w:val="99"/>
    <w:semiHidden/>
    <w:rsid w:val="004A4B4B"/>
    <w:pPr>
      <w:spacing w:after="200" w:line="276" w:lineRule="auto"/>
    </w:pPr>
    <w:rPr>
      <w:rFonts w:ascii="Arial" w:hAnsi="Arial"/>
      <w:sz w:val="22"/>
      <w:szCs w:val="24"/>
    </w:rPr>
  </w:style>
  <w:style w:type="paragraph" w:customStyle="1" w:styleId="21f0">
    <w:name w:val="Цитата 21"/>
    <w:basedOn w:val="aff4"/>
    <w:next w:val="aff4"/>
    <w:link w:val="QuoteChar"/>
    <w:qFormat/>
    <w:rsid w:val="004A4B4B"/>
    <w:pPr>
      <w:jc w:val="both"/>
    </w:pPr>
    <w:rPr>
      <w:rFonts w:ascii="Calibri" w:hAnsi="Calibri"/>
      <w:i/>
      <w:szCs w:val="28"/>
      <w:lang w:val="en-US" w:eastAsia="en-US" w:bidi="en-US"/>
    </w:rPr>
  </w:style>
  <w:style w:type="paragraph" w:customStyle="1" w:styleId="1fffff0">
    <w:name w:val="Выделенная цитата1"/>
    <w:basedOn w:val="aff4"/>
    <w:next w:val="aff4"/>
    <w:link w:val="IntenseQuoteChar"/>
    <w:qFormat/>
    <w:rsid w:val="004A4B4B"/>
    <w:pPr>
      <w:ind w:left="720" w:right="720"/>
      <w:jc w:val="both"/>
    </w:pPr>
    <w:rPr>
      <w:rFonts w:ascii="Calibri" w:hAnsi="Calibri"/>
      <w:b/>
      <w:i/>
      <w:szCs w:val="22"/>
      <w:lang w:val="en-US" w:eastAsia="en-US" w:bidi="en-US"/>
    </w:rPr>
  </w:style>
  <w:style w:type="character" w:customStyle="1" w:styleId="1fffff1">
    <w:name w:val="Слабое выделение1"/>
    <w:qFormat/>
    <w:rsid w:val="004A4B4B"/>
    <w:rPr>
      <w:i/>
      <w:color w:val="5A5A5A"/>
    </w:rPr>
  </w:style>
  <w:style w:type="character" w:customStyle="1" w:styleId="1fffff2">
    <w:name w:val="Сильное выделение1"/>
    <w:qFormat/>
    <w:rsid w:val="004A4B4B"/>
    <w:rPr>
      <w:b/>
      <w:i/>
      <w:sz w:val="24"/>
      <w:szCs w:val="24"/>
      <w:u w:val="single"/>
    </w:rPr>
  </w:style>
  <w:style w:type="character" w:customStyle="1" w:styleId="1fffff3">
    <w:name w:val="Слабая ссылка1"/>
    <w:qFormat/>
    <w:rsid w:val="004A4B4B"/>
    <w:rPr>
      <w:sz w:val="24"/>
      <w:szCs w:val="24"/>
      <w:u w:val="single"/>
    </w:rPr>
  </w:style>
  <w:style w:type="character" w:customStyle="1" w:styleId="1fffff4">
    <w:name w:val="Сильная ссылка1"/>
    <w:qFormat/>
    <w:rsid w:val="004A4B4B"/>
    <w:rPr>
      <w:b/>
      <w:sz w:val="24"/>
      <w:u w:val="single"/>
    </w:rPr>
  </w:style>
  <w:style w:type="character" w:customStyle="1" w:styleId="1fffff5">
    <w:name w:val="Название книги1"/>
    <w:qFormat/>
    <w:rsid w:val="004A4B4B"/>
    <w:rPr>
      <w:rFonts w:ascii="Cambria" w:eastAsia="Times New Roman" w:hAnsi="Cambria"/>
      <w:b/>
      <w:i/>
      <w:sz w:val="24"/>
      <w:szCs w:val="24"/>
    </w:rPr>
  </w:style>
  <w:style w:type="character" w:customStyle="1" w:styleId="1fffff6">
    <w:name w:val="Верхний колонтитул Знак1"/>
    <w:aliases w:val="Even Знак1,*Header Знак1,Drawing Знак1,Headerw Знак1,header odd Знак1,first Знак1,heading one Знак1,Heading Знак1,hd Знак1,header Знак1,h Знак1,encabezado Знак1,WP Header Знак1,Header Line Знак1,Headerline Знак1"/>
    <w:uiPriority w:val="99"/>
    <w:semiHidden/>
    <w:rsid w:val="004A4B4B"/>
    <w:rPr>
      <w:sz w:val="24"/>
      <w:szCs w:val="24"/>
    </w:rPr>
  </w:style>
  <w:style w:type="paragraph" w:customStyle="1" w:styleId="ListParagraph4">
    <w:name w:val="List Paragraph4"/>
    <w:basedOn w:val="aff4"/>
    <w:rsid w:val="004A4B4B"/>
    <w:pPr>
      <w:ind w:left="708"/>
      <w:jc w:val="both"/>
    </w:pPr>
    <w:rPr>
      <w:rFonts w:ascii="Arial" w:eastAsia="Calibri" w:hAnsi="Arial"/>
      <w:sz w:val="20"/>
      <w:szCs w:val="28"/>
    </w:rPr>
  </w:style>
  <w:style w:type="paragraph" w:customStyle="1" w:styleId="TOCHeading2">
    <w:name w:val="TOC Heading2"/>
    <w:basedOn w:val="1f1"/>
    <w:next w:val="aff4"/>
    <w:rsid w:val="004A4B4B"/>
    <w:pPr>
      <w:keepLines/>
      <w:spacing w:before="480" w:after="0" w:line="276" w:lineRule="auto"/>
      <w:jc w:val="both"/>
      <w:outlineLvl w:val="9"/>
    </w:pPr>
    <w:rPr>
      <w:rFonts w:ascii="Cambria" w:hAnsi="Cambria"/>
      <w:bCs/>
      <w:color w:val="365F91"/>
      <w:kern w:val="0"/>
      <w:sz w:val="24"/>
      <w:szCs w:val="28"/>
      <w:lang w:val="x-none" w:eastAsia="en-US"/>
    </w:rPr>
  </w:style>
  <w:style w:type="character" w:customStyle="1" w:styleId="Gfc">
    <w:name w:val="G_Трехуровневый по ширине Знак Знак"/>
    <w:rsid w:val="004A4B4B"/>
  </w:style>
  <w:style w:type="paragraph" w:styleId="afffffffffffffff6">
    <w:name w:val="table of figures"/>
    <w:basedOn w:val="aff4"/>
    <w:next w:val="aff4"/>
    <w:uiPriority w:val="99"/>
    <w:semiHidden/>
    <w:unhideWhenUsed/>
    <w:rsid w:val="004A4B4B"/>
    <w:pPr>
      <w:spacing w:before="120"/>
      <w:ind w:firstLine="709"/>
      <w:jc w:val="both"/>
    </w:pPr>
    <w:rPr>
      <w:szCs w:val="28"/>
    </w:rPr>
  </w:style>
  <w:style w:type="character" w:customStyle="1" w:styleId="IBSa">
    <w:name w:val="IBS Булит Знак"/>
    <w:link w:val="IBS"/>
    <w:locked/>
    <w:rsid w:val="004A4B4B"/>
    <w:rPr>
      <w:rFonts w:ascii="Arial" w:hAnsi="Arial"/>
      <w:sz w:val="22"/>
      <w:szCs w:val="28"/>
      <w:lang w:val="x-none" w:eastAsia="x-none"/>
    </w:rPr>
  </w:style>
  <w:style w:type="paragraph" w:customStyle="1" w:styleId="IBS11">
    <w:name w:val="IBS Нумерованный список 1"/>
    <w:rsid w:val="004A4B4B"/>
    <w:pPr>
      <w:numPr>
        <w:numId w:val="102"/>
      </w:numPr>
      <w:spacing w:before="120" w:after="120"/>
      <w:jc w:val="both"/>
    </w:pPr>
    <w:rPr>
      <w:rFonts w:ascii="Arial" w:eastAsia="Calibri" w:hAnsi="Arial"/>
      <w:sz w:val="22"/>
      <w:szCs w:val="22"/>
    </w:rPr>
  </w:style>
  <w:style w:type="paragraph" w:customStyle="1" w:styleId="IBSf3">
    <w:name w:val="IBS Таблица Заголовок"/>
    <w:basedOn w:val="aff4"/>
    <w:rsid w:val="004A4B4B"/>
    <w:pPr>
      <w:spacing w:before="120" w:after="60"/>
      <w:jc w:val="center"/>
    </w:pPr>
    <w:rPr>
      <w:rFonts w:ascii="Arial" w:eastAsia="Calibri" w:hAnsi="Arial" w:cs="Arial"/>
      <w:b/>
      <w:sz w:val="20"/>
      <w:szCs w:val="28"/>
    </w:rPr>
  </w:style>
  <w:style w:type="paragraph" w:customStyle="1" w:styleId="1a">
    <w:name w:val="ПР тираж Заголовок 1"/>
    <w:basedOn w:val="aff4"/>
    <w:rsid w:val="004A4B4B"/>
    <w:pPr>
      <w:numPr>
        <w:numId w:val="103"/>
      </w:numPr>
      <w:spacing w:before="240" w:after="200" w:line="276" w:lineRule="auto"/>
      <w:jc w:val="both"/>
    </w:pPr>
    <w:rPr>
      <w:rFonts w:ascii="Calibri" w:hAnsi="Calibri"/>
      <w:b/>
      <w:szCs w:val="28"/>
      <w:lang w:eastAsia="en-US"/>
    </w:rPr>
  </w:style>
  <w:style w:type="paragraph" w:customStyle="1" w:styleId="af8">
    <w:name w:val="Буллит квадратиком первого уровня"/>
    <w:basedOn w:val="aff4"/>
    <w:rsid w:val="004A4B4B"/>
    <w:pPr>
      <w:numPr>
        <w:numId w:val="104"/>
      </w:numPr>
      <w:spacing w:before="60" w:after="120"/>
      <w:jc w:val="both"/>
    </w:pPr>
    <w:rPr>
      <w:rFonts w:ascii="Arial" w:eastAsia="Calibri" w:hAnsi="Arial"/>
      <w:sz w:val="20"/>
      <w:szCs w:val="28"/>
    </w:rPr>
  </w:style>
  <w:style w:type="paragraph" w:customStyle="1" w:styleId="afb">
    <w:name w:val="Буллит квадратиками второго уровня (черточка)"/>
    <w:basedOn w:val="aff4"/>
    <w:uiPriority w:val="99"/>
    <w:rsid w:val="004A4B4B"/>
    <w:pPr>
      <w:numPr>
        <w:ilvl w:val="1"/>
        <w:numId w:val="105"/>
      </w:numPr>
      <w:spacing w:before="60"/>
      <w:jc w:val="both"/>
    </w:pPr>
    <w:rPr>
      <w:rFonts w:ascii="Arial" w:eastAsia="Batang" w:hAnsi="Arial"/>
      <w:sz w:val="20"/>
      <w:szCs w:val="28"/>
      <w:lang w:eastAsia="ko-KR"/>
    </w:rPr>
  </w:style>
  <w:style w:type="paragraph" w:customStyle="1" w:styleId="IBSf4">
    <w:name w:val="IBS Таблица Текст Знак Знак Знак"/>
    <w:basedOn w:val="aff4"/>
    <w:link w:val="IBSf5"/>
    <w:rsid w:val="004A4B4B"/>
    <w:pPr>
      <w:spacing w:before="40" w:after="40"/>
      <w:jc w:val="both"/>
    </w:pPr>
    <w:rPr>
      <w:rFonts w:ascii="Arial" w:eastAsia="Calibri" w:hAnsi="Arial"/>
      <w:sz w:val="20"/>
      <w:lang w:val="x-none" w:eastAsia="x-none"/>
    </w:rPr>
  </w:style>
  <w:style w:type="character" w:customStyle="1" w:styleId="IBSf5">
    <w:name w:val="IBS Таблица Текст Знак Знак Знак Знак"/>
    <w:link w:val="IBSf4"/>
    <w:locked/>
    <w:rsid w:val="004A4B4B"/>
    <w:rPr>
      <w:rFonts w:ascii="Arial" w:eastAsia="Calibri" w:hAnsi="Arial"/>
      <w:szCs w:val="24"/>
      <w:lang w:val="x-none" w:eastAsia="x-none"/>
    </w:rPr>
  </w:style>
  <w:style w:type="character" w:customStyle="1" w:styleId="IBSf6">
    <w:name w:val="IBS Булит Знак Знак"/>
    <w:rsid w:val="004A4B4B"/>
    <w:rPr>
      <w:rFonts w:ascii="Arial" w:hAnsi="Arial" w:cs="Arial"/>
      <w:sz w:val="24"/>
      <w:szCs w:val="24"/>
    </w:rPr>
  </w:style>
  <w:style w:type="paragraph" w:customStyle="1" w:styleId="IBSf7">
    <w:name w:val="IBS Название таблицы"/>
    <w:basedOn w:val="IBS5"/>
    <w:next w:val="IBS5"/>
    <w:rsid w:val="004A4B4B"/>
    <w:pPr>
      <w:keepNext/>
      <w:tabs>
        <w:tab w:val="left" w:pos="0"/>
      </w:tabs>
      <w:spacing w:after="120"/>
      <w:jc w:val="center"/>
    </w:pPr>
    <w:rPr>
      <w:rFonts w:eastAsia="Calibri"/>
      <w:b/>
      <w:i/>
      <w:szCs w:val="24"/>
    </w:rPr>
  </w:style>
  <w:style w:type="paragraph" w:customStyle="1" w:styleId="IBSf8">
    <w:name w:val="IBS Нижний колонтитул"/>
    <w:next w:val="aff4"/>
    <w:link w:val="IBSf9"/>
    <w:rsid w:val="004A4B4B"/>
    <w:pPr>
      <w:tabs>
        <w:tab w:val="right" w:pos="9540"/>
      </w:tabs>
    </w:pPr>
    <w:rPr>
      <w:rFonts w:ascii="Arial" w:eastAsia="Calibri" w:hAnsi="Arial"/>
      <w:sz w:val="16"/>
    </w:rPr>
  </w:style>
  <w:style w:type="character" w:customStyle="1" w:styleId="IBSf9">
    <w:name w:val="IBS Нижний колонтитул Знак"/>
    <w:link w:val="IBSf8"/>
    <w:locked/>
    <w:rsid w:val="004A4B4B"/>
    <w:rPr>
      <w:rFonts w:ascii="Arial" w:eastAsia="Calibri" w:hAnsi="Arial"/>
      <w:sz w:val="16"/>
    </w:rPr>
  </w:style>
  <w:style w:type="paragraph" w:customStyle="1" w:styleId="IBS16">
    <w:name w:val="IBS Нумерация Ур 1"/>
    <w:basedOn w:val="IBS"/>
    <w:rsid w:val="004A4B4B"/>
    <w:pPr>
      <w:numPr>
        <w:numId w:val="0"/>
      </w:numPr>
      <w:tabs>
        <w:tab w:val="num" w:pos="360"/>
      </w:tabs>
      <w:ind w:left="360" w:hanging="360"/>
    </w:pPr>
    <w:rPr>
      <w:rFonts w:eastAsia="Calibri"/>
    </w:rPr>
  </w:style>
  <w:style w:type="paragraph" w:customStyle="1" w:styleId="IBS3">
    <w:name w:val="IBS Нумерация Ур 3"/>
    <w:basedOn w:val="IBS2"/>
    <w:rsid w:val="004A4B4B"/>
    <w:pPr>
      <w:numPr>
        <w:ilvl w:val="4"/>
        <w:numId w:val="106"/>
      </w:numPr>
      <w:tabs>
        <w:tab w:val="clear" w:pos="360"/>
        <w:tab w:val="num" w:pos="3837"/>
      </w:tabs>
      <w:ind w:left="0" w:firstLine="0"/>
    </w:pPr>
    <w:rPr>
      <w:rFonts w:eastAsia="Calibri"/>
      <w:b/>
    </w:rPr>
  </w:style>
  <w:style w:type="paragraph" w:customStyle="1" w:styleId="IBSfa">
    <w:name w:val="IBS Подпись к рисунку"/>
    <w:basedOn w:val="aff4"/>
    <w:next w:val="IBS5"/>
    <w:rsid w:val="004A4B4B"/>
    <w:pPr>
      <w:spacing w:before="120" w:after="120"/>
      <w:ind w:left="1208" w:hanging="1208"/>
      <w:jc w:val="both"/>
    </w:pPr>
    <w:rPr>
      <w:rFonts w:ascii="Arial" w:eastAsia="Calibri" w:hAnsi="Arial"/>
      <w:b/>
      <w:i/>
      <w:sz w:val="22"/>
      <w:szCs w:val="22"/>
    </w:rPr>
  </w:style>
  <w:style w:type="paragraph" w:customStyle="1" w:styleId="txt">
    <w:name w:val="txt"/>
    <w:basedOn w:val="aff4"/>
    <w:rsid w:val="004A4B4B"/>
    <w:pPr>
      <w:spacing w:line="360" w:lineRule="auto"/>
      <w:ind w:left="567" w:firstLine="709"/>
      <w:jc w:val="both"/>
    </w:pPr>
    <w:rPr>
      <w:rFonts w:ascii="Arial" w:eastAsia="Calibri" w:hAnsi="Arial"/>
      <w:szCs w:val="28"/>
    </w:rPr>
  </w:style>
  <w:style w:type="paragraph" w:customStyle="1" w:styleId="afffffffffffffff7">
    <w:name w:val="Прил."/>
    <w:basedOn w:val="aff4"/>
    <w:autoRedefine/>
    <w:rsid w:val="004A4B4B"/>
    <w:pPr>
      <w:widowControl w:val="0"/>
      <w:spacing w:line="360" w:lineRule="auto"/>
      <w:ind w:left="1141" w:hanging="432"/>
      <w:jc w:val="center"/>
    </w:pPr>
    <w:rPr>
      <w:rFonts w:eastAsia="Calibri"/>
      <w:caps/>
      <w:szCs w:val="28"/>
    </w:rPr>
  </w:style>
  <w:style w:type="character" w:customStyle="1" w:styleId="IBSf2">
    <w:name w:val="Основной текст IBS Знак"/>
    <w:link w:val="IBSf1"/>
    <w:locked/>
    <w:rsid w:val="004A4B4B"/>
    <w:rPr>
      <w:rFonts w:ascii="Arial" w:hAnsi="Arial"/>
      <w:sz w:val="22"/>
      <w:szCs w:val="22"/>
    </w:rPr>
  </w:style>
  <w:style w:type="paragraph" w:customStyle="1" w:styleId="maintxt0">
    <w:name w:val="maintxt"/>
    <w:basedOn w:val="aff4"/>
    <w:rsid w:val="004A4B4B"/>
    <w:pPr>
      <w:spacing w:line="360" w:lineRule="auto"/>
      <w:ind w:left="142" w:firstLine="709"/>
      <w:jc w:val="both"/>
    </w:pPr>
    <w:rPr>
      <w:rFonts w:ascii="Arial" w:eastAsia="Arial Unicode MS" w:hAnsi="Arial" w:cs="Arial"/>
      <w:szCs w:val="28"/>
    </w:rPr>
  </w:style>
  <w:style w:type="character" w:customStyle="1" w:styleId="MainTXTChar">
    <w:name w:val="MainTXT Char"/>
    <w:link w:val="MainTXT"/>
    <w:locked/>
    <w:rsid w:val="004A4B4B"/>
    <w:rPr>
      <w:rFonts w:ascii="Arial" w:hAnsi="Arial"/>
      <w:sz w:val="24"/>
      <w:lang w:val="x-none" w:eastAsia="en-US"/>
    </w:rPr>
  </w:style>
  <w:style w:type="paragraph" w:customStyle="1" w:styleId="FMainTXT">
    <w:name w:val="FMainTXT"/>
    <w:basedOn w:val="aff4"/>
    <w:rsid w:val="004A4B4B"/>
    <w:pPr>
      <w:spacing w:before="120" w:line="360" w:lineRule="auto"/>
      <w:ind w:left="142" w:firstLine="709"/>
      <w:jc w:val="both"/>
    </w:pPr>
    <w:rPr>
      <w:rFonts w:ascii="Arial" w:eastAsia="Calibri" w:hAnsi="Arial"/>
      <w:szCs w:val="20"/>
      <w:lang w:eastAsia="en-US"/>
    </w:rPr>
  </w:style>
  <w:style w:type="paragraph" w:customStyle="1" w:styleId="BodyTextKeep">
    <w:name w:val="Body Text Keep"/>
    <w:basedOn w:val="aff4"/>
    <w:uiPriority w:val="99"/>
    <w:rsid w:val="004A4B4B"/>
    <w:pPr>
      <w:keepNext/>
      <w:tabs>
        <w:tab w:val="left" w:pos="3345"/>
      </w:tabs>
      <w:suppressAutoHyphens/>
      <w:spacing w:after="240" w:line="240" w:lineRule="atLeast"/>
      <w:ind w:left="1077"/>
      <w:jc w:val="both"/>
    </w:pPr>
    <w:rPr>
      <w:rFonts w:ascii="Arial" w:eastAsia="Calibri" w:hAnsi="Arial"/>
      <w:spacing w:val="-5"/>
      <w:sz w:val="20"/>
      <w:szCs w:val="20"/>
      <w:lang w:val="en-US"/>
    </w:rPr>
  </w:style>
  <w:style w:type="paragraph" w:customStyle="1" w:styleId="a2">
    <w:name w:val="М_списокКрСтрока"/>
    <w:basedOn w:val="aff4"/>
    <w:rsid w:val="004A4B4B"/>
    <w:pPr>
      <w:numPr>
        <w:numId w:val="107"/>
      </w:numPr>
      <w:tabs>
        <w:tab w:val="left" w:pos="1134"/>
      </w:tabs>
      <w:spacing w:line="360" w:lineRule="auto"/>
      <w:jc w:val="both"/>
    </w:pPr>
    <w:rPr>
      <w:rFonts w:eastAsia="Calibri"/>
      <w:szCs w:val="20"/>
    </w:rPr>
  </w:style>
  <w:style w:type="character" w:customStyle="1" w:styleId="object">
    <w:name w:val="object"/>
    <w:rsid w:val="004A4B4B"/>
    <w:rPr>
      <w:rFonts w:cs="Times New Roman"/>
      <w:i/>
      <w:iCs/>
    </w:rPr>
  </w:style>
  <w:style w:type="paragraph" w:customStyle="1" w:styleId="11-1">
    <w:name w:val="нумТаб(ур1)1-БДО"/>
    <w:rsid w:val="004A4B4B"/>
    <w:pPr>
      <w:keepNext/>
      <w:tabs>
        <w:tab w:val="num" w:pos="737"/>
      </w:tabs>
      <w:autoSpaceDE w:val="0"/>
      <w:snapToGrid w:val="0"/>
      <w:spacing w:line="264" w:lineRule="auto"/>
      <w:ind w:left="1200" w:hanging="360"/>
    </w:pPr>
    <w:rPr>
      <w:rFonts w:eastAsia="Calibri"/>
      <w:color w:val="000000"/>
      <w:sz w:val="24"/>
      <w:szCs w:val="22"/>
      <w:lang w:eastAsia="ar-SA"/>
    </w:rPr>
  </w:style>
  <w:style w:type="paragraph" w:customStyle="1" w:styleId="-f1">
    <w:name w:val="Обычный-ГИС"/>
    <w:basedOn w:val="aff4"/>
    <w:link w:val="-f2"/>
    <w:uiPriority w:val="99"/>
    <w:rsid w:val="004A4B4B"/>
    <w:pPr>
      <w:suppressAutoHyphens/>
      <w:autoSpaceDE w:val="0"/>
      <w:autoSpaceDN w:val="0"/>
      <w:adjustRightInd w:val="0"/>
      <w:spacing w:line="360" w:lineRule="auto"/>
      <w:ind w:firstLine="851"/>
      <w:jc w:val="both"/>
    </w:pPr>
    <w:rPr>
      <w:rFonts w:eastAsia="Calibri"/>
      <w:sz w:val="26"/>
      <w:szCs w:val="26"/>
      <w:lang w:val="x-none" w:eastAsia="x-none"/>
    </w:rPr>
  </w:style>
  <w:style w:type="character" w:customStyle="1" w:styleId="-f2">
    <w:name w:val="Обычный-ГИС Знак"/>
    <w:link w:val="-f1"/>
    <w:uiPriority w:val="99"/>
    <w:locked/>
    <w:rsid w:val="004A4B4B"/>
    <w:rPr>
      <w:rFonts w:eastAsia="Calibri"/>
      <w:sz w:val="26"/>
      <w:szCs w:val="26"/>
      <w:lang w:val="x-none" w:eastAsia="x-none"/>
    </w:rPr>
  </w:style>
  <w:style w:type="paragraph" w:customStyle="1" w:styleId="1-">
    <w:name w:val="Заголовок1-ГИС"/>
    <w:rsid w:val="004A4B4B"/>
    <w:pPr>
      <w:keepNext/>
      <w:pageBreakBefore/>
      <w:tabs>
        <w:tab w:val="num" w:pos="1353"/>
        <w:tab w:val="num" w:pos="1571"/>
      </w:tabs>
      <w:suppressAutoHyphens/>
      <w:spacing w:before="360" w:after="120"/>
      <w:ind w:left="851" w:hanging="360"/>
      <w:outlineLvl w:val="0"/>
    </w:pPr>
    <w:rPr>
      <w:rFonts w:eastAsia="Calibri"/>
      <w:b/>
      <w:caps/>
      <w:noProof/>
      <w:sz w:val="36"/>
      <w:szCs w:val="36"/>
    </w:rPr>
  </w:style>
  <w:style w:type="paragraph" w:customStyle="1" w:styleId="2-">
    <w:name w:val="Заголовок2-ГИС"/>
    <w:rsid w:val="004A4B4B"/>
    <w:pPr>
      <w:keepNext/>
      <w:spacing w:before="360" w:after="120"/>
      <w:outlineLvl w:val="1"/>
    </w:pPr>
    <w:rPr>
      <w:rFonts w:eastAsia="Calibri" w:cs="Arial"/>
      <w:b/>
      <w:bCs/>
      <w:sz w:val="32"/>
      <w:szCs w:val="28"/>
    </w:rPr>
  </w:style>
  <w:style w:type="paragraph" w:customStyle="1" w:styleId="3-">
    <w:name w:val="Заголовок3-ГИС"/>
    <w:rsid w:val="004A4B4B"/>
    <w:pPr>
      <w:keepNext/>
      <w:spacing w:before="120" w:after="120"/>
      <w:ind w:left="851"/>
      <w:outlineLvl w:val="2"/>
    </w:pPr>
    <w:rPr>
      <w:rFonts w:eastAsia="Calibri" w:cs="Arial"/>
      <w:b/>
      <w:bCs/>
      <w:sz w:val="28"/>
      <w:szCs w:val="28"/>
    </w:rPr>
  </w:style>
  <w:style w:type="paragraph" w:customStyle="1" w:styleId="-f3">
    <w:name w:val="Нумерованный-ГИС"/>
    <w:rsid w:val="004A4B4B"/>
    <w:pPr>
      <w:tabs>
        <w:tab w:val="num" w:pos="720"/>
        <w:tab w:val="num" w:pos="1571"/>
      </w:tabs>
      <w:spacing w:line="360" w:lineRule="auto"/>
      <w:ind w:left="720" w:hanging="360"/>
      <w:jc w:val="both"/>
    </w:pPr>
    <w:rPr>
      <w:rFonts w:eastAsia="Calibri"/>
      <w:sz w:val="26"/>
      <w:szCs w:val="26"/>
    </w:rPr>
  </w:style>
  <w:style w:type="paragraph" w:customStyle="1" w:styleId="afffffffffffffff8">
    <w:name w:val="Таблица (назв) ГИС"/>
    <w:rsid w:val="004A4B4B"/>
    <w:pPr>
      <w:keepNext/>
      <w:spacing w:before="120"/>
    </w:pPr>
    <w:rPr>
      <w:rFonts w:eastAsia="Calibri"/>
      <w:sz w:val="26"/>
      <w:szCs w:val="26"/>
    </w:rPr>
  </w:style>
  <w:style w:type="paragraph" w:customStyle="1" w:styleId="afffffffffffffff9">
    <w:name w:val="Список нум."/>
    <w:basedOn w:val="aff4"/>
    <w:rsid w:val="004A4B4B"/>
    <w:pPr>
      <w:keepNext/>
      <w:tabs>
        <w:tab w:val="left" w:pos="1701"/>
        <w:tab w:val="num" w:pos="2177"/>
      </w:tabs>
      <w:spacing w:before="120" w:after="120" w:line="360" w:lineRule="auto"/>
      <w:ind w:left="2177" w:hanging="360"/>
      <w:jc w:val="both"/>
    </w:pPr>
    <w:rPr>
      <w:rFonts w:ascii="Arial" w:eastAsia="Calibri" w:hAnsi="Arial"/>
      <w:color w:val="000000"/>
      <w:szCs w:val="20"/>
      <w:lang w:eastAsia="en-US"/>
    </w:rPr>
  </w:style>
  <w:style w:type="character" w:customStyle="1" w:styleId="EvenChar1">
    <w:name w:val="Even Char1"/>
    <w:aliases w:val="*Header Char Char"/>
    <w:semiHidden/>
    <w:locked/>
    <w:rsid w:val="004A4B4B"/>
    <w:rPr>
      <w:rFonts w:ascii="Arial" w:hAnsi="Arial" w:cs="Times New Roman"/>
      <w:sz w:val="24"/>
      <w:szCs w:val="24"/>
      <w:lang w:val="ru-RU" w:eastAsia="ru-RU" w:bidi="ar-SA"/>
    </w:rPr>
  </w:style>
  <w:style w:type="paragraph" w:customStyle="1" w:styleId="2ffff3">
    <w:name w:val="ЛС2"/>
    <w:basedOn w:val="IBS5"/>
    <w:link w:val="2ffff4"/>
    <w:rsid w:val="004A4B4B"/>
    <w:pPr>
      <w:tabs>
        <w:tab w:val="left" w:pos="0"/>
      </w:tabs>
      <w:jc w:val="center"/>
    </w:pPr>
    <w:rPr>
      <w:sz w:val="24"/>
      <w:szCs w:val="24"/>
      <w:lang w:val="x-none" w:eastAsia="x-none"/>
    </w:rPr>
  </w:style>
  <w:style w:type="character" w:customStyle="1" w:styleId="2ffff4">
    <w:name w:val="ЛС2 Знак"/>
    <w:link w:val="2ffff3"/>
    <w:locked/>
    <w:rsid w:val="004A4B4B"/>
    <w:rPr>
      <w:rFonts w:ascii="Arial" w:hAnsi="Arial"/>
      <w:sz w:val="24"/>
      <w:szCs w:val="24"/>
      <w:lang w:val="x-none" w:eastAsia="x-none"/>
    </w:rPr>
  </w:style>
  <w:style w:type="character" w:customStyle="1" w:styleId="CharChar8">
    <w:name w:val="Char Char8"/>
    <w:locked/>
    <w:rsid w:val="004A4B4B"/>
    <w:rPr>
      <w:rFonts w:ascii="Arial" w:hAnsi="Arial" w:cs="Arial"/>
      <w:b/>
      <w:bCs/>
      <w:kern w:val="28"/>
      <w:sz w:val="32"/>
      <w:szCs w:val="32"/>
      <w:lang w:val="ru-RU" w:eastAsia="ru-RU" w:bidi="ar-SA"/>
    </w:rPr>
  </w:style>
  <w:style w:type="character" w:customStyle="1" w:styleId="searchmatch">
    <w:name w:val="searchmatch"/>
    <w:rsid w:val="004A4B4B"/>
    <w:rPr>
      <w:rFonts w:cs="Times New Roman"/>
    </w:rPr>
  </w:style>
  <w:style w:type="character" w:customStyle="1" w:styleId="2Char">
    <w:name w:val="Стиль заголовка 2 для ПР Char"/>
    <w:link w:val="2ffff"/>
    <w:locked/>
    <w:rsid w:val="004A4B4B"/>
    <w:rPr>
      <w:rFonts w:ascii="Arial" w:hAnsi="Arial"/>
      <w:b/>
      <w:sz w:val="22"/>
      <w:szCs w:val="24"/>
      <w:lang w:val="x-none" w:eastAsia="en-US"/>
    </w:rPr>
  </w:style>
  <w:style w:type="numbering" w:customStyle="1" w:styleId="-a">
    <w:name w:val="СписЗаг-БДО"/>
    <w:rsid w:val="004A4B4B"/>
    <w:pPr>
      <w:numPr>
        <w:numId w:val="108"/>
      </w:numPr>
    </w:pPr>
  </w:style>
  <w:style w:type="paragraph" w:customStyle="1" w:styleId="1119">
    <w:name w:val="Стиль заголовка 1 для ПР + 11 пт"/>
    <w:basedOn w:val="14"/>
    <w:rsid w:val="004A4B4B"/>
    <w:pPr>
      <w:numPr>
        <w:numId w:val="0"/>
      </w:numPr>
      <w:tabs>
        <w:tab w:val="num" w:pos="643"/>
        <w:tab w:val="num" w:pos="737"/>
      </w:tabs>
      <w:ind w:left="737" w:hanging="397"/>
    </w:pPr>
  </w:style>
  <w:style w:type="character" w:customStyle="1" w:styleId="CommentTextChar">
    <w:name w:val="Comment Text Char"/>
    <w:semiHidden/>
    <w:locked/>
    <w:rsid w:val="004A4B4B"/>
    <w:rPr>
      <w:rFonts w:cs="Times New Roman"/>
      <w:sz w:val="20"/>
      <w:szCs w:val="20"/>
      <w:lang w:eastAsia="en-US"/>
    </w:rPr>
  </w:style>
  <w:style w:type="paragraph" w:customStyle="1" w:styleId="1fffff7">
    <w:name w:val="Стиль заголовка 1 для ПР + (сложные знаки) полужирный"/>
    <w:basedOn w:val="14"/>
    <w:rsid w:val="004A4B4B"/>
    <w:pPr>
      <w:numPr>
        <w:numId w:val="0"/>
      </w:numPr>
      <w:tabs>
        <w:tab w:val="num" w:pos="1078"/>
      </w:tabs>
      <w:ind w:left="1816" w:hanging="1816"/>
    </w:pPr>
    <w:rPr>
      <w:bCs/>
    </w:rPr>
  </w:style>
  <w:style w:type="paragraph" w:customStyle="1" w:styleId="11b">
    <w:name w:val="ЛАНИТ 1 Заголовок уровень 1"/>
    <w:basedOn w:val="1f1"/>
    <w:rsid w:val="004A4B4B"/>
    <w:pPr>
      <w:spacing w:before="360" w:after="120"/>
      <w:jc w:val="both"/>
    </w:pPr>
    <w:rPr>
      <w:rFonts w:ascii="Cambria" w:hAnsi="Cambria"/>
      <w:bCs/>
      <w:kern w:val="0"/>
      <w:sz w:val="24"/>
      <w:szCs w:val="24"/>
      <w:lang w:val="x-none" w:eastAsia="x-none"/>
    </w:rPr>
  </w:style>
  <w:style w:type="paragraph" w:customStyle="1" w:styleId="1120">
    <w:name w:val="ЛАНИТ 1.1 Заголовок уровень 2"/>
    <w:basedOn w:val="2f1"/>
    <w:rsid w:val="004A4B4B"/>
    <w:pPr>
      <w:spacing w:before="360" w:after="240"/>
      <w:jc w:val="both"/>
    </w:pPr>
    <w:rPr>
      <w:rFonts w:ascii="Cambria" w:hAnsi="Cambria"/>
      <w:bCs/>
      <w:i/>
      <w:iCs/>
      <w:sz w:val="24"/>
      <w:szCs w:val="28"/>
      <w:lang w:val="x-none" w:eastAsia="x-none"/>
    </w:rPr>
  </w:style>
  <w:style w:type="paragraph" w:customStyle="1" w:styleId="11130">
    <w:name w:val="ЛАНИТ 1.1.1 Заголовок уровень 3"/>
    <w:basedOn w:val="38"/>
    <w:rsid w:val="004A4B4B"/>
    <w:pPr>
      <w:numPr>
        <w:ilvl w:val="0"/>
        <w:numId w:val="0"/>
      </w:numPr>
      <w:spacing w:after="240"/>
    </w:pPr>
    <w:rPr>
      <w:rFonts w:ascii="Times New Roman" w:hAnsi="Times New Roman" w:cs="Arial"/>
      <w:bCs/>
      <w:szCs w:val="24"/>
      <w:lang w:val="x-none" w:eastAsia="x-none"/>
    </w:rPr>
  </w:style>
  <w:style w:type="paragraph" w:customStyle="1" w:styleId="Arial0">
    <w:name w:val="ТекстОбычный + (латиница) Arial"/>
    <w:aliases w:val="(сложные знаки) Arial,11 пт,Первая строка:..."/>
    <w:basedOn w:val="1119"/>
    <w:rsid w:val="004A4B4B"/>
    <w:pPr>
      <w:ind w:left="0" w:firstLine="0"/>
    </w:pPr>
  </w:style>
  <w:style w:type="paragraph" w:customStyle="1" w:styleId="31c">
    <w:name w:val="ГИС 3.1 Таблица (заголовок)"/>
    <w:basedOn w:val="aff4"/>
    <w:uiPriority w:val="99"/>
    <w:rsid w:val="004A4B4B"/>
    <w:pPr>
      <w:jc w:val="center"/>
    </w:pPr>
    <w:rPr>
      <w:rFonts w:eastAsia="Calibri"/>
      <w:b/>
      <w:bCs/>
      <w:sz w:val="22"/>
      <w:szCs w:val="22"/>
    </w:rPr>
  </w:style>
  <w:style w:type="character" w:customStyle="1" w:styleId="325">
    <w:name w:val="ГИС 3.2 Таблица (название) Знак"/>
    <w:link w:val="326"/>
    <w:uiPriority w:val="99"/>
    <w:locked/>
    <w:rsid w:val="004A4B4B"/>
    <w:rPr>
      <w:rFonts w:cs="Calibri"/>
    </w:rPr>
  </w:style>
  <w:style w:type="paragraph" w:customStyle="1" w:styleId="326">
    <w:name w:val="ГИС 3.2 Таблица (название)"/>
    <w:basedOn w:val="aff4"/>
    <w:link w:val="325"/>
    <w:uiPriority w:val="99"/>
    <w:rsid w:val="004A4B4B"/>
    <w:pPr>
      <w:keepNext/>
      <w:spacing w:before="240"/>
      <w:jc w:val="both"/>
    </w:pPr>
    <w:rPr>
      <w:rFonts w:cs="Calibri"/>
      <w:sz w:val="20"/>
      <w:szCs w:val="20"/>
    </w:rPr>
  </w:style>
  <w:style w:type="paragraph" w:customStyle="1" w:styleId="334">
    <w:name w:val="ГИС 3.3 Таблица (содержимое ячейки)"/>
    <w:basedOn w:val="aff4"/>
    <w:uiPriority w:val="99"/>
    <w:rsid w:val="004A4B4B"/>
    <w:pPr>
      <w:jc w:val="both"/>
    </w:pPr>
    <w:rPr>
      <w:rFonts w:eastAsia="Calibri"/>
      <w:sz w:val="22"/>
      <w:szCs w:val="22"/>
    </w:rPr>
  </w:style>
  <w:style w:type="paragraph" w:customStyle="1" w:styleId="style13">
    <w:name w:val="style1"/>
    <w:basedOn w:val="aff4"/>
    <w:rsid w:val="004A4B4B"/>
    <w:pPr>
      <w:spacing w:before="100" w:beforeAutospacing="1" w:after="100" w:afterAutospacing="1"/>
      <w:jc w:val="both"/>
    </w:pPr>
    <w:rPr>
      <w:szCs w:val="28"/>
    </w:rPr>
  </w:style>
  <w:style w:type="character" w:customStyle="1" w:styleId="129">
    <w:name w:val="Заголовок 1 Знак2"/>
    <w:aliases w:val="1 Знак1,H1 Char Знак1,Заголов Знак1,Çàãîëîâ Знак1,ch Знак1,H1 Знак Знак Знак1,Заголовок 1 Знак1 Знак1,Заголовок 1 Знак Знак Знак1,Глава Знак1,(раздел) Знак1,h1 Знак1,app heading 1 Знак1,ITT t1 Знак1,II+ Знак1,I Знак1,H11 Знак1,H14 Знак"/>
    <w:uiPriority w:val="99"/>
    <w:locked/>
    <w:rsid w:val="004A4B4B"/>
    <w:rPr>
      <w:rFonts w:ascii="Arial" w:hAnsi="Arial"/>
      <w:b/>
      <w:kern w:val="28"/>
      <w:sz w:val="20"/>
      <w:lang w:eastAsia="en-US"/>
    </w:rPr>
  </w:style>
  <w:style w:type="paragraph" w:customStyle="1" w:styleId="luca">
    <w:name w:val="luca"/>
    <w:basedOn w:val="aff4"/>
    <w:uiPriority w:val="99"/>
    <w:rsid w:val="004A4B4B"/>
    <w:pPr>
      <w:spacing w:before="120"/>
      <w:jc w:val="both"/>
    </w:pPr>
    <w:rPr>
      <w:rFonts w:ascii="Arial" w:hAnsi="Arial"/>
      <w:sz w:val="20"/>
      <w:szCs w:val="20"/>
    </w:rPr>
  </w:style>
  <w:style w:type="paragraph" w:customStyle="1" w:styleId="afffffffffffffffa">
    <w:name w:val="Обычный.Нормальный"/>
    <w:uiPriority w:val="99"/>
    <w:rsid w:val="004A4B4B"/>
    <w:pPr>
      <w:widowControl w:val="0"/>
    </w:pPr>
  </w:style>
  <w:style w:type="character" w:customStyle="1" w:styleId="BodyTextChar2">
    <w:name w:val="Body Text Char2"/>
    <w:aliases w:val="Знак1 Char2,Знак1 Знак Char2"/>
    <w:uiPriority w:val="99"/>
    <w:locked/>
    <w:rsid w:val="004A4B4B"/>
    <w:rPr>
      <w:rFonts w:ascii="Arial" w:hAnsi="Arial"/>
      <w:sz w:val="20"/>
    </w:rPr>
  </w:style>
  <w:style w:type="paragraph" w:customStyle="1" w:styleId="afffffffffffffffb">
    <w:name w:val="Обычный жирный"/>
    <w:basedOn w:val="aff4"/>
    <w:next w:val="aff4"/>
    <w:uiPriority w:val="99"/>
    <w:rsid w:val="004A4B4B"/>
    <w:pPr>
      <w:tabs>
        <w:tab w:val="left" w:pos="284"/>
      </w:tabs>
      <w:jc w:val="both"/>
    </w:pPr>
    <w:rPr>
      <w:b/>
      <w:szCs w:val="20"/>
    </w:rPr>
  </w:style>
  <w:style w:type="character" w:customStyle="1" w:styleId="FooterChar">
    <w:name w:val="Footer Char"/>
    <w:uiPriority w:val="99"/>
    <w:semiHidden/>
    <w:rsid w:val="004A4B4B"/>
    <w:rPr>
      <w:sz w:val="24"/>
    </w:rPr>
  </w:style>
  <w:style w:type="paragraph" w:customStyle="1" w:styleId="MeetingName">
    <w:name w:val="Meeting_Name"/>
    <w:basedOn w:val="aff4"/>
    <w:uiPriority w:val="99"/>
    <w:rsid w:val="004A4B4B"/>
    <w:pPr>
      <w:jc w:val="both"/>
    </w:pPr>
    <w:rPr>
      <w:b/>
      <w:szCs w:val="20"/>
      <w:lang w:val="en-GB" w:eastAsia="en-US"/>
    </w:rPr>
  </w:style>
  <w:style w:type="paragraph" w:customStyle="1" w:styleId="Address">
    <w:name w:val="Address"/>
    <w:basedOn w:val="aff4"/>
    <w:next w:val="aff4"/>
    <w:uiPriority w:val="99"/>
    <w:rsid w:val="004A4B4B"/>
    <w:pPr>
      <w:jc w:val="both"/>
    </w:pPr>
    <w:rPr>
      <w:i/>
      <w:szCs w:val="20"/>
    </w:rPr>
  </w:style>
  <w:style w:type="paragraph" w:customStyle="1" w:styleId="afffffffffffffffc">
    <w:name w:val="ТаблицаТекст"/>
    <w:uiPriority w:val="99"/>
    <w:rsid w:val="004A4B4B"/>
    <w:pPr>
      <w:spacing w:line="360" w:lineRule="auto"/>
      <w:jc w:val="both"/>
    </w:pPr>
  </w:style>
  <w:style w:type="paragraph" w:customStyle="1" w:styleId="IBMHeading2">
    <w:name w:val="IBM Heading 2"/>
    <w:basedOn w:val="aff4"/>
    <w:next w:val="aff4"/>
    <w:uiPriority w:val="99"/>
    <w:rsid w:val="004A4B4B"/>
    <w:pPr>
      <w:spacing w:line="300" w:lineRule="exact"/>
      <w:jc w:val="both"/>
    </w:pPr>
    <w:rPr>
      <w:rFonts w:ascii="Arial" w:hAnsi="Arial"/>
      <w:b/>
      <w:color w:val="0066CC"/>
      <w:sz w:val="20"/>
      <w:szCs w:val="20"/>
      <w:lang w:val="en-GB" w:eastAsia="en-US"/>
    </w:rPr>
  </w:style>
  <w:style w:type="character" w:customStyle="1" w:styleId="11c">
    <w:name w:val="Знак1 Знак Знак1"/>
    <w:uiPriority w:val="99"/>
    <w:rsid w:val="004A4B4B"/>
    <w:rPr>
      <w:rFonts w:ascii="Arial" w:hAnsi="Arial"/>
      <w:lang w:val="ru-RU" w:eastAsia="en-US"/>
    </w:rPr>
  </w:style>
  <w:style w:type="character" w:customStyle="1" w:styleId="IBS14">
    <w:name w:val="IBS Маркированный 1 Знак"/>
    <w:link w:val="IBS10"/>
    <w:locked/>
    <w:rsid w:val="004A4B4B"/>
    <w:rPr>
      <w:rFonts w:ascii="Arial" w:hAnsi="Arial"/>
      <w:sz w:val="22"/>
      <w:szCs w:val="22"/>
      <w:lang w:val="x-none" w:eastAsia="x-none"/>
    </w:rPr>
  </w:style>
  <w:style w:type="paragraph" w:customStyle="1" w:styleId="BodySingle">
    <w:name w:val="Body Single"/>
    <w:basedOn w:val="afff8"/>
    <w:uiPriority w:val="99"/>
    <w:rsid w:val="004A4B4B"/>
    <w:pPr>
      <w:spacing w:after="0" w:line="290" w:lineRule="atLeast"/>
      <w:jc w:val="left"/>
    </w:pPr>
    <w:rPr>
      <w:kern w:val="2"/>
      <w:sz w:val="22"/>
      <w:lang w:val="en-GB" w:eastAsia="en-US"/>
    </w:rPr>
  </w:style>
  <w:style w:type="paragraph" w:customStyle="1" w:styleId="ListAnothBullet2">
    <w:name w:val="List Anoth.Bullet 2"/>
    <w:basedOn w:val="2f4"/>
    <w:uiPriority w:val="99"/>
    <w:rsid w:val="004A4B4B"/>
    <w:pPr>
      <w:tabs>
        <w:tab w:val="clear" w:pos="643"/>
        <w:tab w:val="num" w:pos="720"/>
      </w:tabs>
      <w:spacing w:before="80" w:after="80"/>
      <w:ind w:left="720"/>
      <w:jc w:val="left"/>
    </w:pPr>
    <w:rPr>
      <w:rFonts w:ascii="Arial" w:hAnsi="Arial"/>
      <w:sz w:val="20"/>
    </w:rPr>
  </w:style>
  <w:style w:type="paragraph" w:customStyle="1" w:styleId="CoverAuthor">
    <w:name w:val="Cover Author"/>
    <w:basedOn w:val="aff4"/>
    <w:uiPriority w:val="99"/>
    <w:rsid w:val="004A4B4B"/>
    <w:pPr>
      <w:spacing w:line="240" w:lineRule="atLeast"/>
      <w:jc w:val="both"/>
    </w:pPr>
    <w:rPr>
      <w:rFonts w:ascii="Arial" w:hAnsi="Arial"/>
      <w:spacing w:val="-5"/>
      <w:szCs w:val="20"/>
      <w:lang w:eastAsia="en-US"/>
    </w:rPr>
  </w:style>
  <w:style w:type="paragraph" w:customStyle="1" w:styleId="IBSfb">
    <w:name w:val="IBS Шапка таблицы"/>
    <w:uiPriority w:val="99"/>
    <w:rsid w:val="004A4B4B"/>
    <w:pPr>
      <w:spacing w:before="120" w:after="60"/>
      <w:jc w:val="center"/>
    </w:pPr>
    <w:rPr>
      <w:rFonts w:ascii="Arial" w:hAnsi="Arial"/>
      <w:b/>
      <w:bCs/>
      <w:sz w:val="22"/>
    </w:rPr>
  </w:style>
  <w:style w:type="paragraph" w:customStyle="1" w:styleId="IBS21">
    <w:name w:val="IBS Маркированный 2"/>
    <w:basedOn w:val="IBS5"/>
    <w:uiPriority w:val="99"/>
    <w:rsid w:val="004A4B4B"/>
    <w:pPr>
      <w:tabs>
        <w:tab w:val="num" w:pos="360"/>
      </w:tabs>
      <w:spacing w:before="60"/>
      <w:ind w:left="340" w:hanging="340"/>
      <w:jc w:val="left"/>
    </w:pPr>
    <w:rPr>
      <w:lang w:val="en-US"/>
    </w:rPr>
  </w:style>
  <w:style w:type="paragraph" w:customStyle="1" w:styleId="afffffffffffffffd">
    <w:name w:val="Номер"/>
    <w:basedOn w:val="1f1"/>
    <w:next w:val="aff4"/>
    <w:autoRedefine/>
    <w:uiPriority w:val="99"/>
    <w:rsid w:val="004A4B4B"/>
    <w:pPr>
      <w:keepNext w:val="0"/>
      <w:shd w:val="clear" w:color="auto" w:fill="FFFFFF"/>
      <w:tabs>
        <w:tab w:val="num" w:pos="1113"/>
      </w:tabs>
      <w:spacing w:line="360" w:lineRule="auto"/>
      <w:ind w:left="432" w:hanging="432"/>
    </w:pPr>
    <w:rPr>
      <w:rFonts w:ascii="Cambria" w:hAnsi="Cambria"/>
      <w:b w:val="0"/>
      <w:bCs/>
      <w:color w:val="000080"/>
      <w:spacing w:val="1"/>
      <w:kern w:val="32"/>
      <w:sz w:val="24"/>
      <w:szCs w:val="32"/>
      <w:lang w:val="x-none" w:eastAsia="x-none"/>
    </w:rPr>
  </w:style>
  <w:style w:type="paragraph" w:customStyle="1" w:styleId="afffffffffffffffe">
    <w:name w:val="Обычный форм"/>
    <w:basedOn w:val="aff4"/>
    <w:autoRedefine/>
    <w:uiPriority w:val="99"/>
    <w:rsid w:val="004A4B4B"/>
    <w:pPr>
      <w:tabs>
        <w:tab w:val="num" w:pos="360"/>
      </w:tabs>
      <w:spacing w:line="240" w:lineRule="atLeast"/>
      <w:ind w:left="360"/>
      <w:jc w:val="both"/>
    </w:pPr>
    <w:rPr>
      <w:rFonts w:ascii="Arial" w:hAnsi="Arial"/>
      <w:spacing w:val="-5"/>
      <w:sz w:val="22"/>
      <w:szCs w:val="22"/>
      <w:lang w:eastAsia="en-US"/>
    </w:rPr>
  </w:style>
  <w:style w:type="paragraph" w:customStyle="1" w:styleId="CoverSubtitle">
    <w:name w:val="Cover Subtitle"/>
    <w:basedOn w:val="aff4"/>
    <w:next w:val="CoverAuthor"/>
    <w:uiPriority w:val="99"/>
    <w:rsid w:val="004A4B4B"/>
    <w:pPr>
      <w:keepNext/>
      <w:keepLines/>
      <w:pBdr>
        <w:top w:val="single" w:sz="6" w:space="24" w:color="auto"/>
      </w:pBdr>
      <w:tabs>
        <w:tab w:val="left" w:pos="2835"/>
      </w:tabs>
      <w:suppressAutoHyphens/>
      <w:spacing w:line="480" w:lineRule="atLeast"/>
      <w:ind w:left="11"/>
      <w:jc w:val="both"/>
    </w:pPr>
    <w:rPr>
      <w:rFonts w:ascii="Arial" w:hAnsi="Arial"/>
      <w:b/>
      <w:spacing w:val="-30"/>
      <w:kern w:val="28"/>
      <w:sz w:val="48"/>
      <w:szCs w:val="20"/>
      <w:lang w:eastAsia="en-US"/>
    </w:rPr>
  </w:style>
  <w:style w:type="character" w:customStyle="1" w:styleId="EmailStyle170">
    <w:name w:val="EmailStyle170"/>
    <w:uiPriority w:val="99"/>
    <w:semiHidden/>
    <w:rsid w:val="004A4B4B"/>
    <w:rPr>
      <w:rFonts w:ascii="Arial" w:hAnsi="Arial"/>
      <w:color w:val="000080"/>
      <w:sz w:val="20"/>
    </w:rPr>
  </w:style>
  <w:style w:type="paragraph" w:customStyle="1" w:styleId="affffffffffffffff">
    <w:name w:val="Стиль Основной текст"/>
    <w:aliases w:val="Знак1 + Первая строка:  0 см Знак,Стиль Основной текст Знак"/>
    <w:basedOn w:val="afff8"/>
    <w:link w:val="1fffff8"/>
    <w:uiPriority w:val="99"/>
    <w:rsid w:val="004A4B4B"/>
    <w:pPr>
      <w:ind w:firstLine="720"/>
    </w:pPr>
    <w:rPr>
      <w:sz w:val="28"/>
      <w:lang w:val="x-none" w:eastAsia="en-US"/>
    </w:rPr>
  </w:style>
  <w:style w:type="character" w:customStyle="1" w:styleId="1fffff8">
    <w:name w:val="Стиль Основной текст1"/>
    <w:aliases w:val="Знак1 + Первая строка:  0 см Знак1,Стиль Основной текст Знак Знак"/>
    <w:link w:val="affffffffffffffff"/>
    <w:uiPriority w:val="99"/>
    <w:locked/>
    <w:rsid w:val="004A4B4B"/>
    <w:rPr>
      <w:sz w:val="28"/>
      <w:lang w:val="x-none" w:eastAsia="en-US"/>
    </w:rPr>
  </w:style>
  <w:style w:type="character" w:customStyle="1" w:styleId="affffffffffffffff0">
    <w:name w:val="Заголовок таблицы Знак Знак"/>
    <w:uiPriority w:val="99"/>
    <w:locked/>
    <w:rsid w:val="004A4B4B"/>
    <w:rPr>
      <w:b/>
      <w:sz w:val="24"/>
      <w:lang w:val="ru-RU" w:eastAsia="en-US"/>
    </w:rPr>
  </w:style>
  <w:style w:type="paragraph" w:customStyle="1" w:styleId="affffffffffffffff1">
    <w:name w:val="Заголовок подпункта"/>
    <w:basedOn w:val="aff4"/>
    <w:next w:val="afff8"/>
    <w:uiPriority w:val="99"/>
    <w:rsid w:val="004A4B4B"/>
    <w:pPr>
      <w:jc w:val="both"/>
    </w:pPr>
    <w:rPr>
      <w:szCs w:val="28"/>
    </w:rPr>
  </w:style>
  <w:style w:type="paragraph" w:customStyle="1" w:styleId="affffffffffffffff2">
    <w:name w:val="Приложение"/>
    <w:basedOn w:val="1f1"/>
    <w:rsid w:val="004A4B4B"/>
    <w:pPr>
      <w:pageBreakBefore/>
      <w:widowControl w:val="0"/>
      <w:tabs>
        <w:tab w:val="left" w:pos="600"/>
      </w:tabs>
      <w:suppressAutoHyphens/>
      <w:spacing w:before="480" w:after="120"/>
      <w:jc w:val="both"/>
    </w:pPr>
    <w:rPr>
      <w:rFonts w:ascii="Cambria" w:hAnsi="Cambria"/>
      <w:bCs/>
      <w:color w:val="000000"/>
      <w:spacing w:val="-10"/>
      <w:kern w:val="0"/>
      <w:sz w:val="24"/>
      <w:szCs w:val="32"/>
      <w:shd w:val="clear" w:color="000000" w:fill="FFFFFF"/>
      <w:lang w:val="x-none" w:eastAsia="x-none"/>
    </w:rPr>
  </w:style>
  <w:style w:type="paragraph" w:customStyle="1" w:styleId="affffffffffffffff3">
    <w:name w:val="Заголовок документа"/>
    <w:basedOn w:val="aff4"/>
    <w:next w:val="afff8"/>
    <w:autoRedefine/>
    <w:uiPriority w:val="99"/>
    <w:rsid w:val="004A4B4B"/>
    <w:pPr>
      <w:spacing w:after="120"/>
      <w:ind w:firstLine="567"/>
      <w:jc w:val="both"/>
    </w:pPr>
    <w:rPr>
      <w:kern w:val="56"/>
      <w:sz w:val="40"/>
      <w:szCs w:val="28"/>
      <w:lang w:eastAsia="en-US"/>
    </w:rPr>
  </w:style>
  <w:style w:type="paragraph" w:customStyle="1" w:styleId="TableHeader0">
    <w:name w:val="TableHeader"/>
    <w:basedOn w:val="aff4"/>
    <w:uiPriority w:val="99"/>
    <w:rsid w:val="004A4B4B"/>
    <w:pPr>
      <w:autoSpaceDE w:val="0"/>
      <w:autoSpaceDN w:val="0"/>
      <w:adjustRightInd w:val="0"/>
      <w:jc w:val="center"/>
    </w:pPr>
    <w:rPr>
      <w:rFonts w:ascii="Arial Narrow" w:hAnsi="Arial Narrow"/>
      <w:sz w:val="20"/>
      <w:szCs w:val="18"/>
    </w:rPr>
  </w:style>
  <w:style w:type="paragraph" w:customStyle="1" w:styleId="affffffffffffffff4">
    <w:name w:val="Ж: Верхний колонтитул"/>
    <w:basedOn w:val="afffa"/>
    <w:uiPriority w:val="99"/>
    <w:rsid w:val="004A4B4B"/>
    <w:pPr>
      <w:tabs>
        <w:tab w:val="clear" w:pos="4153"/>
        <w:tab w:val="clear" w:pos="8306"/>
        <w:tab w:val="center" w:pos="4677"/>
        <w:tab w:val="right" w:pos="9355"/>
      </w:tabs>
      <w:spacing w:before="0" w:after="0"/>
    </w:pPr>
    <w:rPr>
      <w:rFonts w:ascii="Times New Roman" w:hAnsi="Times New Roman" w:cs="Arial"/>
      <w:b/>
      <w:noProof w:val="0"/>
      <w:szCs w:val="24"/>
      <w:lang w:val="x-none" w:eastAsia="en-US"/>
    </w:rPr>
  </w:style>
  <w:style w:type="paragraph" w:customStyle="1" w:styleId="affffffffffffffff5">
    <w:name w:val="Содержание"/>
    <w:basedOn w:val="affffffffffffffff6"/>
    <w:next w:val="afff8"/>
    <w:uiPriority w:val="99"/>
    <w:rsid w:val="004A4B4B"/>
  </w:style>
  <w:style w:type="paragraph" w:customStyle="1" w:styleId="affffffffffffffff6">
    <w:name w:val="Заголовок вне содержания"/>
    <w:basedOn w:val="38"/>
    <w:next w:val="afff8"/>
    <w:uiPriority w:val="99"/>
    <w:rsid w:val="004A4B4B"/>
    <w:pPr>
      <w:numPr>
        <w:ilvl w:val="0"/>
        <w:numId w:val="0"/>
      </w:numPr>
      <w:spacing w:before="360" w:after="120"/>
      <w:jc w:val="center"/>
      <w:outlineLvl w:val="9"/>
    </w:pPr>
    <w:rPr>
      <w:rFonts w:ascii="Times New Roman" w:hAnsi="Times New Roman" w:cs="Arial"/>
      <w:bCs/>
      <w:sz w:val="28"/>
      <w:szCs w:val="24"/>
      <w:lang w:val="x-none" w:eastAsia="en-US"/>
    </w:rPr>
  </w:style>
  <w:style w:type="paragraph" w:customStyle="1" w:styleId="1fffff9">
    <w:name w:val="Стиль Штамп + полужирный По правому краю1"/>
    <w:basedOn w:val="affffffffffffffff7"/>
    <w:uiPriority w:val="99"/>
    <w:rsid w:val="004A4B4B"/>
    <w:pPr>
      <w:jc w:val="right"/>
    </w:pPr>
    <w:rPr>
      <w:b/>
      <w:bCs/>
      <w:szCs w:val="20"/>
    </w:rPr>
  </w:style>
  <w:style w:type="paragraph" w:customStyle="1" w:styleId="affffffffffffffff7">
    <w:name w:val="Штамп"/>
    <w:basedOn w:val="aff4"/>
    <w:uiPriority w:val="99"/>
    <w:rsid w:val="004A4B4B"/>
    <w:pPr>
      <w:spacing w:line="360" w:lineRule="auto"/>
      <w:ind w:left="74" w:right="79"/>
      <w:jc w:val="center"/>
    </w:pPr>
    <w:rPr>
      <w:szCs w:val="23"/>
    </w:rPr>
  </w:style>
  <w:style w:type="paragraph" w:customStyle="1" w:styleId="affffffffffffffff8">
    <w:name w:val="Заголовок простой"/>
    <w:basedOn w:val="1f1"/>
    <w:next w:val="afff8"/>
    <w:uiPriority w:val="99"/>
    <w:rsid w:val="004A4B4B"/>
    <w:pPr>
      <w:pageBreakBefore/>
      <w:tabs>
        <w:tab w:val="num" w:pos="360"/>
        <w:tab w:val="left" w:pos="600"/>
      </w:tabs>
      <w:spacing w:before="360" w:after="120"/>
      <w:ind w:left="360" w:hanging="360"/>
      <w:jc w:val="both"/>
    </w:pPr>
    <w:rPr>
      <w:rFonts w:ascii="Cambria" w:hAnsi="Cambria" w:cs="Arial"/>
      <w:bCs/>
      <w:caps/>
      <w:color w:val="000000"/>
      <w:kern w:val="32"/>
      <w:sz w:val="24"/>
      <w:szCs w:val="32"/>
      <w:shd w:val="clear" w:color="000000" w:fill="FFFFFF"/>
      <w:lang w:val="x-none" w:eastAsia="en-US"/>
    </w:rPr>
  </w:style>
  <w:style w:type="paragraph" w:customStyle="1" w:styleId="TableText4">
    <w:name w:val="Table Text Знак Знак Знак Знак Знак Знак Знак Знак Знак Знак Знак Знак Знак"/>
    <w:basedOn w:val="2f1"/>
    <w:link w:val="TableText5"/>
    <w:uiPriority w:val="99"/>
    <w:rsid w:val="004A4B4B"/>
    <w:pPr>
      <w:keepNext w:val="0"/>
      <w:spacing w:after="0"/>
      <w:ind w:left="57"/>
      <w:jc w:val="both"/>
      <w:outlineLvl w:val="9"/>
    </w:pPr>
    <w:rPr>
      <w:b w:val="0"/>
      <w:sz w:val="24"/>
      <w:szCs w:val="24"/>
      <w:lang w:val="x-none" w:eastAsia="en-US"/>
    </w:rPr>
  </w:style>
  <w:style w:type="character" w:customStyle="1" w:styleId="TableText5">
    <w:name w:val="Table Text Знак Знак Знак Знак Знак Знак Знак Знак Знак Знак Знак Знак Знак Знак"/>
    <w:link w:val="TableText4"/>
    <w:uiPriority w:val="99"/>
    <w:locked/>
    <w:rsid w:val="004A4B4B"/>
    <w:rPr>
      <w:sz w:val="24"/>
      <w:szCs w:val="24"/>
      <w:lang w:val="x-none" w:eastAsia="en-US"/>
    </w:rPr>
  </w:style>
  <w:style w:type="paragraph" w:customStyle="1" w:styleId="affffffffffffffff9">
    <w:name w:val="Заголовок раздела"/>
    <w:basedOn w:val="1f1"/>
    <w:next w:val="afff8"/>
    <w:uiPriority w:val="99"/>
    <w:rsid w:val="004A4B4B"/>
    <w:pPr>
      <w:pageBreakBefore/>
      <w:tabs>
        <w:tab w:val="left" w:pos="600"/>
      </w:tabs>
      <w:spacing w:before="360" w:after="120"/>
      <w:jc w:val="both"/>
    </w:pPr>
    <w:rPr>
      <w:rFonts w:ascii="Cambria" w:hAnsi="Cambria" w:cs="Arial"/>
      <w:bCs/>
      <w:caps/>
      <w:color w:val="000000"/>
      <w:kern w:val="32"/>
      <w:sz w:val="24"/>
      <w:szCs w:val="32"/>
      <w:shd w:val="clear" w:color="000000" w:fill="FFFFFF"/>
      <w:lang w:val="x-none" w:eastAsia="en-US"/>
    </w:rPr>
  </w:style>
  <w:style w:type="paragraph" w:customStyle="1" w:styleId="affffffffffffffffa">
    <w:name w:val="Заголовок подраздела"/>
    <w:basedOn w:val="2f1"/>
    <w:next w:val="afff8"/>
    <w:uiPriority w:val="99"/>
    <w:rsid w:val="004A4B4B"/>
    <w:pPr>
      <w:widowControl w:val="0"/>
      <w:spacing w:before="360" w:after="120"/>
      <w:jc w:val="both"/>
    </w:pPr>
    <w:rPr>
      <w:rFonts w:ascii="Cambria" w:hAnsi="Cambria"/>
      <w:bCs/>
      <w:i/>
      <w:iCs/>
      <w:sz w:val="24"/>
      <w:szCs w:val="28"/>
      <w:lang w:val="x-none" w:eastAsia="x-none"/>
    </w:rPr>
  </w:style>
  <w:style w:type="paragraph" w:customStyle="1" w:styleId="affffffffffffffffb">
    <w:name w:val="Ключ. слова"/>
    <w:basedOn w:val="aff4"/>
    <w:uiPriority w:val="99"/>
    <w:rsid w:val="004A4B4B"/>
    <w:pPr>
      <w:suppressAutoHyphens/>
      <w:spacing w:before="60" w:after="60"/>
      <w:jc w:val="both"/>
    </w:pPr>
    <w:rPr>
      <w:rFonts w:ascii="Arial" w:hAnsi="Arial"/>
      <w:caps/>
      <w:szCs w:val="20"/>
    </w:rPr>
  </w:style>
  <w:style w:type="paragraph" w:customStyle="1" w:styleId="1fffffa">
    <w:name w:val="Заголовок 1 без нумерации"/>
    <w:basedOn w:val="1f1"/>
    <w:uiPriority w:val="99"/>
    <w:rsid w:val="004A4B4B"/>
    <w:pPr>
      <w:pageBreakBefore/>
      <w:tabs>
        <w:tab w:val="left" w:pos="600"/>
      </w:tabs>
      <w:spacing w:before="360" w:after="120"/>
    </w:pPr>
    <w:rPr>
      <w:rFonts w:ascii="Cambria" w:hAnsi="Cambria" w:cs="Arial"/>
      <w:bCs/>
      <w:caps/>
      <w:color w:val="000000"/>
      <w:kern w:val="32"/>
      <w:sz w:val="24"/>
      <w:szCs w:val="32"/>
      <w:shd w:val="clear" w:color="000000" w:fill="FFFFFF"/>
      <w:lang w:val="x-none" w:eastAsia="en-US"/>
    </w:rPr>
  </w:style>
  <w:style w:type="paragraph" w:customStyle="1" w:styleId="affffffffffffffffc">
    <w:name w:val="Нумерованный многоуровневый"/>
    <w:basedOn w:val="aff4"/>
    <w:rsid w:val="004A4B4B"/>
    <w:pPr>
      <w:tabs>
        <w:tab w:val="left" w:pos="924"/>
      </w:tabs>
      <w:spacing w:after="120"/>
      <w:jc w:val="both"/>
    </w:pPr>
    <w:rPr>
      <w:color w:val="000000"/>
      <w:szCs w:val="28"/>
    </w:rPr>
  </w:style>
  <w:style w:type="paragraph" w:customStyle="1" w:styleId="affffffffffffffffd">
    <w:name w:val="Заголовок пункта"/>
    <w:basedOn w:val="38"/>
    <w:next w:val="afff8"/>
    <w:uiPriority w:val="99"/>
    <w:rsid w:val="004A4B4B"/>
    <w:pPr>
      <w:numPr>
        <w:ilvl w:val="0"/>
        <w:numId w:val="0"/>
      </w:numPr>
      <w:spacing w:after="120"/>
    </w:pPr>
    <w:rPr>
      <w:rFonts w:ascii="Times New Roman" w:hAnsi="Times New Roman" w:cs="Arial"/>
      <w:bCs/>
      <w:sz w:val="28"/>
      <w:szCs w:val="24"/>
      <w:lang w:val="x-none" w:eastAsia="en-US"/>
    </w:rPr>
  </w:style>
  <w:style w:type="paragraph" w:customStyle="1" w:styleId="affffffffffffffffe">
    <w:name w:val="Штамп документа"/>
    <w:basedOn w:val="1fffff9"/>
    <w:uiPriority w:val="99"/>
    <w:rsid w:val="004A4B4B"/>
    <w:pPr>
      <w:jc w:val="center"/>
    </w:pPr>
  </w:style>
  <w:style w:type="paragraph" w:customStyle="1" w:styleId="afffffffffffffffff">
    <w:name w:val="Заголовок боковика Знак"/>
    <w:link w:val="afffffffffffffffff0"/>
    <w:uiPriority w:val="99"/>
    <w:rsid w:val="004A4B4B"/>
    <w:rPr>
      <w:b/>
      <w:sz w:val="24"/>
      <w:szCs w:val="24"/>
      <w:lang w:eastAsia="en-US"/>
    </w:rPr>
  </w:style>
  <w:style w:type="character" w:customStyle="1" w:styleId="afffffffffffffffff0">
    <w:name w:val="Заголовок боковика Знак Знак"/>
    <w:link w:val="afffffffffffffffff"/>
    <w:uiPriority w:val="99"/>
    <w:locked/>
    <w:rsid w:val="004A4B4B"/>
    <w:rPr>
      <w:b/>
      <w:sz w:val="24"/>
      <w:szCs w:val="24"/>
      <w:lang w:eastAsia="en-US"/>
    </w:rPr>
  </w:style>
  <w:style w:type="paragraph" w:customStyle="1" w:styleId="afffffffffffffffff1">
    <w:name w:val="Название рисунка"/>
    <w:basedOn w:val="affffa"/>
    <w:uiPriority w:val="99"/>
    <w:rsid w:val="004A4B4B"/>
    <w:pPr>
      <w:keepNext/>
      <w:widowControl/>
      <w:spacing w:before="120" w:after="120"/>
      <w:jc w:val="left"/>
    </w:pPr>
    <w:rPr>
      <w:bCs/>
      <w:kern w:val="0"/>
      <w:sz w:val="24"/>
      <w:lang w:val="ru-RU" w:eastAsia="en-US"/>
    </w:rPr>
  </w:style>
  <w:style w:type="paragraph" w:customStyle="1" w:styleId="12a">
    <w:name w:val="Стиль Нумерованный список + 12 пт"/>
    <w:basedOn w:val="a0"/>
    <w:uiPriority w:val="99"/>
    <w:rsid w:val="004A4B4B"/>
    <w:pPr>
      <w:numPr>
        <w:numId w:val="0"/>
      </w:numPr>
      <w:tabs>
        <w:tab w:val="num" w:pos="720"/>
      </w:tabs>
      <w:spacing w:after="120"/>
      <w:ind w:left="720" w:hanging="360"/>
    </w:pPr>
    <w:rPr>
      <w:szCs w:val="24"/>
      <w:lang w:eastAsia="en-US"/>
    </w:rPr>
  </w:style>
  <w:style w:type="paragraph" w:customStyle="1" w:styleId="1210">
    <w:name w:val="Стиль Нумерованный список + 12 пт1"/>
    <w:basedOn w:val="a0"/>
    <w:uiPriority w:val="99"/>
    <w:rsid w:val="004A4B4B"/>
    <w:pPr>
      <w:numPr>
        <w:numId w:val="0"/>
      </w:numPr>
      <w:tabs>
        <w:tab w:val="num" w:pos="357"/>
      </w:tabs>
      <w:spacing w:after="120"/>
      <w:ind w:left="357" w:hanging="357"/>
    </w:pPr>
    <w:rPr>
      <w:szCs w:val="24"/>
      <w:lang w:eastAsia="en-US"/>
    </w:rPr>
  </w:style>
  <w:style w:type="paragraph" w:customStyle="1" w:styleId="TableText6">
    <w:name w:val="Table Text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7">
    <w:name w:val="Table Text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8">
    <w:name w:val="Table Text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9">
    <w:name w:val="Table Text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a">
    <w:name w:val="Table Text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TableTextb">
    <w:name w:val="Table Text Знак Знак Знак Знак Знак Знак Знак Знак Знак Знак Знак Знак"/>
    <w:basedOn w:val="2f1"/>
    <w:uiPriority w:val="99"/>
    <w:rsid w:val="004A4B4B"/>
    <w:pPr>
      <w:keepNext w:val="0"/>
      <w:spacing w:after="0"/>
      <w:ind w:left="57"/>
      <w:jc w:val="both"/>
      <w:outlineLvl w:val="9"/>
    </w:pPr>
    <w:rPr>
      <w:rFonts w:ascii="Cambria" w:hAnsi="Cambria" w:cs="Arial CYR"/>
      <w:b w:val="0"/>
      <w:bCs/>
      <w:i/>
      <w:iCs/>
      <w:sz w:val="24"/>
      <w:szCs w:val="28"/>
      <w:lang w:val="x-none" w:eastAsia="en-US"/>
    </w:rPr>
  </w:style>
  <w:style w:type="paragraph" w:customStyle="1" w:styleId="105">
    <w:name w:val="Знак1 + Первая строка:  0 см"/>
    <w:basedOn w:val="afff8"/>
    <w:uiPriority w:val="99"/>
    <w:rsid w:val="004A4B4B"/>
    <w:pPr>
      <w:ind w:firstLine="720"/>
    </w:pPr>
    <w:rPr>
      <w:kern w:val="2"/>
      <w:sz w:val="28"/>
      <w:lang w:val="en-US" w:eastAsia="en-US"/>
    </w:rPr>
  </w:style>
  <w:style w:type="paragraph" w:customStyle="1" w:styleId="12b">
    <w:name w:val="Стиль ТЕКСТ + 12 пт Междустр.интервал:  полуторный"/>
    <w:basedOn w:val="aff4"/>
    <w:uiPriority w:val="99"/>
    <w:rsid w:val="004A4B4B"/>
    <w:pPr>
      <w:spacing w:line="288" w:lineRule="auto"/>
      <w:ind w:firstLine="709"/>
      <w:jc w:val="both"/>
    </w:pPr>
    <w:rPr>
      <w:szCs w:val="20"/>
    </w:rPr>
  </w:style>
  <w:style w:type="paragraph" w:customStyle="1" w:styleId="afffffffffffffffff2">
    <w:name w:val="Заголовок боковика"/>
    <w:basedOn w:val="affffffffffe"/>
    <w:uiPriority w:val="99"/>
    <w:rsid w:val="004A4B4B"/>
    <w:pPr>
      <w:suppressLineNumbers w:val="0"/>
      <w:spacing w:after="0"/>
      <w:jc w:val="left"/>
    </w:pPr>
    <w:rPr>
      <w:bCs w:val="0"/>
      <w:lang w:eastAsia="en-US"/>
    </w:rPr>
  </w:style>
  <w:style w:type="paragraph" w:customStyle="1" w:styleId="-f4">
    <w:name w:val="Нумерованный-БДО"/>
    <w:uiPriority w:val="99"/>
    <w:rsid w:val="004A4B4B"/>
    <w:pPr>
      <w:tabs>
        <w:tab w:val="num" w:pos="903"/>
      </w:tabs>
      <w:spacing w:before="120"/>
      <w:ind w:left="903" w:hanging="363"/>
      <w:jc w:val="both"/>
    </w:pPr>
    <w:rPr>
      <w:color w:val="000000"/>
      <w:sz w:val="24"/>
      <w:szCs w:val="24"/>
    </w:rPr>
  </w:style>
  <w:style w:type="paragraph" w:customStyle="1" w:styleId="IBSfc">
    <w:name w:val="IBS Список двухуровневый в тексте"/>
    <w:basedOn w:val="aff4"/>
    <w:uiPriority w:val="99"/>
    <w:rsid w:val="004A4B4B"/>
    <w:pPr>
      <w:tabs>
        <w:tab w:val="num" w:pos="964"/>
      </w:tabs>
      <w:spacing w:before="120"/>
      <w:ind w:left="964" w:hanging="397"/>
      <w:jc w:val="both"/>
    </w:pPr>
    <w:rPr>
      <w:rFonts w:ascii="Arial" w:hAnsi="Arial"/>
      <w:sz w:val="22"/>
      <w:szCs w:val="22"/>
    </w:rPr>
  </w:style>
  <w:style w:type="paragraph" w:customStyle="1" w:styleId="TableMark">
    <w:name w:val="Table Mark"/>
    <w:basedOn w:val="aff4"/>
    <w:uiPriority w:val="99"/>
    <w:semiHidden/>
    <w:rsid w:val="004A4B4B"/>
    <w:pPr>
      <w:numPr>
        <w:numId w:val="109"/>
      </w:numPr>
      <w:jc w:val="both"/>
    </w:pPr>
    <w:rPr>
      <w:rFonts w:ascii="Arial Narrow" w:hAnsi="Arial Narrow"/>
      <w:sz w:val="20"/>
      <w:szCs w:val="28"/>
      <w:lang w:eastAsia="en-US"/>
    </w:rPr>
  </w:style>
  <w:style w:type="character" w:customStyle="1" w:styleId="KCText0">
    <w:name w:val="KC Text Знак"/>
    <w:link w:val="KCText"/>
    <w:uiPriority w:val="99"/>
    <w:locked/>
    <w:rsid w:val="004A4B4B"/>
    <w:rPr>
      <w:rFonts w:ascii="Arial" w:hAnsi="Arial"/>
      <w:kern w:val="28"/>
      <w:lang w:val="x-none" w:eastAsia="x-none"/>
    </w:rPr>
  </w:style>
  <w:style w:type="paragraph" w:customStyle="1" w:styleId="21f1">
    <w:name w:val="Абзац списка21"/>
    <w:basedOn w:val="aff4"/>
    <w:uiPriority w:val="99"/>
    <w:rsid w:val="004A4B4B"/>
    <w:pPr>
      <w:spacing w:after="200" w:line="276" w:lineRule="auto"/>
      <w:ind w:left="720"/>
      <w:contextualSpacing/>
      <w:jc w:val="both"/>
    </w:pPr>
    <w:rPr>
      <w:rFonts w:ascii="Calibri" w:hAnsi="Calibri"/>
      <w:sz w:val="22"/>
      <w:szCs w:val="22"/>
      <w:lang w:eastAsia="en-US"/>
    </w:rPr>
  </w:style>
  <w:style w:type="paragraph" w:customStyle="1" w:styleId="TimesNewRoman6">
    <w:name w:val="Стиль Times New Roman По ширине Перед:  6 пт"/>
    <w:basedOn w:val="aff4"/>
    <w:uiPriority w:val="99"/>
    <w:rsid w:val="004A4B4B"/>
    <w:pPr>
      <w:widowControl w:val="0"/>
      <w:spacing w:before="120"/>
      <w:jc w:val="both"/>
    </w:pPr>
    <w:rPr>
      <w:szCs w:val="20"/>
    </w:rPr>
  </w:style>
  <w:style w:type="paragraph" w:customStyle="1" w:styleId="afffffffffffffffff3">
    <w:name w:val="АСУП_текст"/>
    <w:basedOn w:val="aff4"/>
    <w:link w:val="Char"/>
    <w:autoRedefine/>
    <w:uiPriority w:val="99"/>
    <w:rsid w:val="004A4B4B"/>
    <w:pPr>
      <w:spacing w:before="120" w:after="120"/>
      <w:jc w:val="both"/>
    </w:pPr>
    <w:rPr>
      <w:szCs w:val="28"/>
      <w:lang w:val="x-none" w:eastAsia="en-US"/>
    </w:rPr>
  </w:style>
  <w:style w:type="character" w:customStyle="1" w:styleId="Char">
    <w:name w:val="АСУП_текст Char"/>
    <w:link w:val="afffffffffffffffff3"/>
    <w:uiPriority w:val="99"/>
    <w:locked/>
    <w:rsid w:val="004A4B4B"/>
    <w:rPr>
      <w:sz w:val="24"/>
      <w:szCs w:val="28"/>
      <w:lang w:val="x-none" w:eastAsia="en-US"/>
    </w:rPr>
  </w:style>
  <w:style w:type="paragraph" w:customStyle="1" w:styleId="afffffffffffffffff4">
    <w:name w:val="АСУП_список"/>
    <w:basedOn w:val="afffffffffffffffff3"/>
    <w:autoRedefine/>
    <w:uiPriority w:val="99"/>
    <w:rsid w:val="004A4B4B"/>
    <w:pPr>
      <w:ind w:left="1440"/>
    </w:pPr>
    <w:rPr>
      <w:rFonts w:ascii="Times New Roman CYR" w:eastAsia="MS Mincho" w:hAnsi="Times New Roman CYR" w:cs="Times New Roman CYR"/>
      <w:lang w:eastAsia="ja-JP"/>
    </w:rPr>
  </w:style>
  <w:style w:type="character" w:customStyle="1" w:styleId="afffffffffffffffff5">
    <w:name w:val="АСУП_текст_жирный Знак"/>
    <w:uiPriority w:val="99"/>
    <w:locked/>
    <w:rsid w:val="004A4B4B"/>
    <w:rPr>
      <w:b/>
      <w:sz w:val="28"/>
      <w:lang w:val="ru-RU" w:eastAsia="en-US"/>
    </w:rPr>
  </w:style>
  <w:style w:type="paragraph" w:customStyle="1" w:styleId="afffffffffffffffff6">
    <w:name w:val="АСУП_курсив"/>
    <w:basedOn w:val="afffffffffffffffff3"/>
    <w:autoRedefine/>
    <w:uiPriority w:val="99"/>
    <w:rsid w:val="004A4B4B"/>
    <w:pPr>
      <w:spacing w:after="40"/>
    </w:pPr>
    <w:rPr>
      <w:i/>
    </w:rPr>
  </w:style>
  <w:style w:type="character" w:customStyle="1" w:styleId="afffffffffffffffff7">
    <w:name w:val="АСУП_курсив Знак"/>
    <w:uiPriority w:val="99"/>
    <w:locked/>
    <w:rsid w:val="004A4B4B"/>
    <w:rPr>
      <w:i/>
      <w:sz w:val="28"/>
      <w:lang w:val="ru-RU" w:eastAsia="en-US"/>
    </w:rPr>
  </w:style>
  <w:style w:type="paragraph" w:customStyle="1" w:styleId="a4">
    <w:name w:val="Перечень"/>
    <w:basedOn w:val="aff4"/>
    <w:uiPriority w:val="99"/>
    <w:rsid w:val="004A4B4B"/>
    <w:pPr>
      <w:numPr>
        <w:numId w:val="110"/>
      </w:numPr>
      <w:spacing w:line="360" w:lineRule="auto"/>
      <w:jc w:val="both"/>
    </w:pPr>
    <w:rPr>
      <w:szCs w:val="28"/>
    </w:rPr>
  </w:style>
  <w:style w:type="paragraph" w:customStyle="1" w:styleId="afffffffffffffffff8">
    <w:name w:val="Перечень по ширине"/>
    <w:basedOn w:val="a4"/>
    <w:uiPriority w:val="99"/>
    <w:rsid w:val="004A4B4B"/>
    <w:rPr>
      <w:szCs w:val="20"/>
    </w:rPr>
  </w:style>
  <w:style w:type="paragraph" w:customStyle="1" w:styleId="afffffffffffffffff9">
    <w:name w:val="Абзац"/>
    <w:basedOn w:val="aff4"/>
    <w:link w:val="afffffffffffffffffa"/>
    <w:uiPriority w:val="99"/>
    <w:rsid w:val="004A4B4B"/>
    <w:pPr>
      <w:spacing w:line="360" w:lineRule="auto"/>
      <w:ind w:firstLine="709"/>
      <w:jc w:val="both"/>
    </w:pPr>
    <w:rPr>
      <w:lang w:val="x-none" w:eastAsia="en-US"/>
    </w:rPr>
  </w:style>
  <w:style w:type="character" w:customStyle="1" w:styleId="afffffffffffffffffa">
    <w:name w:val="Абзац Знак"/>
    <w:link w:val="afffffffffffffffff9"/>
    <w:uiPriority w:val="99"/>
    <w:locked/>
    <w:rsid w:val="004A4B4B"/>
    <w:rPr>
      <w:sz w:val="24"/>
      <w:szCs w:val="24"/>
      <w:lang w:val="x-none" w:eastAsia="en-US"/>
    </w:rPr>
  </w:style>
  <w:style w:type="paragraph" w:customStyle="1" w:styleId="TableText-Bullet">
    <w:name w:val="Table Text - Bullet"/>
    <w:basedOn w:val="aff4"/>
    <w:uiPriority w:val="99"/>
    <w:rsid w:val="004A4B4B"/>
    <w:pPr>
      <w:numPr>
        <w:numId w:val="111"/>
      </w:numPr>
      <w:spacing w:before="20" w:after="20"/>
      <w:jc w:val="both"/>
    </w:pPr>
    <w:rPr>
      <w:rFonts w:ascii="Arial" w:hAnsi="Arial" w:cs="Arial"/>
      <w:sz w:val="20"/>
      <w:szCs w:val="20"/>
      <w:lang w:val="en-US" w:eastAsia="en-US"/>
    </w:rPr>
  </w:style>
  <w:style w:type="paragraph" w:customStyle="1" w:styleId="TableHeading1">
    <w:name w:val="Table Heading 1"/>
    <w:basedOn w:val="afffd"/>
    <w:uiPriority w:val="99"/>
    <w:rsid w:val="004A4B4B"/>
    <w:pPr>
      <w:tabs>
        <w:tab w:val="clear" w:pos="4153"/>
        <w:tab w:val="clear" w:pos="8306"/>
      </w:tabs>
      <w:spacing w:before="120" w:after="120"/>
      <w:jc w:val="center"/>
    </w:pPr>
    <w:rPr>
      <w:rFonts w:ascii="Arial" w:hAnsi="Arial"/>
      <w:b/>
      <w:bCs/>
      <w:smallCaps/>
      <w:noProof w:val="0"/>
      <w:szCs w:val="24"/>
      <w:lang w:val="en-US" w:eastAsia="en-US"/>
    </w:rPr>
  </w:style>
  <w:style w:type="paragraph" w:customStyle="1" w:styleId="TableHeading2">
    <w:name w:val="Table Heading 2"/>
    <w:basedOn w:val="aff4"/>
    <w:uiPriority w:val="99"/>
    <w:rsid w:val="004A4B4B"/>
    <w:pPr>
      <w:keepNext/>
      <w:spacing w:before="120" w:after="40"/>
      <w:jc w:val="both"/>
    </w:pPr>
    <w:rPr>
      <w:rFonts w:ascii="Arial" w:hAnsi="Arial"/>
      <w:b/>
      <w:sz w:val="16"/>
      <w:szCs w:val="20"/>
      <w:lang w:val="en-US" w:eastAsia="en-US"/>
    </w:rPr>
  </w:style>
  <w:style w:type="paragraph" w:customStyle="1" w:styleId="12c">
    <w:name w:val="Таблица 12 текст"/>
    <w:basedOn w:val="aff4"/>
    <w:link w:val="12d"/>
    <w:uiPriority w:val="99"/>
    <w:rsid w:val="004A4B4B"/>
    <w:pPr>
      <w:spacing w:before="40" w:after="40"/>
      <w:jc w:val="both"/>
    </w:pPr>
    <w:rPr>
      <w:lang w:val="x-none" w:eastAsia="x-none"/>
    </w:rPr>
  </w:style>
  <w:style w:type="character" w:customStyle="1" w:styleId="12d">
    <w:name w:val="Таблица 12 текст Знак"/>
    <w:link w:val="12c"/>
    <w:uiPriority w:val="99"/>
    <w:locked/>
    <w:rsid w:val="004A4B4B"/>
    <w:rPr>
      <w:sz w:val="24"/>
      <w:szCs w:val="24"/>
      <w:lang w:val="x-none" w:eastAsia="x-none"/>
    </w:rPr>
  </w:style>
  <w:style w:type="paragraph" w:customStyle="1" w:styleId="-f5">
    <w:name w:val="Устав - Текст таблицы"/>
    <w:basedOn w:val="aff4"/>
    <w:uiPriority w:val="99"/>
    <w:rsid w:val="004A4B4B"/>
    <w:pPr>
      <w:spacing w:line="288" w:lineRule="auto"/>
      <w:jc w:val="both"/>
    </w:pPr>
    <w:rPr>
      <w:szCs w:val="20"/>
    </w:rPr>
  </w:style>
  <w:style w:type="paragraph" w:customStyle="1" w:styleId="-f6">
    <w:name w:val="Устав - Заголовок таблицы"/>
    <w:basedOn w:val="aff4"/>
    <w:uiPriority w:val="99"/>
    <w:rsid w:val="004A4B4B"/>
    <w:pPr>
      <w:spacing w:line="288" w:lineRule="auto"/>
      <w:jc w:val="center"/>
    </w:pPr>
    <w:rPr>
      <w:b/>
      <w:bCs/>
      <w:szCs w:val="20"/>
    </w:rPr>
  </w:style>
  <w:style w:type="character" w:customStyle="1" w:styleId="wmi-callto">
    <w:name w:val="wmi-callto"/>
    <w:uiPriority w:val="99"/>
    <w:rsid w:val="004A4B4B"/>
    <w:rPr>
      <w:rFonts w:cs="Times New Roman"/>
    </w:rPr>
  </w:style>
  <w:style w:type="paragraph" w:customStyle="1" w:styleId="1fffffb">
    <w:name w:val="ГА Стиль заголовок 1"/>
    <w:basedOn w:val="1f1"/>
    <w:link w:val="1fffffc"/>
    <w:qFormat/>
    <w:rsid w:val="004A4B4B"/>
    <w:pPr>
      <w:pageBreakBefore/>
      <w:spacing w:after="120"/>
      <w:ind w:left="432" w:hanging="432"/>
      <w:jc w:val="both"/>
    </w:pPr>
    <w:rPr>
      <w:kern w:val="32"/>
      <w:sz w:val="32"/>
      <w:lang w:val="x-none" w:eastAsia="en-US"/>
    </w:rPr>
  </w:style>
  <w:style w:type="paragraph" w:customStyle="1" w:styleId="11d">
    <w:name w:val="Устав ГА стиль 1.1"/>
    <w:basedOn w:val="2f1"/>
    <w:link w:val="11e"/>
    <w:qFormat/>
    <w:rsid w:val="004A4B4B"/>
    <w:pPr>
      <w:numPr>
        <w:ilvl w:val="1"/>
      </w:numPr>
      <w:spacing w:before="360" w:after="240"/>
      <w:ind w:left="576" w:hanging="576"/>
      <w:jc w:val="both"/>
    </w:pPr>
    <w:rPr>
      <w:sz w:val="24"/>
      <w:szCs w:val="28"/>
      <w:lang w:val="x-none" w:eastAsia="en-US"/>
    </w:rPr>
  </w:style>
  <w:style w:type="character" w:customStyle="1" w:styleId="1fffffc">
    <w:name w:val="ГА Стиль заголовок 1 Знак"/>
    <w:link w:val="1fffffb"/>
    <w:rsid w:val="004A4B4B"/>
    <w:rPr>
      <w:b/>
      <w:kern w:val="32"/>
      <w:sz w:val="32"/>
      <w:lang w:val="x-none" w:eastAsia="en-US"/>
    </w:rPr>
  </w:style>
  <w:style w:type="paragraph" w:customStyle="1" w:styleId="111a">
    <w:name w:val="ГА Устав стиль 1.1.1"/>
    <w:basedOn w:val="38"/>
    <w:link w:val="111b"/>
    <w:qFormat/>
    <w:rsid w:val="004A4B4B"/>
    <w:pPr>
      <w:keepLines/>
      <w:numPr>
        <w:numId w:val="0"/>
      </w:numPr>
      <w:spacing w:before="120" w:after="120"/>
      <w:ind w:left="720" w:hanging="720"/>
    </w:pPr>
    <w:rPr>
      <w:rFonts w:ascii="Times New Roman" w:hAnsi="Times New Roman"/>
      <w:i/>
      <w:sz w:val="28"/>
      <w:lang w:val="x-none" w:eastAsia="en-US"/>
    </w:rPr>
  </w:style>
  <w:style w:type="character" w:customStyle="1" w:styleId="11e">
    <w:name w:val="Устав ГА стиль 1.1 Знак"/>
    <w:link w:val="11d"/>
    <w:rsid w:val="004A4B4B"/>
    <w:rPr>
      <w:b/>
      <w:sz w:val="24"/>
      <w:szCs w:val="28"/>
      <w:lang w:val="x-none" w:eastAsia="en-US"/>
    </w:rPr>
  </w:style>
  <w:style w:type="paragraph" w:customStyle="1" w:styleId="11110">
    <w:name w:val="ГА Устав 1.1.1.1"/>
    <w:basedOn w:val="44"/>
    <w:link w:val="11111"/>
    <w:qFormat/>
    <w:rsid w:val="004A4B4B"/>
    <w:pPr>
      <w:numPr>
        <w:ilvl w:val="0"/>
        <w:numId w:val="0"/>
      </w:numPr>
      <w:tabs>
        <w:tab w:val="num" w:pos="1209"/>
      </w:tabs>
      <w:spacing w:before="120" w:after="120"/>
      <w:ind w:left="864" w:hanging="864"/>
    </w:pPr>
    <w:rPr>
      <w:rFonts w:ascii="Times New Roman" w:hAnsi="Times New Roman"/>
      <w:b/>
      <w:sz w:val="28"/>
      <w:szCs w:val="28"/>
      <w:lang w:val="x-none" w:eastAsia="en-US"/>
    </w:rPr>
  </w:style>
  <w:style w:type="character" w:customStyle="1" w:styleId="111b">
    <w:name w:val="ГА Устав стиль 1.1.1 Знак"/>
    <w:link w:val="111a"/>
    <w:rsid w:val="004A4B4B"/>
    <w:rPr>
      <w:b/>
      <w:i/>
      <w:sz w:val="28"/>
      <w:lang w:val="x-none" w:eastAsia="en-US"/>
    </w:rPr>
  </w:style>
  <w:style w:type="paragraph" w:customStyle="1" w:styleId="afffffffffffffffffb">
    <w:name w:val="ГА Устав Приложение"/>
    <w:basedOn w:val="1fffffb"/>
    <w:link w:val="afffffffffffffffffc"/>
    <w:qFormat/>
    <w:rsid w:val="004A4B4B"/>
    <w:pPr>
      <w:ind w:left="0" w:firstLine="0"/>
    </w:pPr>
  </w:style>
  <w:style w:type="character" w:customStyle="1" w:styleId="11111">
    <w:name w:val="ГА Устав 1.1.1.1 Знак"/>
    <w:link w:val="11110"/>
    <w:rsid w:val="004A4B4B"/>
    <w:rPr>
      <w:b/>
      <w:sz w:val="28"/>
      <w:szCs w:val="28"/>
      <w:lang w:val="x-none" w:eastAsia="en-US"/>
    </w:rPr>
  </w:style>
  <w:style w:type="character" w:customStyle="1" w:styleId="afffffffffffffffffc">
    <w:name w:val="ГА Устав Приложение Знак"/>
    <w:link w:val="afffffffffffffffffb"/>
    <w:rsid w:val="004A4B4B"/>
    <w:rPr>
      <w:b/>
      <w:kern w:val="32"/>
      <w:sz w:val="32"/>
      <w:lang w:val="x-none" w:eastAsia="en-US"/>
    </w:rPr>
  </w:style>
  <w:style w:type="paragraph" w:customStyle="1" w:styleId="aff3">
    <w:name w:val="КСВ Маркированный список"/>
    <w:basedOn w:val="afffffffffffff7"/>
    <w:link w:val="afffffffffffffffffd"/>
    <w:qFormat/>
    <w:rsid w:val="004A4B4B"/>
    <w:pPr>
      <w:numPr>
        <w:numId w:val="112"/>
      </w:numPr>
      <w:spacing w:before="0" w:after="0"/>
    </w:pPr>
    <w:rPr>
      <w:color w:val="auto"/>
      <w:sz w:val="24"/>
      <w:szCs w:val="22"/>
      <w:lang w:val="x-none" w:eastAsia="x-none"/>
    </w:rPr>
  </w:style>
  <w:style w:type="character" w:customStyle="1" w:styleId="afffffffffffffffffd">
    <w:name w:val="КСВ Маркированный список Знак"/>
    <w:link w:val="aff3"/>
    <w:rsid w:val="004A4B4B"/>
    <w:rPr>
      <w:sz w:val="24"/>
      <w:szCs w:val="22"/>
      <w:lang w:val="x-none" w:eastAsia="x-none"/>
    </w:rPr>
  </w:style>
  <w:style w:type="paragraph" w:customStyle="1" w:styleId="prj0">
    <w:name w:val="prj0"/>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0"/>
      <w:szCs w:val="20"/>
    </w:rPr>
  </w:style>
  <w:style w:type="paragraph" w:customStyle="1" w:styleId="prj1">
    <w:name w:val="prj1"/>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sz w:val="18"/>
      <w:szCs w:val="18"/>
    </w:rPr>
  </w:style>
  <w:style w:type="paragraph" w:customStyle="1" w:styleId="prj2">
    <w:name w:val="prj2"/>
    <w:basedOn w:val="aff4"/>
    <w:rsid w:val="004A4B4B"/>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sz w:val="22"/>
      <w:szCs w:val="22"/>
    </w:rPr>
  </w:style>
  <w:style w:type="character" w:customStyle="1" w:styleId="1ffe">
    <w:name w:val="Текст1 Знак"/>
    <w:link w:val="1ffd"/>
    <w:rsid w:val="004A4B4B"/>
    <w:rPr>
      <w:rFonts w:ascii="Courier New" w:hAnsi="Courier New"/>
    </w:rPr>
  </w:style>
  <w:style w:type="character" w:customStyle="1" w:styleId="rpc61">
    <w:name w:val="_rpc_61"/>
    <w:rsid w:val="004A4B4B"/>
  </w:style>
  <w:style w:type="character" w:customStyle="1" w:styleId="skypec2ctextspan">
    <w:name w:val="skype_c2c_text_span"/>
    <w:rsid w:val="004A4B4B"/>
  </w:style>
  <w:style w:type="character" w:customStyle="1" w:styleId="2Calibri105pt">
    <w:name w:val="Основной текст (2) + Calibri;10;5 pt;Полужирный"/>
    <w:rsid w:val="004A4B4B"/>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character" w:customStyle="1" w:styleId="2Calibri10pt">
    <w:name w:val="Основной текст (2) + Calibri;10 pt"/>
    <w:rsid w:val="004A4B4B"/>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2Calibri9pt">
    <w:name w:val="Основной текст (2) + Calibri;9 pt"/>
    <w:rsid w:val="004A4B4B"/>
    <w:rPr>
      <w:rFonts w:ascii="Calibri" w:eastAsia="Calibri" w:hAnsi="Calibri" w:cs="Calibri"/>
      <w:b w:val="0"/>
      <w:bCs w:val="0"/>
      <w:i w:val="0"/>
      <w:iCs w:val="0"/>
      <w:smallCaps w:val="0"/>
      <w:strike w:val="0"/>
      <w:color w:val="000000"/>
      <w:spacing w:val="0"/>
      <w:w w:val="100"/>
      <w:position w:val="0"/>
      <w:sz w:val="18"/>
      <w:szCs w:val="18"/>
      <w:u w:val="none"/>
      <w:lang w:val="ru-RU" w:eastAsia="ru-RU" w:bidi="ru-RU"/>
    </w:rPr>
  </w:style>
  <w:style w:type="character" w:customStyle="1" w:styleId="1fffffd">
    <w:name w:val="Текст примечания Знак1"/>
    <w:aliases w:val="Примечания: текст Знак1"/>
    <w:uiPriority w:val="99"/>
    <w:locked/>
    <w:rsid w:val="004A4B4B"/>
    <w:rPr>
      <w:rFonts w:ascii="Times New Roman" w:eastAsia="Times New Roman" w:hAnsi="Times New Roman" w:cs="Times New Roman"/>
      <w:sz w:val="20"/>
      <w:szCs w:val="20"/>
    </w:rPr>
  </w:style>
  <w:style w:type="paragraph" w:customStyle="1" w:styleId="ad">
    <w:name w:val="_Табл_Текст"/>
    <w:rsid w:val="004A4B4B"/>
    <w:pPr>
      <w:numPr>
        <w:numId w:val="113"/>
      </w:numPr>
      <w:spacing w:before="40"/>
      <w:jc w:val="both"/>
    </w:pPr>
    <w:rPr>
      <w:spacing w:val="-2"/>
      <w:sz w:val="24"/>
      <w:szCs w:val="18"/>
    </w:rPr>
  </w:style>
  <w:style w:type="paragraph" w:customStyle="1" w:styleId="afffffffffffffffffe">
    <w:name w:val="??????"/>
    <w:basedOn w:val="2ffb"/>
    <w:rsid w:val="004A4B4B"/>
    <w:pPr>
      <w:ind w:left="851" w:right="284"/>
      <w:jc w:val="both"/>
    </w:pPr>
    <w:rPr>
      <w:lang w:val="ru-RU"/>
    </w:rPr>
  </w:style>
  <w:style w:type="paragraph" w:customStyle="1" w:styleId="top4">
    <w:name w:val="top4"/>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top5">
    <w:name w:val="top5"/>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NewCenturySchlbk" w:hAnsi="NewCenturySchlbk"/>
      <w:b/>
      <w:color w:val="000000"/>
      <w:szCs w:val="20"/>
      <w:lang w:val="en-GB"/>
    </w:rPr>
  </w:style>
  <w:style w:type="paragraph" w:customStyle="1" w:styleId="chapter">
    <w:name w:val="chapter"/>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835" w:right="2835"/>
      <w:jc w:val="center"/>
    </w:pPr>
    <w:rPr>
      <w:rFonts w:ascii="Times" w:hAnsi="Times"/>
      <w:b/>
      <w:color w:val="00FF00"/>
      <w:szCs w:val="20"/>
      <w:lang w:val="en-US"/>
    </w:rPr>
  </w:style>
  <w:style w:type="paragraph" w:customStyle="1" w:styleId="point">
    <w:name w:val="point"/>
    <w:basedOn w:val="aff4"/>
    <w:uiPriority w:val="99"/>
    <w:rsid w:val="004A4B4B"/>
    <w:pPr>
      <w:tabs>
        <w:tab w:val="left" w:pos="840"/>
        <w:tab w:val="left" w:pos="3940"/>
      </w:tabs>
      <w:spacing w:before="40" w:after="160"/>
      <w:ind w:left="300" w:right="20" w:hanging="280"/>
      <w:jc w:val="both"/>
    </w:pPr>
    <w:rPr>
      <w:rFonts w:ascii="NewCenturySchlbk" w:hAnsi="NewCenturySchlbk"/>
      <w:color w:val="000000"/>
      <w:szCs w:val="20"/>
      <w:lang w:val="en-GB"/>
    </w:rPr>
  </w:style>
  <w:style w:type="paragraph" w:customStyle="1" w:styleId="ieiaaiea">
    <w:name w:val="i?eia?aiea"/>
    <w:basedOn w:val="aff4"/>
    <w:uiPriority w:val="99"/>
    <w:rsid w:val="004A4B4B"/>
    <w:pPr>
      <w:spacing w:after="240"/>
      <w:ind w:left="1418" w:hanging="1418"/>
      <w:jc w:val="both"/>
    </w:pPr>
    <w:rPr>
      <w:sz w:val="22"/>
      <w:szCs w:val="20"/>
    </w:rPr>
  </w:style>
  <w:style w:type="paragraph" w:customStyle="1" w:styleId="bulleta">
    <w:name w:val="bullet_a"/>
    <w:basedOn w:val="aff4"/>
    <w:uiPriority w:val="99"/>
    <w:rsid w:val="004A4B4B"/>
    <w:pPr>
      <w:ind w:left="709" w:hanging="709"/>
      <w:jc w:val="both"/>
    </w:pPr>
    <w:rPr>
      <w:rFonts w:ascii="NewCenturySchlbk" w:hAnsi="NewCenturySchlbk"/>
      <w:color w:val="000000"/>
      <w:szCs w:val="20"/>
      <w:lang w:val="en-GB"/>
    </w:rPr>
  </w:style>
  <w:style w:type="paragraph" w:customStyle="1" w:styleId="affffffffffffffffff">
    <w:name w:val="ïðèìå÷àíèå"/>
    <w:basedOn w:val="aff4"/>
    <w:uiPriority w:val="99"/>
    <w:rsid w:val="004A4B4B"/>
    <w:pPr>
      <w:spacing w:after="240"/>
      <w:ind w:left="1418" w:hanging="1418"/>
      <w:jc w:val="both"/>
    </w:pPr>
    <w:rPr>
      <w:sz w:val="22"/>
      <w:szCs w:val="20"/>
    </w:rPr>
  </w:style>
  <w:style w:type="paragraph" w:customStyle="1" w:styleId="tabmat">
    <w:name w:val="tabmat"/>
    <w:basedOn w:val="aff4"/>
    <w:uiPriority w:val="99"/>
    <w:rsid w:val="004A4B4B"/>
    <w:pPr>
      <w:pBdr>
        <w:top w:val="single" w:sz="6" w:space="1" w:color="auto" w:shadow="1"/>
        <w:left w:val="single" w:sz="6" w:space="1" w:color="auto" w:shadow="1"/>
        <w:bottom w:val="single" w:sz="6" w:space="1" w:color="auto" w:shadow="1"/>
        <w:right w:val="single" w:sz="6" w:space="1" w:color="auto" w:shadow="1"/>
      </w:pBdr>
      <w:ind w:left="2268" w:right="2268"/>
      <w:jc w:val="center"/>
    </w:pPr>
    <w:rPr>
      <w:rFonts w:ascii="NewCenturySchlbk" w:hAnsi="NewCenturySchlbk"/>
      <w:b/>
      <w:color w:val="000000"/>
      <w:szCs w:val="20"/>
      <w:lang w:val="en-GB"/>
    </w:rPr>
  </w:style>
  <w:style w:type="paragraph" w:customStyle="1" w:styleId="-f7">
    <w:name w:val="Ñïèñîê-òèðå"/>
    <w:basedOn w:val="aff4"/>
    <w:uiPriority w:val="99"/>
    <w:rsid w:val="004A4B4B"/>
    <w:pPr>
      <w:widowControl w:val="0"/>
      <w:spacing w:before="120"/>
      <w:ind w:left="1248" w:hanging="397"/>
      <w:jc w:val="both"/>
    </w:pPr>
    <w:rPr>
      <w:rFonts w:ascii="Arial" w:hAnsi="Arial"/>
      <w:sz w:val="22"/>
    </w:rPr>
  </w:style>
  <w:style w:type="paragraph" w:customStyle="1" w:styleId="affffffffffffffffff0">
    <w:name w:val="Основной"/>
    <w:uiPriority w:val="99"/>
    <w:rsid w:val="004A4B4B"/>
    <w:pPr>
      <w:spacing w:before="120"/>
      <w:ind w:firstLine="709"/>
      <w:jc w:val="both"/>
    </w:pPr>
    <w:rPr>
      <w:rFonts w:ascii="TimesET" w:hAnsi="TimesET"/>
      <w:noProof/>
      <w:sz w:val="24"/>
      <w:lang w:val="en-US" w:eastAsia="en-US"/>
    </w:rPr>
  </w:style>
  <w:style w:type="paragraph" w:customStyle="1" w:styleId="FR2">
    <w:name w:val="FR2"/>
    <w:uiPriority w:val="99"/>
    <w:rsid w:val="004A4B4B"/>
    <w:pPr>
      <w:widowControl w:val="0"/>
      <w:spacing w:before="300"/>
    </w:pPr>
    <w:rPr>
      <w:rFonts w:ascii="Arial" w:hAnsi="Arial"/>
      <w:b/>
      <w:i/>
      <w:sz w:val="24"/>
      <w:lang w:eastAsia="en-US"/>
    </w:rPr>
  </w:style>
  <w:style w:type="paragraph" w:customStyle="1" w:styleId="34">
    <w:name w:val="Заг 3"/>
    <w:basedOn w:val="38"/>
    <w:autoRedefine/>
    <w:uiPriority w:val="99"/>
    <w:rsid w:val="004A4B4B"/>
    <w:pPr>
      <w:keepNext w:val="0"/>
      <w:widowControl w:val="0"/>
      <w:numPr>
        <w:numId w:val="114"/>
      </w:numPr>
      <w:spacing w:before="0" w:after="0"/>
      <w:jc w:val="left"/>
    </w:pPr>
    <w:rPr>
      <w:rFonts w:ascii="Times New Roman" w:hAnsi="Times New Roman"/>
      <w:b w:val="0"/>
      <w:bCs/>
      <w:sz w:val="28"/>
      <w:lang w:val="en-US"/>
    </w:rPr>
  </w:style>
  <w:style w:type="character" w:customStyle="1" w:styleId="12pt">
    <w:name w:val="Стиль 12 pt Знак"/>
    <w:uiPriority w:val="99"/>
    <w:rsid w:val="004A4B4B"/>
    <w:rPr>
      <w:sz w:val="24"/>
      <w:lang w:val="ru-RU" w:eastAsia="ru-RU"/>
    </w:rPr>
  </w:style>
  <w:style w:type="paragraph" w:customStyle="1" w:styleId="affffffffffffffffff1">
    <w:name w:val="Внутренний адрес"/>
    <w:basedOn w:val="aff4"/>
    <w:uiPriority w:val="99"/>
    <w:rsid w:val="004A4B4B"/>
  </w:style>
  <w:style w:type="paragraph" w:customStyle="1" w:styleId="PlainText">
    <w:name w:val="Plain Text.Текст Знак Знак Знак.Текст Знак Знак.Текст Знак Знак Знак Знак Знак.Текст Знак Знак Знак Знак Знак Знак"/>
    <w:basedOn w:val="aff4"/>
    <w:uiPriority w:val="99"/>
    <w:rsid w:val="004A4B4B"/>
    <w:pPr>
      <w:autoSpaceDE w:val="0"/>
      <w:autoSpaceDN w:val="0"/>
    </w:pPr>
    <w:rPr>
      <w:rFonts w:ascii="Courier New" w:hAnsi="Courier New" w:cs="Courier New"/>
      <w:sz w:val="20"/>
      <w:szCs w:val="20"/>
    </w:rPr>
  </w:style>
  <w:style w:type="character" w:customStyle="1" w:styleId="Heading2Char">
    <w:name w:val="Heading 2 Char"/>
    <w:aliases w:val="H2 Char,H2 Знак Char,Заголовок 21 Char,Знак Char"/>
    <w:locked/>
    <w:rsid w:val="004A4B4B"/>
    <w:rPr>
      <w:rFonts w:ascii="Times New Roman" w:hAnsi="Times New Roman" w:cs="Arial"/>
      <w:b/>
      <w:bCs/>
      <w:i/>
      <w:iCs/>
      <w:sz w:val="28"/>
      <w:szCs w:val="28"/>
      <w:lang w:eastAsia="ru-RU"/>
    </w:rPr>
  </w:style>
  <w:style w:type="paragraph" w:customStyle="1" w:styleId="1fffffe">
    <w:name w:val="Перечень 1"/>
    <w:basedOn w:val="afff4"/>
    <w:link w:val="1ffffff"/>
    <w:uiPriority w:val="99"/>
    <w:qFormat/>
    <w:rsid w:val="004A4B4B"/>
    <w:pPr>
      <w:tabs>
        <w:tab w:val="left" w:pos="851"/>
      </w:tabs>
      <w:spacing w:before="0" w:line="240" w:lineRule="atLeast"/>
      <w:ind w:firstLine="0"/>
    </w:pPr>
    <w:rPr>
      <w:color w:val="000000"/>
      <w:sz w:val="28"/>
      <w:szCs w:val="28"/>
      <w:lang w:val="x-none" w:eastAsia="x-none"/>
    </w:rPr>
  </w:style>
  <w:style w:type="character" w:customStyle="1" w:styleId="1ffffff">
    <w:name w:val="Перечень 1 Знак"/>
    <w:link w:val="1fffffe"/>
    <w:uiPriority w:val="99"/>
    <w:rsid w:val="004A4B4B"/>
    <w:rPr>
      <w:color w:val="000000"/>
      <w:sz w:val="28"/>
      <w:szCs w:val="28"/>
      <w:lang w:val="x-none" w:eastAsia="x-none"/>
    </w:rPr>
  </w:style>
  <w:style w:type="paragraph" w:customStyle="1" w:styleId="tabcell">
    <w:name w:val="tab. cell"/>
    <w:basedOn w:val="aff4"/>
    <w:rsid w:val="004A4B4B"/>
    <w:rPr>
      <w:rFonts w:ascii="FuturaA Bk BT" w:hAnsi="FuturaA Bk BT"/>
      <w:snapToGrid w:val="0"/>
      <w:sz w:val="20"/>
      <w:szCs w:val="20"/>
      <w:lang w:val="fr-FR" w:eastAsia="fr-FR"/>
    </w:rPr>
  </w:style>
  <w:style w:type="character" w:customStyle="1" w:styleId="hps">
    <w:name w:val="hps"/>
    <w:basedOn w:val="aff5"/>
    <w:rsid w:val="004A4B4B"/>
  </w:style>
  <w:style w:type="numbering" w:customStyle="1" w:styleId="11111121">
    <w:name w:val="1 / 1.1 / 1.1.121"/>
    <w:basedOn w:val="aff7"/>
    <w:next w:val="111111"/>
    <w:unhideWhenUsed/>
    <w:rsid w:val="004A4B4B"/>
  </w:style>
  <w:style w:type="paragraph" w:customStyle="1" w:styleId="affffffffffffffffff2">
    <w:name w:val="Заголовок договора"/>
    <w:basedOn w:val="aff4"/>
    <w:uiPriority w:val="99"/>
    <w:rsid w:val="004A4B4B"/>
    <w:pPr>
      <w:jc w:val="center"/>
    </w:pPr>
    <w:rPr>
      <w:rFonts w:ascii="Verdana" w:hAnsi="Verdana"/>
      <w:b/>
    </w:rPr>
  </w:style>
  <w:style w:type="paragraph" w:customStyle="1" w:styleId="affffffffffffffffff3">
    <w:name w:val="Преабмула"/>
    <w:basedOn w:val="aff4"/>
    <w:uiPriority w:val="99"/>
    <w:rsid w:val="004A4B4B"/>
    <w:pPr>
      <w:spacing w:line="360" w:lineRule="auto"/>
      <w:ind w:firstLine="709"/>
      <w:jc w:val="both"/>
    </w:pPr>
    <w:rPr>
      <w:rFonts w:ascii="Verdana" w:hAnsi="Verdana"/>
      <w:sz w:val="20"/>
      <w:szCs w:val="20"/>
    </w:rPr>
  </w:style>
  <w:style w:type="paragraph" w:customStyle="1" w:styleId="affffffffffffffffff4">
    <w:name w:val="Основной текст договора"/>
    <w:basedOn w:val="aff4"/>
    <w:rsid w:val="004A4B4B"/>
    <w:pPr>
      <w:spacing w:line="360" w:lineRule="auto"/>
      <w:ind w:firstLine="709"/>
      <w:jc w:val="both"/>
    </w:pPr>
    <w:rPr>
      <w:rFonts w:ascii="Verdana" w:hAnsi="Verdana"/>
      <w:sz w:val="20"/>
      <w:szCs w:val="20"/>
    </w:rPr>
  </w:style>
  <w:style w:type="paragraph" w:customStyle="1" w:styleId="Nonformat">
    <w:name w:val="Nonformat"/>
    <w:basedOn w:val="aff4"/>
    <w:uiPriority w:val="99"/>
    <w:rsid w:val="004A4B4B"/>
    <w:rPr>
      <w:rFonts w:ascii="Consultant" w:hAnsi="Consultant"/>
      <w:sz w:val="20"/>
      <w:szCs w:val="20"/>
    </w:rPr>
  </w:style>
  <w:style w:type="paragraph" w:customStyle="1" w:styleId="Block1">
    <w:name w:val="Block 1"/>
    <w:basedOn w:val="aff4"/>
    <w:rsid w:val="004A4B4B"/>
    <w:pPr>
      <w:tabs>
        <w:tab w:val="num" w:pos="432"/>
      </w:tabs>
      <w:spacing w:before="240"/>
      <w:ind w:left="432" w:hanging="432"/>
      <w:jc w:val="both"/>
    </w:pPr>
    <w:rPr>
      <w:b/>
      <w:sz w:val="22"/>
      <w:szCs w:val="20"/>
    </w:rPr>
  </w:style>
  <w:style w:type="paragraph" w:customStyle="1" w:styleId="Block2">
    <w:name w:val="Block 2"/>
    <w:basedOn w:val="aff4"/>
    <w:rsid w:val="004A4B4B"/>
    <w:pPr>
      <w:numPr>
        <w:ilvl w:val="1"/>
        <w:numId w:val="115"/>
      </w:numPr>
      <w:tabs>
        <w:tab w:val="clear" w:pos="1116"/>
        <w:tab w:val="num" w:pos="432"/>
      </w:tabs>
      <w:spacing w:before="60" w:after="60"/>
      <w:ind w:left="432" w:hanging="432"/>
      <w:jc w:val="both"/>
    </w:pPr>
    <w:rPr>
      <w:sz w:val="22"/>
      <w:szCs w:val="20"/>
    </w:rPr>
  </w:style>
  <w:style w:type="paragraph" w:customStyle="1" w:styleId="Block3">
    <w:name w:val="Block 3"/>
    <w:basedOn w:val="aff4"/>
    <w:rsid w:val="004A4B4B"/>
    <w:pPr>
      <w:tabs>
        <w:tab w:val="num" w:pos="720"/>
      </w:tabs>
      <w:spacing w:before="60" w:after="60"/>
      <w:ind w:left="720" w:hanging="720"/>
      <w:jc w:val="both"/>
    </w:pPr>
    <w:rPr>
      <w:sz w:val="22"/>
      <w:szCs w:val="20"/>
    </w:rPr>
  </w:style>
  <w:style w:type="paragraph" w:customStyle="1" w:styleId="af">
    <w:name w:val="ЦТК_Заголовок_нум"/>
    <w:basedOn w:val="aff4"/>
    <w:link w:val="affffffffffffffffff5"/>
    <w:autoRedefine/>
    <w:rsid w:val="004A4B4B"/>
    <w:pPr>
      <w:keepNext/>
      <w:numPr>
        <w:numId w:val="116"/>
      </w:numPr>
      <w:tabs>
        <w:tab w:val="clear" w:pos="720"/>
      </w:tabs>
      <w:spacing w:before="240" w:after="240" w:line="276" w:lineRule="auto"/>
      <w:ind w:left="1215" w:hanging="1215"/>
      <w:jc w:val="both"/>
      <w:outlineLvl w:val="0"/>
    </w:pPr>
    <w:rPr>
      <w:rFonts w:ascii="Calibri" w:eastAsia="Calibri" w:hAnsi="Calibri"/>
      <w:b/>
      <w:bCs/>
      <w:sz w:val="20"/>
      <w:szCs w:val="20"/>
      <w:lang w:val="x-none" w:eastAsia="en-US"/>
    </w:rPr>
  </w:style>
  <w:style w:type="paragraph" w:customStyle="1" w:styleId="af0">
    <w:name w:val="ЦТК_Текст_нум"/>
    <w:basedOn w:val="aff4"/>
    <w:link w:val="affffffffffffffffff6"/>
    <w:autoRedefine/>
    <w:rsid w:val="004A4B4B"/>
    <w:pPr>
      <w:keepNext/>
      <w:keepLines/>
      <w:numPr>
        <w:ilvl w:val="2"/>
        <w:numId w:val="116"/>
      </w:numPr>
      <w:spacing w:after="200" w:line="360" w:lineRule="auto"/>
      <w:jc w:val="both"/>
    </w:pPr>
    <w:rPr>
      <w:rFonts w:ascii="Calibri" w:eastAsia="Calibri" w:hAnsi="Calibri"/>
      <w:sz w:val="20"/>
      <w:szCs w:val="20"/>
      <w:lang w:val="x-none" w:eastAsia="en-US"/>
    </w:rPr>
  </w:style>
  <w:style w:type="character" w:customStyle="1" w:styleId="affffffffffffffffff6">
    <w:name w:val="ЦТК_Текст_нум Знак Знак"/>
    <w:link w:val="af0"/>
    <w:locked/>
    <w:rsid w:val="004A4B4B"/>
    <w:rPr>
      <w:rFonts w:ascii="Calibri" w:eastAsia="Calibri" w:hAnsi="Calibri"/>
      <w:lang w:val="x-none" w:eastAsia="en-US"/>
    </w:rPr>
  </w:style>
  <w:style w:type="character" w:customStyle="1" w:styleId="affffffffffffffffff5">
    <w:name w:val="ЦТК_Заголовок_нум Знак Знак"/>
    <w:link w:val="af"/>
    <w:locked/>
    <w:rsid w:val="004A4B4B"/>
    <w:rPr>
      <w:rFonts w:ascii="Calibri" w:eastAsia="Calibri" w:hAnsi="Calibri"/>
      <w:b/>
      <w:bCs/>
      <w:lang w:val="x-none" w:eastAsia="en-US"/>
    </w:rPr>
  </w:style>
  <w:style w:type="paragraph" w:customStyle="1" w:styleId="paragraph0">
    <w:name w:val="paragraph"/>
    <w:basedOn w:val="aff4"/>
    <w:uiPriority w:val="99"/>
    <w:rsid w:val="004A4B4B"/>
    <w:pPr>
      <w:spacing w:before="100" w:beforeAutospacing="1" w:after="100" w:afterAutospacing="1"/>
    </w:pPr>
  </w:style>
  <w:style w:type="character" w:customStyle="1" w:styleId="textrun">
    <w:name w:val="textrun"/>
    <w:basedOn w:val="aff5"/>
    <w:uiPriority w:val="99"/>
    <w:rsid w:val="004A4B4B"/>
  </w:style>
  <w:style w:type="paragraph" w:customStyle="1" w:styleId="affffffffffffffffff7">
    <w:name w:val="ААА Обычн"/>
    <w:uiPriority w:val="99"/>
    <w:rsid w:val="004A4B4B"/>
    <w:pPr>
      <w:spacing w:before="120" w:after="120"/>
      <w:ind w:left="567"/>
      <w:jc w:val="both"/>
    </w:pPr>
    <w:rPr>
      <w:noProof/>
      <w:color w:val="000000"/>
      <w:sz w:val="24"/>
      <w:szCs w:val="24"/>
    </w:rPr>
  </w:style>
  <w:style w:type="paragraph" w:customStyle="1" w:styleId="154">
    <w:name w:val="Стиль Обычн 1.5отступ"/>
    <w:basedOn w:val="aff4"/>
    <w:link w:val="155"/>
    <w:rsid w:val="004A4B4B"/>
    <w:pPr>
      <w:spacing w:before="120" w:after="120"/>
      <w:ind w:left="851"/>
      <w:jc w:val="both"/>
    </w:pPr>
    <w:rPr>
      <w:color w:val="008000"/>
      <w:lang w:val="x-none" w:eastAsia="x-none"/>
    </w:rPr>
  </w:style>
  <w:style w:type="paragraph" w:customStyle="1" w:styleId="11f">
    <w:name w:val="Стиль Табл 11 Слева"/>
    <w:basedOn w:val="-7"/>
    <w:rsid w:val="004A4B4B"/>
    <w:pPr>
      <w:numPr>
        <w:numId w:val="0"/>
      </w:numPr>
      <w:tabs>
        <w:tab w:val="clear" w:pos="851"/>
        <w:tab w:val="left" w:pos="284"/>
      </w:tabs>
      <w:spacing w:before="0" w:after="0"/>
      <w:jc w:val="left"/>
    </w:pPr>
    <w:rPr>
      <w:color w:val="000000"/>
      <w:sz w:val="22"/>
      <w:szCs w:val="22"/>
    </w:rPr>
  </w:style>
  <w:style w:type="paragraph" w:customStyle="1" w:styleId="106">
    <w:name w:val="Стиль Табл10 Слева"/>
    <w:rsid w:val="004A4B4B"/>
    <w:pPr>
      <w:spacing w:before="40" w:after="40"/>
    </w:pPr>
    <w:rPr>
      <w:color w:val="000000"/>
      <w:sz w:val="18"/>
      <w:szCs w:val="18"/>
    </w:rPr>
  </w:style>
  <w:style w:type="paragraph" w:customStyle="1" w:styleId="107">
    <w:name w:val="Стиль Табл10 Центр"/>
    <w:rsid w:val="004A4B4B"/>
    <w:pPr>
      <w:spacing w:before="40" w:after="40"/>
      <w:jc w:val="center"/>
    </w:pPr>
    <w:rPr>
      <w:color w:val="000000"/>
      <w:szCs w:val="16"/>
    </w:rPr>
  </w:style>
  <w:style w:type="character" w:customStyle="1" w:styleId="155">
    <w:name w:val="Стиль Обычн 1.5отступ Знак"/>
    <w:link w:val="154"/>
    <w:rsid w:val="004A4B4B"/>
    <w:rPr>
      <w:color w:val="008000"/>
      <w:sz w:val="24"/>
      <w:szCs w:val="24"/>
      <w:lang w:val="x-none" w:eastAsia="x-none"/>
    </w:rPr>
  </w:style>
  <w:style w:type="paragraph" w:customStyle="1" w:styleId="16">
    <w:name w:val="БББ 1"/>
    <w:basedOn w:val="aff4"/>
    <w:rsid w:val="004A4B4B"/>
    <w:pPr>
      <w:numPr>
        <w:numId w:val="117"/>
      </w:numPr>
      <w:tabs>
        <w:tab w:val="clear" w:pos="360"/>
        <w:tab w:val="left" w:pos="851"/>
      </w:tabs>
      <w:spacing w:before="120" w:after="120"/>
      <w:ind w:left="851" w:hanging="851"/>
      <w:jc w:val="both"/>
    </w:pPr>
    <w:rPr>
      <w:b/>
      <w:color w:val="000000"/>
      <w:sz w:val="26"/>
      <w:szCs w:val="26"/>
    </w:rPr>
  </w:style>
  <w:style w:type="paragraph" w:customStyle="1" w:styleId="2b">
    <w:name w:val="БББ 2"/>
    <w:basedOn w:val="aff4"/>
    <w:rsid w:val="004A4B4B"/>
    <w:pPr>
      <w:numPr>
        <w:ilvl w:val="1"/>
        <w:numId w:val="117"/>
      </w:numPr>
      <w:tabs>
        <w:tab w:val="clear" w:pos="792"/>
        <w:tab w:val="left" w:pos="851"/>
      </w:tabs>
      <w:spacing w:before="120" w:after="120"/>
      <w:ind w:left="851" w:hanging="851"/>
      <w:jc w:val="both"/>
    </w:pPr>
    <w:rPr>
      <w:color w:val="000000"/>
      <w:sz w:val="26"/>
      <w:szCs w:val="26"/>
    </w:rPr>
  </w:style>
  <w:style w:type="paragraph" w:customStyle="1" w:styleId="37">
    <w:name w:val="БББ 3"/>
    <w:rsid w:val="004A4B4B"/>
    <w:pPr>
      <w:numPr>
        <w:ilvl w:val="2"/>
        <w:numId w:val="117"/>
      </w:numPr>
      <w:tabs>
        <w:tab w:val="clear" w:pos="1224"/>
        <w:tab w:val="left" w:pos="851"/>
      </w:tabs>
      <w:spacing w:before="120"/>
      <w:ind w:left="851" w:hanging="851"/>
      <w:jc w:val="both"/>
    </w:pPr>
    <w:rPr>
      <w:color w:val="000000"/>
      <w:sz w:val="26"/>
      <w:szCs w:val="26"/>
    </w:rPr>
  </w:style>
  <w:style w:type="paragraph" w:customStyle="1" w:styleId="affffffffffffffffff8">
    <w:name w:val="БББ Обычн"/>
    <w:basedOn w:val="aff4"/>
    <w:rsid w:val="004A4B4B"/>
    <w:pPr>
      <w:spacing w:before="120" w:after="120"/>
      <w:ind w:left="851"/>
      <w:jc w:val="both"/>
    </w:pPr>
    <w:rPr>
      <w:color w:val="000000"/>
    </w:rPr>
  </w:style>
  <w:style w:type="paragraph" w:customStyle="1" w:styleId="4f6">
    <w:name w:val="БББ 4"/>
    <w:basedOn w:val="37"/>
    <w:rsid w:val="004A4B4B"/>
    <w:pPr>
      <w:spacing w:after="120"/>
    </w:pPr>
  </w:style>
  <w:style w:type="paragraph" w:customStyle="1" w:styleId="-1">
    <w:name w:val="БББ -"/>
    <w:basedOn w:val="aff4"/>
    <w:rsid w:val="004A4B4B"/>
    <w:pPr>
      <w:numPr>
        <w:ilvl w:val="2"/>
        <w:numId w:val="118"/>
      </w:numPr>
      <w:tabs>
        <w:tab w:val="clear" w:pos="1080"/>
        <w:tab w:val="left" w:pos="284"/>
      </w:tabs>
      <w:spacing w:before="60" w:after="60"/>
      <w:ind w:left="1135" w:hanging="284"/>
      <w:jc w:val="both"/>
    </w:pPr>
    <w:rPr>
      <w:color w:val="000000"/>
      <w:sz w:val="26"/>
      <w:szCs w:val="26"/>
    </w:rPr>
  </w:style>
  <w:style w:type="paragraph" w:customStyle="1" w:styleId="affffffffffffffffff9">
    <w:name w:val="Текст в таблице"/>
    <w:basedOn w:val="aff4"/>
    <w:rsid w:val="004A4B4B"/>
    <w:rPr>
      <w:szCs w:val="20"/>
    </w:rPr>
  </w:style>
  <w:style w:type="paragraph" w:customStyle="1" w:styleId="Enclosure">
    <w:name w:val="Enclosure"/>
    <w:basedOn w:val="aff4"/>
    <w:uiPriority w:val="99"/>
    <w:rsid w:val="004A4B4B"/>
    <w:pPr>
      <w:tabs>
        <w:tab w:val="left" w:pos="1440"/>
        <w:tab w:val="left" w:pos="1701"/>
      </w:tabs>
    </w:pPr>
    <w:rPr>
      <w:sz w:val="26"/>
      <w:lang w:val="en-US"/>
    </w:rPr>
  </w:style>
  <w:style w:type="paragraph" w:customStyle="1" w:styleId="affffffffffffffffffa">
    <w:name w:val="Стиль Заголовок"/>
    <w:basedOn w:val="0"/>
    <w:rsid w:val="004A4B4B"/>
    <w:rPr>
      <w:b/>
      <w:color w:val="auto"/>
    </w:rPr>
  </w:style>
  <w:style w:type="paragraph" w:customStyle="1" w:styleId="2-0">
    <w:name w:val="Стиль 2-"/>
    <w:basedOn w:val="-7"/>
    <w:rsid w:val="004A4B4B"/>
    <w:pPr>
      <w:numPr>
        <w:numId w:val="0"/>
      </w:numPr>
      <w:tabs>
        <w:tab w:val="clear" w:pos="851"/>
        <w:tab w:val="num" w:pos="502"/>
        <w:tab w:val="left" w:pos="1134"/>
      </w:tabs>
      <w:ind w:left="1135" w:hanging="284"/>
    </w:pPr>
    <w:rPr>
      <w:color w:val="000000"/>
      <w:sz w:val="22"/>
      <w:szCs w:val="22"/>
    </w:rPr>
  </w:style>
  <w:style w:type="paragraph" w:customStyle="1" w:styleId="3ffe">
    <w:name w:val="ААА 3"/>
    <w:uiPriority w:val="99"/>
    <w:rsid w:val="004A4B4B"/>
    <w:pPr>
      <w:tabs>
        <w:tab w:val="num" w:pos="1080"/>
      </w:tabs>
      <w:ind w:left="1080" w:hanging="720"/>
    </w:pPr>
    <w:rPr>
      <w:sz w:val="24"/>
    </w:rPr>
  </w:style>
  <w:style w:type="paragraph" w:customStyle="1" w:styleId="affffffffffffffffffb">
    <w:name w:val="ААА Преамбула"/>
    <w:rsid w:val="004A4B4B"/>
    <w:pPr>
      <w:spacing w:before="120" w:after="120"/>
      <w:jc w:val="both"/>
    </w:pPr>
    <w:rPr>
      <w:sz w:val="24"/>
    </w:rPr>
  </w:style>
  <w:style w:type="paragraph" w:customStyle="1" w:styleId="----">
    <w:name w:val="ААА ----"/>
    <w:rsid w:val="004A4B4B"/>
    <w:pPr>
      <w:numPr>
        <w:numId w:val="119"/>
      </w:numPr>
      <w:tabs>
        <w:tab w:val="left" w:pos="1701"/>
      </w:tabs>
      <w:jc w:val="both"/>
    </w:pPr>
    <w:rPr>
      <w:sz w:val="22"/>
      <w:szCs w:val="22"/>
    </w:rPr>
  </w:style>
  <w:style w:type="paragraph" w:customStyle="1" w:styleId="97">
    <w:name w:val="ААА Табл 9"/>
    <w:link w:val="98"/>
    <w:rsid w:val="004A4B4B"/>
    <w:rPr>
      <w:rFonts w:ascii="Arial" w:hAnsi="Arial"/>
      <w:color w:val="FF00FF"/>
      <w:sz w:val="18"/>
      <w:szCs w:val="18"/>
    </w:rPr>
  </w:style>
  <w:style w:type="paragraph" w:customStyle="1" w:styleId="--">
    <w:name w:val="Стиль --"/>
    <w:basedOn w:val="aff4"/>
    <w:rsid w:val="004A4B4B"/>
    <w:pPr>
      <w:numPr>
        <w:numId w:val="120"/>
      </w:numPr>
    </w:pPr>
  </w:style>
  <w:style w:type="paragraph" w:customStyle="1" w:styleId="108">
    <w:name w:val="ААА Табл10 Слева *"/>
    <w:basedOn w:val="--"/>
    <w:rsid w:val="004A4B4B"/>
    <w:pPr>
      <w:tabs>
        <w:tab w:val="clear" w:pos="720"/>
        <w:tab w:val="left" w:pos="170"/>
      </w:tabs>
      <w:spacing w:before="20" w:after="20"/>
      <w:ind w:left="170" w:hanging="170"/>
    </w:pPr>
    <w:rPr>
      <w:color w:val="000000"/>
      <w:sz w:val="18"/>
      <w:szCs w:val="18"/>
    </w:rPr>
  </w:style>
  <w:style w:type="paragraph" w:customStyle="1" w:styleId="11f0">
    <w:name w:val="ААА Табл11_Лево"/>
    <w:rsid w:val="004A4B4B"/>
    <w:pPr>
      <w:spacing w:before="20" w:after="20"/>
    </w:pPr>
    <w:rPr>
      <w:color w:val="000000"/>
      <w:sz w:val="22"/>
      <w:szCs w:val="22"/>
    </w:rPr>
  </w:style>
  <w:style w:type="character" w:customStyle="1" w:styleId="98">
    <w:name w:val="ААА Табл 9 Знак"/>
    <w:link w:val="97"/>
    <w:rsid w:val="004A4B4B"/>
    <w:rPr>
      <w:rFonts w:ascii="Arial" w:hAnsi="Arial"/>
      <w:color w:val="FF00FF"/>
      <w:sz w:val="18"/>
      <w:szCs w:val="18"/>
    </w:rPr>
  </w:style>
  <w:style w:type="paragraph" w:customStyle="1" w:styleId="11-">
    <w:name w:val="ААА Табл11_Лево -"/>
    <w:basedOn w:val="11f0"/>
    <w:rsid w:val="004A4B4B"/>
    <w:pPr>
      <w:numPr>
        <w:numId w:val="121"/>
      </w:numPr>
      <w:tabs>
        <w:tab w:val="clear" w:pos="720"/>
        <w:tab w:val="left" w:pos="284"/>
      </w:tabs>
      <w:ind w:left="284" w:hanging="284"/>
    </w:pPr>
  </w:style>
  <w:style w:type="paragraph" w:customStyle="1" w:styleId="11--">
    <w:name w:val="ААА Табл_11_Лево --"/>
    <w:basedOn w:val="11-"/>
    <w:rsid w:val="004A4B4B"/>
    <w:pPr>
      <w:ind w:left="568"/>
    </w:pPr>
  </w:style>
  <w:style w:type="paragraph" w:customStyle="1" w:styleId="affffffffffffffffffc">
    <w:name w:val="бычный"/>
    <w:uiPriority w:val="99"/>
    <w:rsid w:val="004A4B4B"/>
    <w:pPr>
      <w:widowControl w:val="0"/>
    </w:pPr>
    <w:rPr>
      <w:rFonts w:ascii="TimesET" w:hAnsi="TimesET"/>
      <w:sz w:val="24"/>
      <w:szCs w:val="24"/>
    </w:rPr>
  </w:style>
  <w:style w:type="character" w:customStyle="1" w:styleId="affffffffffffffffffd">
    <w:name w:val="Основной текст + Полужирный"/>
    <w:rsid w:val="004A4B4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paragraph" w:customStyle="1" w:styleId="affffffffffffffffffe">
    <w:name w:val="Статья"/>
    <w:basedOn w:val="aff4"/>
    <w:qFormat/>
    <w:rsid w:val="004A4B4B"/>
    <w:pPr>
      <w:tabs>
        <w:tab w:val="num" w:pos="567"/>
      </w:tabs>
      <w:spacing w:before="240" w:after="120" w:line="288" w:lineRule="auto"/>
      <w:ind w:left="567" w:right="284" w:hanging="567"/>
      <w:jc w:val="both"/>
    </w:pPr>
    <w:rPr>
      <w:rFonts w:ascii="Verdana" w:hAnsi="Verdana"/>
      <w:b/>
      <w:snapToGrid w:val="0"/>
      <w:color w:val="000000"/>
      <w:sz w:val="18"/>
      <w:szCs w:val="18"/>
      <w:lang w:eastAsia="en-US"/>
    </w:rPr>
  </w:style>
  <w:style w:type="paragraph" w:customStyle="1" w:styleId="-f8">
    <w:name w:val="Под-подпункт"/>
    <w:basedOn w:val="aff4"/>
    <w:qFormat/>
    <w:rsid w:val="004A4B4B"/>
    <w:pPr>
      <w:tabs>
        <w:tab w:val="num" w:pos="1701"/>
      </w:tabs>
      <w:spacing w:before="120" w:line="288" w:lineRule="auto"/>
      <w:ind w:left="1701" w:right="284" w:hanging="850"/>
      <w:jc w:val="both"/>
    </w:pPr>
    <w:rPr>
      <w:rFonts w:ascii="Verdana" w:hAnsi="Verdana"/>
      <w:color w:val="000000"/>
      <w:kern w:val="28"/>
      <w:sz w:val="18"/>
      <w:szCs w:val="18"/>
    </w:rPr>
  </w:style>
  <w:style w:type="paragraph" w:customStyle="1" w:styleId="Bullet-bodyindent">
    <w:name w:val="Bullet-body indent"/>
    <w:basedOn w:val="aff4"/>
    <w:rsid w:val="004A4B4B"/>
    <w:pPr>
      <w:widowControl w:val="0"/>
      <w:numPr>
        <w:numId w:val="122"/>
      </w:numPr>
      <w:tabs>
        <w:tab w:val="left" w:pos="7920"/>
      </w:tabs>
      <w:spacing w:line="280" w:lineRule="exact"/>
    </w:pPr>
    <w:rPr>
      <w:rFonts w:ascii="Arial" w:hAnsi="Arial"/>
      <w:sz w:val="19"/>
      <w:szCs w:val="20"/>
      <w:lang w:val="en-US" w:eastAsia="en-US"/>
    </w:rPr>
  </w:style>
  <w:style w:type="paragraph" w:customStyle="1" w:styleId="12e">
    <w:name w:val="Таблица Тело Центр 12"/>
    <w:basedOn w:val="aff4"/>
    <w:rsid w:val="004A4B4B"/>
    <w:pPr>
      <w:jc w:val="center"/>
    </w:pPr>
    <w:rPr>
      <w:lang w:val="en-US"/>
    </w:rPr>
  </w:style>
  <w:style w:type="paragraph" w:customStyle="1" w:styleId="12f">
    <w:name w:val="Таблица Тело Ширина 12"/>
    <w:basedOn w:val="aff4"/>
    <w:uiPriority w:val="99"/>
    <w:rsid w:val="004A4B4B"/>
    <w:rPr>
      <w:sz w:val="28"/>
    </w:rPr>
  </w:style>
  <w:style w:type="paragraph" w:customStyle="1" w:styleId="12f0">
    <w:name w:val="Таблица Шапка 12"/>
    <w:basedOn w:val="aff4"/>
    <w:uiPriority w:val="99"/>
    <w:rsid w:val="004A4B4B"/>
    <w:pPr>
      <w:jc w:val="center"/>
    </w:pPr>
    <w:rPr>
      <w:b/>
      <w:bCs/>
    </w:rPr>
  </w:style>
  <w:style w:type="paragraph" w:customStyle="1" w:styleId="1ffffff0">
    <w:name w:val="Заг 1 АННОТАЦИЯ"/>
    <w:basedOn w:val="aff4"/>
    <w:next w:val="aff4"/>
    <w:rsid w:val="004A4B4B"/>
    <w:pPr>
      <w:pageBreakBefore/>
      <w:spacing w:before="120" w:after="60" w:line="360" w:lineRule="auto"/>
      <w:jc w:val="center"/>
    </w:pPr>
    <w:rPr>
      <w:rFonts w:ascii="Arial" w:hAnsi="Arial"/>
      <w:b/>
      <w:caps/>
      <w:kern w:val="28"/>
    </w:rPr>
  </w:style>
  <w:style w:type="paragraph" w:customStyle="1" w:styleId="af5">
    <w:name w:val="Нумерованный список с отступом"/>
    <w:basedOn w:val="aff4"/>
    <w:rsid w:val="004A4B4B"/>
    <w:pPr>
      <w:numPr>
        <w:numId w:val="126"/>
      </w:numPr>
      <w:spacing w:line="360" w:lineRule="auto"/>
      <w:jc w:val="both"/>
    </w:pPr>
  </w:style>
  <w:style w:type="paragraph" w:customStyle="1" w:styleId="afa">
    <w:name w:val="Маркированный список с отступом"/>
    <w:basedOn w:val="aff4"/>
    <w:rsid w:val="004A4B4B"/>
    <w:pPr>
      <w:numPr>
        <w:numId w:val="125"/>
      </w:numPr>
      <w:tabs>
        <w:tab w:val="clear" w:pos="1080"/>
        <w:tab w:val="num" w:pos="1482"/>
      </w:tabs>
      <w:spacing w:line="360" w:lineRule="auto"/>
      <w:ind w:left="1152" w:hanging="30"/>
      <w:jc w:val="both"/>
    </w:pPr>
  </w:style>
  <w:style w:type="paragraph" w:customStyle="1" w:styleId="afffffffffffffffffff">
    <w:name w:val="Примечание к тексту"/>
    <w:basedOn w:val="aff4"/>
    <w:rsid w:val="004A4B4B"/>
    <w:pPr>
      <w:ind w:firstLine="720"/>
      <w:jc w:val="both"/>
    </w:pPr>
    <w:rPr>
      <w:sz w:val="22"/>
    </w:rPr>
  </w:style>
  <w:style w:type="paragraph" w:customStyle="1" w:styleId="af6">
    <w:name w:val="Перечень примечаний"/>
    <w:basedOn w:val="aff4"/>
    <w:rsid w:val="004A4B4B"/>
    <w:pPr>
      <w:numPr>
        <w:numId w:val="127"/>
      </w:numPr>
      <w:jc w:val="both"/>
    </w:pPr>
    <w:rPr>
      <w:sz w:val="22"/>
    </w:rPr>
  </w:style>
  <w:style w:type="paragraph" w:customStyle="1" w:styleId="2ffff5">
    <w:name w:val="ПрилА2"/>
    <w:basedOn w:val="aff4"/>
    <w:rsid w:val="004A4B4B"/>
    <w:pPr>
      <w:widowControl w:val="0"/>
      <w:numPr>
        <w:ilvl w:val="1"/>
      </w:numPr>
      <w:tabs>
        <w:tab w:val="num" w:pos="1440"/>
      </w:tabs>
      <w:spacing w:line="360" w:lineRule="auto"/>
      <w:ind w:firstLine="720"/>
      <w:outlineLvl w:val="1"/>
    </w:pPr>
    <w:rPr>
      <w:rFonts w:ascii="Arial" w:hAnsi="Arial"/>
      <w:b/>
      <w:snapToGrid w:val="0"/>
      <w:sz w:val="28"/>
      <w:szCs w:val="20"/>
    </w:rPr>
  </w:style>
  <w:style w:type="paragraph" w:customStyle="1" w:styleId="3fff">
    <w:name w:val="ПрилА3"/>
    <w:basedOn w:val="aff4"/>
    <w:rsid w:val="004A4B4B"/>
    <w:pPr>
      <w:widowControl w:val="0"/>
      <w:numPr>
        <w:ilvl w:val="2"/>
      </w:numPr>
      <w:tabs>
        <w:tab w:val="num" w:pos="1800"/>
      </w:tabs>
      <w:spacing w:line="360" w:lineRule="auto"/>
      <w:ind w:left="720"/>
      <w:jc w:val="both"/>
      <w:outlineLvl w:val="2"/>
    </w:pPr>
    <w:rPr>
      <w:rFonts w:ascii="Arial" w:hAnsi="Arial"/>
      <w:b/>
      <w:snapToGrid w:val="0"/>
      <w:szCs w:val="20"/>
    </w:rPr>
  </w:style>
  <w:style w:type="paragraph" w:customStyle="1" w:styleId="afffffffffffffffffff0">
    <w:name w:val="Приложение А"/>
    <w:basedOn w:val="aff4"/>
    <w:next w:val="aff4"/>
    <w:rsid w:val="004A4B4B"/>
    <w:pPr>
      <w:pageBreakBefore/>
      <w:widowControl w:val="0"/>
      <w:tabs>
        <w:tab w:val="num" w:pos="1480"/>
      </w:tabs>
      <w:spacing w:line="360" w:lineRule="auto"/>
      <w:ind w:left="1701"/>
      <w:jc w:val="center"/>
      <w:outlineLvl w:val="0"/>
    </w:pPr>
    <w:rPr>
      <w:rFonts w:ascii="Arial" w:hAnsi="Arial"/>
      <w:b/>
      <w:caps/>
      <w:snapToGrid w:val="0"/>
      <w:sz w:val="32"/>
      <w:szCs w:val="20"/>
    </w:rPr>
  </w:style>
  <w:style w:type="paragraph" w:customStyle="1" w:styleId="1e">
    <w:name w:val="Маркированный список 1"/>
    <w:basedOn w:val="aff4"/>
    <w:rsid w:val="004A4B4B"/>
    <w:pPr>
      <w:numPr>
        <w:ilvl w:val="1"/>
        <w:numId w:val="134"/>
      </w:numPr>
      <w:jc w:val="both"/>
    </w:pPr>
  </w:style>
  <w:style w:type="paragraph" w:customStyle="1" w:styleId="a3">
    <w:name w:val="Комментарий Список"/>
    <w:basedOn w:val="aff4"/>
    <w:rsid w:val="004A4B4B"/>
    <w:pPr>
      <w:numPr>
        <w:numId w:val="123"/>
      </w:numPr>
      <w:jc w:val="both"/>
    </w:pPr>
    <w:rPr>
      <w:color w:val="0000FF"/>
    </w:rPr>
  </w:style>
  <w:style w:type="paragraph" w:customStyle="1" w:styleId="afffffffffffffffffff1">
    <w:name w:val="КомментарийГОСТ"/>
    <w:basedOn w:val="aff4"/>
    <w:rsid w:val="004A4B4B"/>
    <w:pPr>
      <w:ind w:firstLine="720"/>
      <w:jc w:val="both"/>
    </w:pPr>
    <w:rPr>
      <w:noProof/>
      <w:color w:val="800000"/>
    </w:rPr>
  </w:style>
  <w:style w:type="paragraph" w:customStyle="1" w:styleId="afffffffffffffffffff2">
    <w:name w:val="КомментарийГОСТСписок"/>
    <w:basedOn w:val="aff4"/>
    <w:rsid w:val="004A4B4B"/>
    <w:pPr>
      <w:tabs>
        <w:tab w:val="num" w:pos="1080"/>
      </w:tabs>
      <w:ind w:firstLine="720"/>
      <w:jc w:val="both"/>
    </w:pPr>
    <w:rPr>
      <w:color w:val="800000"/>
    </w:rPr>
  </w:style>
  <w:style w:type="paragraph" w:customStyle="1" w:styleId="af4">
    <w:name w:val="Маркир. список"/>
    <w:basedOn w:val="afff4"/>
    <w:rsid w:val="004A4B4B"/>
    <w:pPr>
      <w:numPr>
        <w:numId w:val="124"/>
      </w:numPr>
      <w:spacing w:before="0" w:line="360" w:lineRule="auto"/>
    </w:pPr>
    <w:rPr>
      <w:rFonts w:cs="Arial"/>
      <w:lang w:val="x-none" w:eastAsia="en-US"/>
    </w:rPr>
  </w:style>
  <w:style w:type="character" w:customStyle="1" w:styleId="Char0">
    <w:name w:val="Основной текст Char"/>
    <w:rsid w:val="004A4B4B"/>
    <w:rPr>
      <w:sz w:val="24"/>
      <w:szCs w:val="24"/>
    </w:rPr>
  </w:style>
  <w:style w:type="paragraph" w:customStyle="1" w:styleId="text0">
    <w:name w:val="text"/>
    <w:basedOn w:val="aff4"/>
    <w:rsid w:val="004A4B4B"/>
    <w:pPr>
      <w:spacing w:before="100" w:beforeAutospacing="1" w:after="100" w:afterAutospacing="1"/>
    </w:pPr>
  </w:style>
  <w:style w:type="character" w:customStyle="1" w:styleId="textb">
    <w:name w:val="text_b"/>
    <w:basedOn w:val="aff5"/>
    <w:rsid w:val="004A4B4B"/>
  </w:style>
  <w:style w:type="paragraph" w:customStyle="1" w:styleId="label">
    <w:name w:val="label"/>
    <w:basedOn w:val="aff4"/>
    <w:rsid w:val="004A4B4B"/>
    <w:pPr>
      <w:spacing w:before="100" w:beforeAutospacing="1" w:after="100" w:afterAutospacing="1"/>
    </w:pPr>
  </w:style>
  <w:style w:type="paragraph" w:customStyle="1" w:styleId="prim">
    <w:name w:val="prim"/>
    <w:basedOn w:val="aff4"/>
    <w:rsid w:val="004A4B4B"/>
    <w:pPr>
      <w:spacing w:before="100" w:beforeAutospacing="1" w:after="100" w:afterAutospacing="1"/>
    </w:pPr>
  </w:style>
  <w:style w:type="paragraph" w:customStyle="1" w:styleId="titc">
    <w:name w:val="tit_c"/>
    <w:basedOn w:val="aff4"/>
    <w:rsid w:val="004A4B4B"/>
    <w:pPr>
      <w:spacing w:before="100" w:beforeAutospacing="1" w:after="100" w:afterAutospacing="1"/>
    </w:pPr>
  </w:style>
  <w:style w:type="paragraph" w:customStyle="1" w:styleId="Point1">
    <w:name w:val="Point1"/>
    <w:basedOn w:val="aff4"/>
    <w:rsid w:val="004A4B4B"/>
    <w:pPr>
      <w:widowControl w:val="0"/>
      <w:shd w:val="clear" w:color="auto" w:fill="FFFFFF"/>
      <w:autoSpaceDE w:val="0"/>
      <w:autoSpaceDN w:val="0"/>
      <w:adjustRightInd w:val="0"/>
    </w:pPr>
    <w:rPr>
      <w:rFonts w:ascii="Arial" w:hAnsi="Arial"/>
      <w:b/>
      <w:color w:val="0000FF"/>
      <w:sz w:val="38"/>
      <w:szCs w:val="22"/>
    </w:rPr>
  </w:style>
  <w:style w:type="paragraph" w:customStyle="1" w:styleId="Point2">
    <w:name w:val="Point2"/>
    <w:basedOn w:val="aff4"/>
    <w:link w:val="Point20"/>
    <w:rsid w:val="004A4B4B"/>
    <w:pPr>
      <w:widowControl w:val="0"/>
      <w:shd w:val="clear" w:color="auto" w:fill="FFFFFF"/>
      <w:autoSpaceDE w:val="0"/>
      <w:autoSpaceDN w:val="0"/>
      <w:adjustRightInd w:val="0"/>
    </w:pPr>
    <w:rPr>
      <w:rFonts w:ascii="Arial" w:hAnsi="Arial"/>
      <w:bCs/>
      <w:color w:val="3366FF"/>
      <w:sz w:val="32"/>
      <w:szCs w:val="26"/>
      <w:lang w:val="x-none" w:eastAsia="x-none"/>
    </w:rPr>
  </w:style>
  <w:style w:type="paragraph" w:customStyle="1" w:styleId="Image-Sign">
    <w:name w:val="Image-Sign"/>
    <w:basedOn w:val="aff4"/>
    <w:rsid w:val="004A4B4B"/>
    <w:pPr>
      <w:widowControl w:val="0"/>
      <w:shd w:val="clear" w:color="auto" w:fill="FFFFFF"/>
      <w:autoSpaceDE w:val="0"/>
      <w:autoSpaceDN w:val="0"/>
      <w:adjustRightInd w:val="0"/>
      <w:jc w:val="center"/>
    </w:pPr>
    <w:rPr>
      <w:rFonts w:ascii="Arial" w:hAnsi="Arial" w:cs="Arial"/>
      <w:bCs/>
      <w:color w:val="000000"/>
      <w:sz w:val="22"/>
      <w:szCs w:val="22"/>
    </w:rPr>
  </w:style>
  <w:style w:type="paragraph" w:customStyle="1" w:styleId="Image-Picture">
    <w:name w:val="Image-Picture"/>
    <w:basedOn w:val="aff4"/>
    <w:rsid w:val="004A4B4B"/>
    <w:pPr>
      <w:widowControl w:val="0"/>
      <w:autoSpaceDE w:val="0"/>
      <w:autoSpaceDN w:val="0"/>
      <w:adjustRightInd w:val="0"/>
      <w:jc w:val="center"/>
    </w:pPr>
  </w:style>
  <w:style w:type="character" w:customStyle="1" w:styleId="Point20">
    <w:name w:val="Point2 Знак"/>
    <w:link w:val="Point2"/>
    <w:rsid w:val="004A4B4B"/>
    <w:rPr>
      <w:rFonts w:ascii="Arial" w:hAnsi="Arial"/>
      <w:bCs/>
      <w:color w:val="3366FF"/>
      <w:sz w:val="32"/>
      <w:szCs w:val="26"/>
      <w:shd w:val="clear" w:color="auto" w:fill="FFFFFF"/>
      <w:lang w:val="x-none" w:eastAsia="x-none"/>
    </w:rPr>
  </w:style>
  <w:style w:type="paragraph" w:customStyle="1" w:styleId="Body-noindent">
    <w:name w:val="Body-no indent"/>
    <w:next w:val="aff4"/>
    <w:rsid w:val="004A4B4B"/>
    <w:pPr>
      <w:widowControl w:val="0"/>
      <w:tabs>
        <w:tab w:val="left" w:pos="7920"/>
      </w:tabs>
      <w:spacing w:after="120" w:line="280" w:lineRule="exact"/>
      <w:ind w:right="-14"/>
    </w:pPr>
    <w:rPr>
      <w:rFonts w:ascii="Arial" w:hAnsi="Arial"/>
      <w:sz w:val="19"/>
      <w:lang w:val="en-US" w:eastAsia="en-US"/>
    </w:rPr>
  </w:style>
  <w:style w:type="paragraph" w:customStyle="1" w:styleId="Body-indent">
    <w:name w:val="Body-indent"/>
    <w:basedOn w:val="aff4"/>
    <w:rsid w:val="004A4B4B"/>
    <w:pPr>
      <w:widowControl w:val="0"/>
      <w:spacing w:line="280" w:lineRule="exact"/>
      <w:ind w:right="-19" w:firstLine="240"/>
    </w:pPr>
    <w:rPr>
      <w:rFonts w:ascii="Arial" w:hAnsi="Arial"/>
      <w:sz w:val="19"/>
      <w:szCs w:val="20"/>
      <w:lang w:val="en-US" w:eastAsia="en-US"/>
    </w:rPr>
  </w:style>
  <w:style w:type="paragraph" w:customStyle="1" w:styleId="Bullet1">
    <w:name w:val="Bullet 1"/>
    <w:basedOn w:val="aff4"/>
    <w:rsid w:val="004A4B4B"/>
    <w:pPr>
      <w:widowControl w:val="0"/>
      <w:tabs>
        <w:tab w:val="num" w:pos="360"/>
        <w:tab w:val="left" w:pos="7920"/>
      </w:tabs>
      <w:spacing w:line="280" w:lineRule="exact"/>
      <w:ind w:left="360" w:hanging="360"/>
    </w:pPr>
    <w:rPr>
      <w:rFonts w:ascii="Arial" w:hAnsi="Arial"/>
      <w:sz w:val="19"/>
      <w:szCs w:val="20"/>
      <w:lang w:val="en-US" w:eastAsia="en-US"/>
    </w:rPr>
  </w:style>
  <w:style w:type="paragraph" w:customStyle="1" w:styleId="Bullet3">
    <w:name w:val="Bullet 3"/>
    <w:basedOn w:val="aff4"/>
    <w:rsid w:val="004A4B4B"/>
    <w:pPr>
      <w:widowControl w:val="0"/>
      <w:tabs>
        <w:tab w:val="num" w:pos="648"/>
        <w:tab w:val="left" w:pos="7920"/>
      </w:tabs>
      <w:spacing w:after="280" w:line="280" w:lineRule="exact"/>
      <w:ind w:left="648" w:hanging="403"/>
    </w:pPr>
    <w:rPr>
      <w:rFonts w:ascii="Arial" w:hAnsi="Arial"/>
      <w:sz w:val="19"/>
      <w:szCs w:val="20"/>
      <w:lang w:val="en-US" w:eastAsia="en-US"/>
    </w:rPr>
  </w:style>
  <w:style w:type="paragraph" w:customStyle="1" w:styleId="Caption2Med">
    <w:name w:val="Caption2 Med"/>
    <w:basedOn w:val="aff4"/>
    <w:rsid w:val="004A4B4B"/>
    <w:pPr>
      <w:spacing w:before="60" w:after="280" w:line="200" w:lineRule="exact"/>
    </w:pPr>
    <w:rPr>
      <w:rFonts w:ascii="Arial" w:hAnsi="Arial"/>
      <w:i/>
      <w:sz w:val="14"/>
      <w:szCs w:val="20"/>
      <w:lang w:val="en-US" w:eastAsia="en-US"/>
    </w:rPr>
  </w:style>
  <w:style w:type="paragraph" w:customStyle="1" w:styleId="Picture2Med">
    <w:name w:val="Picture2 Med"/>
    <w:basedOn w:val="aff4"/>
    <w:next w:val="Caption2Med"/>
    <w:rsid w:val="004A4B4B"/>
    <w:pPr>
      <w:keepNext/>
      <w:spacing w:before="280" w:after="120"/>
    </w:pPr>
    <w:rPr>
      <w:rFonts w:ascii="Century Schoolbook" w:hAnsi="Century Schoolbook"/>
      <w:noProof/>
      <w:sz w:val="20"/>
      <w:szCs w:val="20"/>
      <w:lang w:val="en-US" w:eastAsia="en-US"/>
    </w:rPr>
  </w:style>
  <w:style w:type="paragraph" w:customStyle="1" w:styleId="1ffffff1">
    <w:name w:val="Перечисление_1_дефис_СТД"/>
    <w:basedOn w:val="aff4"/>
    <w:rsid w:val="004A4B4B"/>
    <w:pPr>
      <w:widowControl w:val="0"/>
      <w:spacing w:line="360" w:lineRule="auto"/>
      <w:jc w:val="both"/>
    </w:pPr>
    <w:rPr>
      <w:rFonts w:ascii="Arial" w:hAnsi="Arial" w:cs="Arial"/>
      <w:szCs w:val="28"/>
    </w:rPr>
  </w:style>
  <w:style w:type="paragraph" w:customStyle="1" w:styleId="3fff0">
    <w:name w:val="Перечисление_3_цифры_СТД"/>
    <w:basedOn w:val="aff4"/>
    <w:rsid w:val="004A4B4B"/>
    <w:pPr>
      <w:tabs>
        <w:tab w:val="num" w:pos="1998"/>
      </w:tabs>
      <w:spacing w:line="360" w:lineRule="auto"/>
      <w:ind w:left="1998" w:hanging="360"/>
      <w:jc w:val="both"/>
    </w:pPr>
    <w:rPr>
      <w:rFonts w:cs="Arial"/>
      <w:sz w:val="28"/>
    </w:rPr>
  </w:style>
  <w:style w:type="paragraph" w:customStyle="1" w:styleId="PamkaSmall">
    <w:name w:val="PamkaSmall"/>
    <w:basedOn w:val="afff8"/>
    <w:rsid w:val="004A4B4B"/>
    <w:pPr>
      <w:spacing w:after="0"/>
      <w:jc w:val="left"/>
    </w:pPr>
    <w:rPr>
      <w:rFonts w:ascii="Arial" w:hAnsi="Arial"/>
      <w:i/>
      <w:sz w:val="16"/>
      <w:lang w:val="x-none"/>
    </w:rPr>
  </w:style>
  <w:style w:type="paragraph" w:customStyle="1" w:styleId="PamkaGraf">
    <w:name w:val="PamkaGraf"/>
    <w:basedOn w:val="aff4"/>
    <w:rsid w:val="004A4B4B"/>
    <w:rPr>
      <w:rFonts w:ascii="Arial" w:hAnsi="Arial"/>
      <w:i/>
      <w:sz w:val="8"/>
      <w:szCs w:val="20"/>
    </w:rPr>
  </w:style>
  <w:style w:type="paragraph" w:customStyle="1" w:styleId="PamkaNaim">
    <w:name w:val="PamkaNaim"/>
    <w:basedOn w:val="aff4"/>
    <w:rsid w:val="004A4B4B"/>
    <w:pPr>
      <w:jc w:val="center"/>
    </w:pPr>
    <w:rPr>
      <w:rFonts w:ascii="Arial" w:hAnsi="Arial"/>
      <w:i/>
      <w:szCs w:val="20"/>
    </w:rPr>
  </w:style>
  <w:style w:type="paragraph" w:customStyle="1" w:styleId="PamkaStad">
    <w:name w:val="PamkaStad"/>
    <w:basedOn w:val="aff4"/>
    <w:rsid w:val="004A4B4B"/>
    <w:pPr>
      <w:jc w:val="center"/>
    </w:pPr>
    <w:rPr>
      <w:rFonts w:ascii="Arial" w:hAnsi="Arial"/>
      <w:szCs w:val="20"/>
    </w:rPr>
  </w:style>
  <w:style w:type="paragraph" w:customStyle="1" w:styleId="PamkaNum">
    <w:name w:val="PamkaNum"/>
    <w:basedOn w:val="aff4"/>
    <w:rsid w:val="004A4B4B"/>
    <w:pPr>
      <w:jc w:val="center"/>
    </w:pPr>
    <w:rPr>
      <w:rFonts w:ascii="Arial" w:hAnsi="Arial"/>
      <w:i/>
      <w:sz w:val="20"/>
      <w:szCs w:val="20"/>
    </w:rPr>
  </w:style>
  <w:style w:type="paragraph" w:customStyle="1" w:styleId="CharChar2">
    <w:name w:val="Char Char"/>
    <w:basedOn w:val="aff4"/>
    <w:autoRedefine/>
    <w:rsid w:val="004A4B4B"/>
    <w:pPr>
      <w:tabs>
        <w:tab w:val="left" w:pos="2160"/>
      </w:tabs>
      <w:bidi/>
      <w:spacing w:before="120" w:line="240" w:lineRule="exact"/>
      <w:jc w:val="both"/>
    </w:pPr>
    <w:rPr>
      <w:lang w:val="en-US" w:bidi="he-IL"/>
    </w:rPr>
  </w:style>
  <w:style w:type="paragraph" w:customStyle="1" w:styleId="TableCaption0">
    <w:name w:val="Table_Caption"/>
    <w:basedOn w:val="aff4"/>
    <w:next w:val="aff4"/>
    <w:link w:val="TableCaptionChar"/>
    <w:semiHidden/>
    <w:rsid w:val="004A4B4B"/>
    <w:pPr>
      <w:keepNext/>
      <w:keepLines/>
      <w:spacing w:before="360" w:after="240" w:line="288" w:lineRule="auto"/>
      <w:ind w:left="2297" w:right="284" w:hanging="1293"/>
    </w:pPr>
    <w:rPr>
      <w:lang w:val="x-none" w:eastAsia="en-US"/>
    </w:rPr>
  </w:style>
  <w:style w:type="paragraph" w:customStyle="1" w:styleId="TableTextc">
    <w:name w:val="Table_Text"/>
    <w:rsid w:val="004A4B4B"/>
    <w:pPr>
      <w:spacing w:before="40" w:after="40" w:line="288" w:lineRule="auto"/>
    </w:pPr>
    <w:rPr>
      <w:snapToGrid w:val="0"/>
      <w:color w:val="000000"/>
      <w:sz w:val="22"/>
      <w:szCs w:val="22"/>
      <w:lang w:eastAsia="en-US"/>
    </w:rPr>
  </w:style>
  <w:style w:type="character" w:customStyle="1" w:styleId="TableCaptionChar">
    <w:name w:val="Table_Caption Char"/>
    <w:link w:val="TableCaption0"/>
    <w:semiHidden/>
    <w:locked/>
    <w:rsid w:val="004A4B4B"/>
    <w:rPr>
      <w:sz w:val="24"/>
      <w:szCs w:val="24"/>
      <w:lang w:val="x-none" w:eastAsia="en-US"/>
    </w:rPr>
  </w:style>
  <w:style w:type="character" w:customStyle="1" w:styleId="SC82583">
    <w:name w:val="SC.8.2583"/>
    <w:semiHidden/>
    <w:rsid w:val="004A4B4B"/>
    <w:rPr>
      <w:color w:val="000000"/>
      <w:sz w:val="20"/>
      <w:szCs w:val="20"/>
    </w:rPr>
  </w:style>
  <w:style w:type="paragraph" w:customStyle="1" w:styleId="173">
    <w:name w:val="17"/>
    <w:basedOn w:val="aff4"/>
    <w:rsid w:val="004A4B4B"/>
    <w:pPr>
      <w:spacing w:line="360" w:lineRule="auto"/>
      <w:ind w:firstLine="709"/>
      <w:jc w:val="both"/>
    </w:pPr>
  </w:style>
  <w:style w:type="paragraph" w:customStyle="1" w:styleId="3fff1">
    <w:name w:val="заголовок 3"/>
    <w:basedOn w:val="aff4"/>
    <w:next w:val="26"/>
    <w:rsid w:val="004A4B4B"/>
    <w:pPr>
      <w:keepNext/>
      <w:tabs>
        <w:tab w:val="num" w:pos="1440"/>
        <w:tab w:val="num" w:pos="2160"/>
        <w:tab w:val="left" w:pos="2340"/>
      </w:tabs>
      <w:spacing w:before="120" w:after="60" w:line="360" w:lineRule="auto"/>
      <w:ind w:left="720" w:hanging="360"/>
      <w:jc w:val="both"/>
    </w:pPr>
    <w:rPr>
      <w:rFonts w:ascii="Arial" w:hAnsi="Arial" w:cs="Arial"/>
      <w:b/>
      <w:bCs/>
    </w:rPr>
  </w:style>
  <w:style w:type="paragraph" w:customStyle="1" w:styleId="List1Cont">
    <w:name w:val="List1Cont"/>
    <w:basedOn w:val="List2Cont"/>
    <w:rsid w:val="004A4B4B"/>
    <w:pPr>
      <w:ind w:left="709"/>
    </w:pPr>
  </w:style>
  <w:style w:type="paragraph" w:customStyle="1" w:styleId="List2Cont">
    <w:name w:val="List2Cont"/>
    <w:basedOn w:val="MainTXT"/>
    <w:rsid w:val="004A4B4B"/>
    <w:pPr>
      <w:spacing w:before="0" w:after="0"/>
      <w:ind w:left="1134" w:firstLine="0"/>
    </w:pPr>
    <w:rPr>
      <w:lang w:eastAsia="x-none"/>
    </w:rPr>
  </w:style>
  <w:style w:type="paragraph" w:customStyle="1" w:styleId="List2">
    <w:name w:val="List2"/>
    <w:basedOn w:val="aff4"/>
    <w:rsid w:val="004A4B4B"/>
    <w:pPr>
      <w:tabs>
        <w:tab w:val="num" w:pos="1267"/>
        <w:tab w:val="left" w:pos="1701"/>
      </w:tabs>
      <w:spacing w:line="360" w:lineRule="auto"/>
      <w:ind w:left="1191" w:hanging="284"/>
      <w:jc w:val="both"/>
    </w:pPr>
    <w:rPr>
      <w:rFonts w:ascii="Arial" w:hAnsi="Arial"/>
      <w:szCs w:val="20"/>
    </w:rPr>
  </w:style>
  <w:style w:type="paragraph" w:customStyle="1" w:styleId="TitleProject">
    <w:name w:val="TitleProject"/>
    <w:basedOn w:val="aff4"/>
    <w:rsid w:val="004A4B4B"/>
    <w:pPr>
      <w:ind w:left="142"/>
      <w:jc w:val="center"/>
    </w:pPr>
    <w:rPr>
      <w:rFonts w:ascii="Arial" w:hAnsi="Arial"/>
      <w:b/>
      <w:sz w:val="32"/>
      <w:szCs w:val="20"/>
    </w:rPr>
  </w:style>
  <w:style w:type="paragraph" w:customStyle="1" w:styleId="Stadia">
    <w:name w:val="Stadia"/>
    <w:basedOn w:val="aff4"/>
    <w:rsid w:val="004A4B4B"/>
    <w:pPr>
      <w:pBdr>
        <w:top w:val="single" w:sz="24" w:space="9" w:color="auto"/>
      </w:pBdr>
      <w:ind w:left="142"/>
      <w:jc w:val="center"/>
    </w:pPr>
    <w:rPr>
      <w:rFonts w:ascii="Arial" w:hAnsi="Arial"/>
      <w:b/>
      <w:sz w:val="44"/>
      <w:szCs w:val="20"/>
    </w:rPr>
  </w:style>
  <w:style w:type="paragraph" w:customStyle="1" w:styleId="TitleDoc">
    <w:name w:val="TitleDoc"/>
    <w:basedOn w:val="aff4"/>
    <w:rsid w:val="004A4B4B"/>
    <w:pPr>
      <w:spacing w:line="360" w:lineRule="auto"/>
      <w:ind w:left="142"/>
      <w:jc w:val="center"/>
    </w:pPr>
    <w:rPr>
      <w:rFonts w:ascii="Arial" w:hAnsi="Arial"/>
      <w:sz w:val="28"/>
      <w:szCs w:val="20"/>
      <w:lang w:val="en-US"/>
    </w:rPr>
  </w:style>
  <w:style w:type="character" w:customStyle="1" w:styleId="CODE">
    <w:name w:val="CODE"/>
    <w:rsid w:val="004A4B4B"/>
    <w:rPr>
      <w:rFonts w:ascii="Courier New" w:hAnsi="Courier New"/>
      <w:dstrike w:val="0"/>
      <w:color w:val="auto"/>
      <w:u w:val="none"/>
      <w:vertAlign w:val="baseline"/>
    </w:rPr>
  </w:style>
  <w:style w:type="paragraph" w:customStyle="1" w:styleId="IfMainTXT">
    <w:name w:val="IfMainTXT"/>
    <w:basedOn w:val="MainTXT"/>
    <w:rsid w:val="004A4B4B"/>
    <w:pPr>
      <w:spacing w:after="0"/>
    </w:pPr>
    <w:rPr>
      <w:i/>
      <w:lang w:val="en-US" w:eastAsia="x-none"/>
    </w:rPr>
  </w:style>
  <w:style w:type="paragraph" w:customStyle="1" w:styleId="indMainTXT">
    <w:name w:val="indMainTXT"/>
    <w:basedOn w:val="aff4"/>
    <w:rsid w:val="004A4B4B"/>
    <w:pPr>
      <w:spacing w:line="360" w:lineRule="auto"/>
      <w:ind w:left="1134"/>
      <w:jc w:val="both"/>
    </w:pPr>
    <w:rPr>
      <w:rFonts w:ascii="Arial" w:hAnsi="Arial"/>
      <w:szCs w:val="20"/>
    </w:rPr>
  </w:style>
  <w:style w:type="paragraph" w:customStyle="1" w:styleId="NormalIndent">
    <w:name w:val="NormalIndent"/>
    <w:basedOn w:val="aff4"/>
    <w:rsid w:val="004A4B4B"/>
    <w:pPr>
      <w:spacing w:line="360" w:lineRule="auto"/>
      <w:ind w:left="1134" w:firstLine="720"/>
      <w:jc w:val="both"/>
    </w:pPr>
    <w:rPr>
      <w:rFonts w:ascii="Arial" w:hAnsi="Arial"/>
      <w:szCs w:val="20"/>
    </w:rPr>
  </w:style>
  <w:style w:type="paragraph" w:customStyle="1" w:styleId="TableTXT">
    <w:name w:val="TableTXT"/>
    <w:basedOn w:val="aff4"/>
    <w:rsid w:val="004A4B4B"/>
    <w:pPr>
      <w:jc w:val="center"/>
    </w:pPr>
    <w:rPr>
      <w:rFonts w:ascii="Arial" w:hAnsi="Arial"/>
      <w:snapToGrid w:val="0"/>
      <w:szCs w:val="20"/>
      <w:lang w:eastAsia="en-US"/>
    </w:rPr>
  </w:style>
  <w:style w:type="paragraph" w:customStyle="1" w:styleId="VedTitle">
    <w:name w:val="VedTitle"/>
    <w:basedOn w:val="affb"/>
    <w:rsid w:val="004A4B4B"/>
    <w:pPr>
      <w:spacing w:before="120" w:after="120"/>
      <w:outlineLvl w:val="9"/>
    </w:pPr>
    <w:rPr>
      <w:b w:val="0"/>
      <w:kern w:val="0"/>
      <w:sz w:val="28"/>
    </w:rPr>
  </w:style>
  <w:style w:type="paragraph" w:customStyle="1" w:styleId="VedSoder">
    <w:name w:val="VedSoder"/>
    <w:basedOn w:val="PamkaNaim"/>
    <w:rsid w:val="004A4B4B"/>
    <w:pPr>
      <w:keepNext/>
      <w:jc w:val="left"/>
      <w:outlineLvl w:val="0"/>
    </w:pPr>
    <w:rPr>
      <w:lang w:val="en-US"/>
    </w:rPr>
  </w:style>
  <w:style w:type="paragraph" w:customStyle="1" w:styleId="List2num">
    <w:name w:val="List2num"/>
    <w:basedOn w:val="List2"/>
    <w:rsid w:val="004A4B4B"/>
    <w:pPr>
      <w:tabs>
        <w:tab w:val="clear" w:pos="1267"/>
        <w:tab w:val="num" w:pos="360"/>
      </w:tabs>
      <w:ind w:left="360" w:hanging="360"/>
    </w:pPr>
  </w:style>
  <w:style w:type="character" w:customStyle="1" w:styleId="Hyperlink1">
    <w:name w:val="Hyperlink1"/>
    <w:rsid w:val="004A4B4B"/>
    <w:rPr>
      <w:color w:val="0000FF"/>
      <w:u w:val="single"/>
    </w:rPr>
  </w:style>
  <w:style w:type="character" w:customStyle="1" w:styleId="DFN">
    <w:name w:val="DFN"/>
    <w:uiPriority w:val="99"/>
    <w:rsid w:val="004A4B4B"/>
    <w:rPr>
      <w:b/>
    </w:rPr>
  </w:style>
  <w:style w:type="character" w:customStyle="1" w:styleId="Emphasis1">
    <w:name w:val="Emphasis1"/>
    <w:rsid w:val="004A4B4B"/>
    <w:rPr>
      <w:i/>
      <w:spacing w:val="0"/>
    </w:rPr>
  </w:style>
  <w:style w:type="paragraph" w:customStyle="1" w:styleId="afffffffffffffffffff3">
    <w:name w:val="Простой"/>
    <w:basedOn w:val="aff4"/>
    <w:uiPriority w:val="99"/>
    <w:rsid w:val="004A4B4B"/>
    <w:rPr>
      <w:rFonts w:ascii="Arial" w:hAnsi="Arial"/>
      <w:spacing w:val="-5"/>
      <w:sz w:val="20"/>
      <w:szCs w:val="20"/>
    </w:rPr>
  </w:style>
  <w:style w:type="character" w:customStyle="1" w:styleId="1ffffff2">
    <w:name w:val="Строгий1"/>
    <w:rsid w:val="004A4B4B"/>
    <w:rPr>
      <w:b/>
      <w:i/>
    </w:rPr>
  </w:style>
  <w:style w:type="paragraph" w:customStyle="1" w:styleId="afffffffffffffffffff4">
    <w:name w:val="Âåðõíèé êîëîíòèòóë"/>
    <w:basedOn w:val="aff4"/>
    <w:rsid w:val="004A4B4B"/>
    <w:pPr>
      <w:tabs>
        <w:tab w:val="center" w:pos="4320"/>
        <w:tab w:val="right" w:pos="8640"/>
      </w:tabs>
    </w:pPr>
    <w:rPr>
      <w:rFonts w:ascii="Arial" w:hAnsi="Arial"/>
      <w:b/>
      <w:szCs w:val="20"/>
    </w:rPr>
  </w:style>
  <w:style w:type="paragraph" w:customStyle="1" w:styleId="Bullet">
    <w:name w:val="Bullet"/>
    <w:basedOn w:val="aff4"/>
    <w:rsid w:val="004A4B4B"/>
    <w:pPr>
      <w:widowControl w:val="0"/>
      <w:tabs>
        <w:tab w:val="num" w:pos="643"/>
      </w:tabs>
      <w:spacing w:after="60"/>
      <w:ind w:left="643" w:hanging="360"/>
      <w:jc w:val="both"/>
    </w:pPr>
    <w:rPr>
      <w:szCs w:val="20"/>
      <w:lang w:eastAsia="en-US"/>
    </w:rPr>
  </w:style>
  <w:style w:type="paragraph" w:customStyle="1" w:styleId="Stamp">
    <w:name w:val="Stamp"/>
    <w:rsid w:val="004A4B4B"/>
    <w:pPr>
      <w:spacing w:before="40"/>
      <w:jc w:val="center"/>
    </w:pPr>
    <w:rPr>
      <w:rFonts w:ascii="Arial" w:hAnsi="Arial"/>
    </w:rPr>
  </w:style>
  <w:style w:type="paragraph" w:customStyle="1" w:styleId="Stamp-12">
    <w:name w:val="Stamp-12"/>
    <w:basedOn w:val="Stamp"/>
    <w:rsid w:val="004A4B4B"/>
    <w:pPr>
      <w:spacing w:before="0"/>
    </w:pPr>
    <w:rPr>
      <w:sz w:val="24"/>
    </w:rPr>
  </w:style>
  <w:style w:type="paragraph" w:customStyle="1" w:styleId="2ffff6">
    <w:name w:val="Заголовок 2 Д"/>
    <w:basedOn w:val="aff4"/>
    <w:rsid w:val="004A4B4B"/>
    <w:pPr>
      <w:keepNext/>
      <w:tabs>
        <w:tab w:val="num" w:pos="926"/>
      </w:tabs>
      <w:spacing w:before="120" w:after="120"/>
      <w:ind w:left="926" w:hanging="360"/>
    </w:pPr>
    <w:rPr>
      <w:rFonts w:ascii="Arial" w:eastAsia="Batang" w:hAnsi="Arial"/>
      <w:b/>
      <w:lang w:eastAsia="ko-KR"/>
    </w:rPr>
  </w:style>
  <w:style w:type="paragraph" w:customStyle="1" w:styleId="3fff2">
    <w:name w:val="Заголовок 3 Д"/>
    <w:basedOn w:val="38"/>
    <w:rsid w:val="004A4B4B"/>
    <w:pPr>
      <w:keepNext w:val="0"/>
      <w:numPr>
        <w:ilvl w:val="1"/>
        <w:numId w:val="0"/>
      </w:numPr>
      <w:spacing w:before="60" w:after="0"/>
      <w:ind w:left="29" w:firstLine="539"/>
    </w:pPr>
    <w:rPr>
      <w:rFonts w:eastAsia="Batang" w:cs="Arial"/>
      <w:bCs/>
      <w:sz w:val="28"/>
      <w:szCs w:val="28"/>
      <w:lang w:eastAsia="ko-KR"/>
    </w:rPr>
  </w:style>
  <w:style w:type="paragraph" w:customStyle="1" w:styleId="4f7">
    <w:name w:val="Заголовок 4 Д"/>
    <w:basedOn w:val="3fff2"/>
    <w:rsid w:val="004A4B4B"/>
    <w:pPr>
      <w:numPr>
        <w:ilvl w:val="2"/>
      </w:numPr>
      <w:ind w:left="851" w:firstLine="539"/>
    </w:pPr>
  </w:style>
  <w:style w:type="paragraph" w:customStyle="1" w:styleId="1ffffff3">
    <w:name w:val="Текст Д ур.1"/>
    <w:basedOn w:val="aff4"/>
    <w:next w:val="aff4"/>
    <w:rsid w:val="004A4B4B"/>
    <w:pPr>
      <w:numPr>
        <w:ilvl w:val="3"/>
      </w:numPr>
      <w:spacing w:before="120" w:after="120"/>
      <w:ind w:left="900"/>
      <w:jc w:val="both"/>
    </w:pPr>
    <w:rPr>
      <w:rFonts w:ascii="Arial" w:eastAsia="Batang" w:hAnsi="Arial" w:cs="Arial"/>
      <w:lang w:eastAsia="ko-KR"/>
    </w:rPr>
  </w:style>
  <w:style w:type="paragraph" w:customStyle="1" w:styleId="3fff3">
    <w:name w:val="Текст с нум. 3"/>
    <w:basedOn w:val="3fff2"/>
    <w:rsid w:val="004A4B4B"/>
    <w:pPr>
      <w:numPr>
        <w:ilvl w:val="6"/>
      </w:numPr>
      <w:ind w:left="29" w:firstLine="539"/>
    </w:pPr>
  </w:style>
  <w:style w:type="paragraph" w:customStyle="1" w:styleId="418">
    <w:name w:val="Стиль текст 4нум. + По ширине1"/>
    <w:basedOn w:val="aff4"/>
    <w:rsid w:val="004A4B4B"/>
    <w:pPr>
      <w:spacing w:before="60" w:after="60"/>
      <w:ind w:left="851"/>
      <w:jc w:val="both"/>
      <w:outlineLvl w:val="2"/>
    </w:pPr>
    <w:rPr>
      <w:rFonts w:ascii="Arial" w:hAnsi="Arial"/>
      <w:noProof/>
      <w:szCs w:val="20"/>
      <w:lang w:eastAsia="ko-KR"/>
    </w:rPr>
  </w:style>
  <w:style w:type="paragraph" w:customStyle="1" w:styleId="CharCharCharCharCharChar">
    <w:name w:val="Char Char Знак Знак Char Char Знак Знак Char Char"/>
    <w:basedOn w:val="aff4"/>
    <w:next w:val="aff4"/>
    <w:autoRedefine/>
    <w:rsid w:val="004A4B4B"/>
    <w:pPr>
      <w:tabs>
        <w:tab w:val="left" w:pos="2160"/>
      </w:tabs>
      <w:bidi/>
      <w:spacing w:before="120" w:line="240" w:lineRule="exact"/>
      <w:jc w:val="both"/>
    </w:pPr>
    <w:rPr>
      <w:lang w:val="en-US" w:bidi="he-IL"/>
    </w:rPr>
  </w:style>
  <w:style w:type="paragraph" w:customStyle="1" w:styleId="afffffffffffffffffff5">
    <w:name w:val="Список третьего уровня"/>
    <w:basedOn w:val="aff4"/>
    <w:autoRedefine/>
    <w:rsid w:val="004A4B4B"/>
    <w:pPr>
      <w:tabs>
        <w:tab w:val="num" w:pos="1209"/>
      </w:tabs>
      <w:spacing w:line="360" w:lineRule="auto"/>
      <w:ind w:left="1134" w:hanging="360"/>
      <w:jc w:val="both"/>
    </w:pPr>
  </w:style>
  <w:style w:type="paragraph" w:customStyle="1" w:styleId="1ffffff4">
    <w:name w:val="Маркир  1"/>
    <w:basedOn w:val="aff4"/>
    <w:next w:val="aff4"/>
    <w:autoRedefine/>
    <w:rsid w:val="004A4B4B"/>
    <w:pPr>
      <w:tabs>
        <w:tab w:val="left" w:pos="1040"/>
      </w:tabs>
      <w:ind w:left="680" w:right="403" w:hanging="283"/>
      <w:jc w:val="both"/>
    </w:pPr>
    <w:rPr>
      <w:szCs w:val="20"/>
    </w:rPr>
  </w:style>
  <w:style w:type="paragraph" w:customStyle="1" w:styleId="afffffffffffffffffff6">
    <w:name w:val="список первого уровня"/>
    <w:basedOn w:val="aff4"/>
    <w:autoRedefine/>
    <w:rsid w:val="004A4B4B"/>
    <w:pPr>
      <w:widowControl w:val="0"/>
      <w:tabs>
        <w:tab w:val="num" w:pos="432"/>
      </w:tabs>
      <w:spacing w:line="360" w:lineRule="auto"/>
      <w:ind w:left="432" w:hanging="432"/>
      <w:jc w:val="both"/>
    </w:pPr>
    <w:rPr>
      <w:bCs/>
      <w:snapToGrid w:val="0"/>
      <w:szCs w:val="20"/>
    </w:rPr>
  </w:style>
  <w:style w:type="paragraph" w:customStyle="1" w:styleId="1d">
    <w:name w:val="Список 1)"/>
    <w:aliases w:val="2),3)..."/>
    <w:basedOn w:val="aff4"/>
    <w:rsid w:val="004A4B4B"/>
    <w:pPr>
      <w:numPr>
        <w:numId w:val="128"/>
      </w:numPr>
      <w:tabs>
        <w:tab w:val="clear" w:pos="2394"/>
        <w:tab w:val="num" w:pos="1418"/>
      </w:tabs>
      <w:spacing w:before="120"/>
      <w:ind w:left="1134" w:right="284" w:firstLine="0"/>
      <w:jc w:val="both"/>
    </w:pPr>
    <w:rPr>
      <w:rFonts w:ascii="Arial" w:hAnsi="Arial"/>
      <w:szCs w:val="20"/>
    </w:rPr>
  </w:style>
  <w:style w:type="paragraph" w:customStyle="1" w:styleId="A4frame">
    <w:name w:val="A4_frame"/>
    <w:next w:val="aff4"/>
    <w:rsid w:val="004A4B4B"/>
    <w:pPr>
      <w:numPr>
        <w:numId w:val="129"/>
      </w:numPr>
      <w:tabs>
        <w:tab w:val="clear" w:pos="1418"/>
      </w:tabs>
      <w:ind w:left="0"/>
    </w:pPr>
    <w:rPr>
      <w:lang w:val="en-US" w:eastAsia="en-US"/>
    </w:rPr>
  </w:style>
  <w:style w:type="paragraph" w:customStyle="1" w:styleId="af7">
    <w:name w:val="Табл_Текст"/>
    <w:basedOn w:val="aff4"/>
    <w:rsid w:val="004A4B4B"/>
    <w:pPr>
      <w:numPr>
        <w:numId w:val="130"/>
      </w:numPr>
      <w:tabs>
        <w:tab w:val="clear" w:pos="717"/>
      </w:tabs>
      <w:spacing w:before="120"/>
      <w:ind w:left="425" w:right="284" w:firstLine="851"/>
      <w:jc w:val="both"/>
    </w:pPr>
    <w:rPr>
      <w:rFonts w:ascii="Arial" w:hAnsi="Arial" w:cs="Arial"/>
      <w:sz w:val="20"/>
      <w:szCs w:val="20"/>
    </w:rPr>
  </w:style>
  <w:style w:type="paragraph" w:customStyle="1" w:styleId="3fff4">
    <w:name w:val="Стиль Заголовок 3"/>
    <w:basedOn w:val="aff4"/>
    <w:rsid w:val="004A4B4B"/>
    <w:pPr>
      <w:tabs>
        <w:tab w:val="num" w:pos="720"/>
      </w:tabs>
      <w:spacing w:after="60"/>
      <w:ind w:left="720" w:hanging="720"/>
    </w:pPr>
    <w:rPr>
      <w:color w:val="000000"/>
      <w:szCs w:val="20"/>
      <w:lang w:eastAsia="en-US"/>
    </w:rPr>
  </w:style>
  <w:style w:type="paragraph" w:customStyle="1" w:styleId="a6">
    <w:name w:val="Список в таблице"/>
    <w:basedOn w:val="aff4"/>
    <w:autoRedefine/>
    <w:rsid w:val="004A4B4B"/>
    <w:pPr>
      <w:numPr>
        <w:ilvl w:val="2"/>
        <w:numId w:val="131"/>
      </w:numPr>
      <w:spacing w:before="40" w:after="40" w:line="288" w:lineRule="auto"/>
      <w:ind w:left="0" w:right="-21" w:firstLine="0"/>
      <w:jc w:val="center"/>
    </w:pPr>
    <w:rPr>
      <w:sz w:val="20"/>
      <w:szCs w:val="20"/>
    </w:rPr>
  </w:style>
  <w:style w:type="paragraph" w:customStyle="1" w:styleId="afffffffffffffffffff7">
    <w:name w:val="Параграф"/>
    <w:basedOn w:val="aff4"/>
    <w:rsid w:val="004A4B4B"/>
    <w:pPr>
      <w:ind w:firstLine="720"/>
      <w:jc w:val="both"/>
    </w:pPr>
  </w:style>
  <w:style w:type="paragraph" w:customStyle="1" w:styleId="3fff5">
    <w:name w:val="Название 3"/>
    <w:basedOn w:val="aff4"/>
    <w:next w:val="aff4"/>
    <w:rsid w:val="004A4B4B"/>
    <w:pPr>
      <w:jc w:val="center"/>
    </w:pPr>
    <w:rPr>
      <w:rFonts w:ascii="Arial" w:eastAsia="Batang" w:hAnsi="Arial" w:cs="Arial"/>
      <w:b/>
      <w:caps/>
      <w:lang w:eastAsia="ko-KR"/>
    </w:rPr>
  </w:style>
  <w:style w:type="paragraph" w:customStyle="1" w:styleId="5f5">
    <w:name w:val="Текст 5 нум"/>
    <w:basedOn w:val="4f7"/>
    <w:rsid w:val="004A4B4B"/>
    <w:pPr>
      <w:keepNext/>
      <w:widowControl w:val="0"/>
      <w:numPr>
        <w:ilvl w:val="0"/>
      </w:numPr>
      <w:spacing w:before="0" w:line="360" w:lineRule="auto"/>
      <w:ind w:left="851" w:firstLine="539"/>
      <w:jc w:val="left"/>
      <w:outlineLvl w:val="4"/>
    </w:pPr>
    <w:rPr>
      <w:b w:val="0"/>
      <w:szCs w:val="24"/>
    </w:rPr>
  </w:style>
  <w:style w:type="paragraph" w:customStyle="1" w:styleId="ListBull">
    <w:name w:val="ListBull"/>
    <w:basedOn w:val="aff4"/>
    <w:rsid w:val="004A4B4B"/>
    <w:pPr>
      <w:tabs>
        <w:tab w:val="left" w:pos="1077"/>
        <w:tab w:val="num" w:pos="1116"/>
      </w:tabs>
      <w:spacing w:after="120"/>
      <w:ind w:left="1116" w:hanging="576"/>
    </w:pPr>
    <w:rPr>
      <w:rFonts w:ascii="Arial" w:hAnsi="Arial"/>
      <w:kern w:val="20"/>
      <w:sz w:val="20"/>
      <w:szCs w:val="20"/>
      <w:lang w:eastAsia="en-US"/>
    </w:rPr>
  </w:style>
  <w:style w:type="paragraph" w:customStyle="1" w:styleId="Bulleted">
    <w:name w:val="Bulleted"/>
    <w:aliases w:val="Symbol (symbol),Left:  2,63 cm,Hanging:  0 + Times New Roman,Auto + ..."/>
    <w:basedOn w:val="aff4"/>
    <w:rsid w:val="004A4B4B"/>
    <w:pPr>
      <w:tabs>
        <w:tab w:val="num" w:pos="360"/>
      </w:tabs>
      <w:autoSpaceDE w:val="0"/>
      <w:autoSpaceDN w:val="0"/>
      <w:adjustRightInd w:val="0"/>
      <w:ind w:left="360" w:right="44" w:hanging="360"/>
    </w:pPr>
    <w:rPr>
      <w:rFonts w:ascii="Arial" w:hAnsi="Arial"/>
      <w:color w:val="000000"/>
      <w:sz w:val="20"/>
      <w:lang w:val="en-GB" w:eastAsia="en-US"/>
    </w:rPr>
  </w:style>
  <w:style w:type="paragraph" w:customStyle="1" w:styleId="5f6">
    <w:name w:val="Текст Д ур.5"/>
    <w:basedOn w:val="4f7"/>
    <w:rsid w:val="004A4B4B"/>
    <w:pPr>
      <w:keepNext/>
      <w:numPr>
        <w:ilvl w:val="0"/>
      </w:numPr>
      <w:tabs>
        <w:tab w:val="num" w:pos="3589"/>
      </w:tabs>
      <w:spacing w:after="60"/>
      <w:ind w:left="2941" w:hanging="792"/>
      <w:jc w:val="left"/>
    </w:pPr>
    <w:rPr>
      <w:b w:val="0"/>
    </w:rPr>
  </w:style>
  <w:style w:type="paragraph" w:customStyle="1" w:styleId="aa">
    <w:name w:val="Текст Д"/>
    <w:basedOn w:val="aff4"/>
    <w:link w:val="afffffffffffffffffff8"/>
    <w:rsid w:val="004A4B4B"/>
    <w:pPr>
      <w:numPr>
        <w:numId w:val="132"/>
      </w:numPr>
      <w:tabs>
        <w:tab w:val="clear" w:pos="469"/>
      </w:tabs>
      <w:ind w:left="0" w:firstLine="851"/>
      <w:jc w:val="both"/>
    </w:pPr>
    <w:rPr>
      <w:rFonts w:ascii="Arial" w:eastAsia="Batang" w:hAnsi="Arial"/>
      <w:lang w:val="x-none" w:eastAsia="ko-KR"/>
    </w:rPr>
  </w:style>
  <w:style w:type="character" w:customStyle="1" w:styleId="afffffffffffffffffff8">
    <w:name w:val="Текст Д Знак"/>
    <w:link w:val="aa"/>
    <w:rsid w:val="004A4B4B"/>
    <w:rPr>
      <w:rFonts w:ascii="Arial" w:eastAsia="Batang" w:hAnsi="Arial"/>
      <w:sz w:val="24"/>
      <w:szCs w:val="24"/>
      <w:lang w:val="x-none" w:eastAsia="ko-KR"/>
    </w:rPr>
  </w:style>
  <w:style w:type="paragraph" w:customStyle="1" w:styleId="5f7">
    <w:name w:val="Стиль текста 5"/>
    <w:basedOn w:val="aff4"/>
    <w:rsid w:val="004A4B4B"/>
    <w:pPr>
      <w:tabs>
        <w:tab w:val="num" w:pos="2781"/>
      </w:tabs>
      <w:spacing w:line="360" w:lineRule="auto"/>
      <w:ind w:left="2551" w:hanging="850"/>
    </w:pPr>
    <w:rPr>
      <w:rFonts w:ascii="Arial" w:hAnsi="Arial"/>
      <w:szCs w:val="20"/>
    </w:rPr>
  </w:style>
  <w:style w:type="paragraph" w:customStyle="1" w:styleId="5f8">
    <w:name w:val="Стиль Текст 5 нум + полужирный"/>
    <w:basedOn w:val="5f5"/>
    <w:rsid w:val="004A4B4B"/>
    <w:pPr>
      <w:jc w:val="both"/>
    </w:pPr>
  </w:style>
  <w:style w:type="character" w:customStyle="1" w:styleId="Char1">
    <w:name w:val="Текст Char"/>
    <w:rsid w:val="004A4B4B"/>
    <w:rPr>
      <w:rFonts w:ascii="Bookman Old Style" w:eastAsia="PMingLiU" w:hAnsi="Bookman Old Style"/>
      <w:sz w:val="24"/>
      <w:lang w:val="x-none" w:eastAsia="x-none"/>
    </w:rPr>
  </w:style>
  <w:style w:type="character" w:customStyle="1" w:styleId="subheaderblack">
    <w:name w:val="subheaderblack"/>
    <w:basedOn w:val="aff5"/>
    <w:rsid w:val="004A4B4B"/>
  </w:style>
  <w:style w:type="paragraph" w:customStyle="1" w:styleId="3fff6">
    <w:name w:val="Основной текст3"/>
    <w:rsid w:val="004A4B4B"/>
    <w:pPr>
      <w:spacing w:after="120" w:line="240" w:lineRule="exact"/>
    </w:pPr>
    <w:rPr>
      <w:rFonts w:ascii="Futura Bk" w:hAnsi="Futura Bk"/>
      <w:snapToGrid w:val="0"/>
      <w:lang w:val="en-US"/>
    </w:rPr>
  </w:style>
  <w:style w:type="paragraph" w:customStyle="1" w:styleId="subhead0">
    <w:name w:val="subhead"/>
    <w:autoRedefine/>
    <w:rsid w:val="004A4B4B"/>
    <w:pPr>
      <w:tabs>
        <w:tab w:val="left" w:pos="2880"/>
        <w:tab w:val="left" w:pos="4867"/>
        <w:tab w:val="left" w:pos="6840"/>
        <w:tab w:val="left" w:pos="8827"/>
      </w:tabs>
      <w:spacing w:after="120" w:line="320" w:lineRule="exact"/>
    </w:pPr>
    <w:rPr>
      <w:b/>
      <w:bCs/>
      <w:snapToGrid w:val="0"/>
    </w:rPr>
  </w:style>
  <w:style w:type="paragraph" w:customStyle="1" w:styleId="tabletextd">
    <w:name w:val="table text"/>
    <w:rsid w:val="004A4B4B"/>
    <w:pPr>
      <w:spacing w:after="120" w:line="200" w:lineRule="exact"/>
    </w:pPr>
    <w:rPr>
      <w:rFonts w:ascii="Futura Hv" w:hAnsi="Futura Hv"/>
      <w:snapToGrid w:val="0"/>
      <w:sz w:val="16"/>
      <w:lang w:val="en-US"/>
    </w:rPr>
  </w:style>
  <w:style w:type="paragraph" w:customStyle="1" w:styleId="footnote">
    <w:name w:val="footnote"/>
    <w:rsid w:val="004A4B4B"/>
    <w:pPr>
      <w:tabs>
        <w:tab w:val="num" w:pos="624"/>
        <w:tab w:val="left" w:pos="2880"/>
        <w:tab w:val="left" w:pos="4867"/>
        <w:tab w:val="left" w:pos="6840"/>
        <w:tab w:val="left" w:pos="8827"/>
      </w:tabs>
      <w:spacing w:before="40" w:line="170" w:lineRule="exact"/>
      <w:ind w:left="187" w:hanging="187"/>
    </w:pPr>
    <w:rPr>
      <w:rFonts w:ascii="Futura Bk" w:hAnsi="Futura Bk"/>
      <w:snapToGrid w:val="0"/>
      <w:sz w:val="15"/>
      <w:lang w:val="en-US"/>
    </w:rPr>
  </w:style>
  <w:style w:type="paragraph" w:customStyle="1" w:styleId="bullet0">
    <w:name w:val="bullet"/>
    <w:rsid w:val="004A4B4B"/>
    <w:pPr>
      <w:tabs>
        <w:tab w:val="num" w:pos="180"/>
        <w:tab w:val="left" w:pos="2880"/>
        <w:tab w:val="left" w:pos="4320"/>
        <w:tab w:val="left" w:pos="5760"/>
      </w:tabs>
      <w:spacing w:after="40" w:line="240" w:lineRule="exact"/>
      <w:ind w:left="187" w:hanging="187"/>
    </w:pPr>
    <w:rPr>
      <w:rFonts w:ascii="Futura Bk" w:hAnsi="Futura Bk"/>
      <w:snapToGrid w:val="0"/>
      <w:lang w:val="en-US"/>
    </w:rPr>
  </w:style>
  <w:style w:type="paragraph" w:customStyle="1" w:styleId="subhead2">
    <w:name w:val="subhead 2"/>
    <w:basedOn w:val="subhead0"/>
    <w:rsid w:val="004A4B4B"/>
    <w:pPr>
      <w:spacing w:line="280" w:lineRule="exact"/>
      <w:ind w:right="142"/>
      <w:jc w:val="both"/>
    </w:pPr>
    <w:rPr>
      <w:sz w:val="24"/>
    </w:rPr>
  </w:style>
  <w:style w:type="paragraph" w:customStyle="1" w:styleId="tablesubhead">
    <w:name w:val="table subhead"/>
    <w:rsid w:val="004A4B4B"/>
    <w:pPr>
      <w:pBdr>
        <w:top w:val="single" w:sz="4" w:space="3" w:color="auto"/>
        <w:bottom w:val="single" w:sz="4" w:space="3" w:color="auto"/>
      </w:pBdr>
      <w:tabs>
        <w:tab w:val="left" w:pos="180"/>
      </w:tabs>
      <w:spacing w:before="60" w:after="60"/>
    </w:pPr>
    <w:rPr>
      <w:rFonts w:ascii="Futura Hv" w:hAnsi="Futura Hv"/>
      <w:snapToGrid w:val="0"/>
      <w:sz w:val="18"/>
      <w:lang w:val="en-US"/>
    </w:rPr>
  </w:style>
  <w:style w:type="character" w:customStyle="1" w:styleId="content">
    <w:name w:val="content"/>
    <w:basedOn w:val="aff5"/>
    <w:rsid w:val="004A4B4B"/>
  </w:style>
  <w:style w:type="character" w:customStyle="1" w:styleId="small">
    <w:name w:val="small"/>
    <w:basedOn w:val="aff5"/>
    <w:rsid w:val="004A4B4B"/>
  </w:style>
  <w:style w:type="character" w:customStyle="1" w:styleId="figcap">
    <w:name w:val="figcap"/>
    <w:basedOn w:val="aff5"/>
    <w:rsid w:val="004A4B4B"/>
  </w:style>
  <w:style w:type="character" w:customStyle="1" w:styleId="uicontrol">
    <w:name w:val="uicontrol"/>
    <w:basedOn w:val="aff5"/>
    <w:rsid w:val="004A4B4B"/>
  </w:style>
  <w:style w:type="paragraph" w:customStyle="1" w:styleId="ListBulletFirst">
    <w:name w:val="List Bullet First"/>
    <w:basedOn w:val="afff3"/>
    <w:next w:val="afff3"/>
    <w:rsid w:val="004A4B4B"/>
    <w:pPr>
      <w:framePr w:hSpace="0" w:wrap="auto" w:vAnchor="margin" w:xAlign="left" w:yAlign="inline"/>
      <w:widowControl/>
      <w:tabs>
        <w:tab w:val="left" w:pos="3345"/>
      </w:tabs>
      <w:suppressAutoHyphens/>
      <w:spacing w:after="240" w:line="240" w:lineRule="atLeast"/>
      <w:suppressOverlap w:val="0"/>
      <w:jc w:val="both"/>
    </w:pPr>
    <w:rPr>
      <w:rFonts w:ascii="Arial" w:hAnsi="Arial" w:cs="Arial"/>
      <w:spacing w:val="-5"/>
      <w:sz w:val="24"/>
      <w:szCs w:val="24"/>
      <w:lang w:val="en-US"/>
    </w:rPr>
  </w:style>
  <w:style w:type="paragraph" w:customStyle="1" w:styleId="ListFirst">
    <w:name w:val="List First"/>
    <w:basedOn w:val="affff6"/>
    <w:next w:val="affff6"/>
    <w:rsid w:val="004A4B4B"/>
    <w:pPr>
      <w:tabs>
        <w:tab w:val="left" w:pos="720"/>
        <w:tab w:val="left" w:pos="3345"/>
      </w:tabs>
      <w:suppressAutoHyphens/>
      <w:spacing w:before="80" w:after="80"/>
      <w:ind w:left="720" w:hanging="360"/>
      <w:jc w:val="both"/>
    </w:pPr>
    <w:rPr>
      <w:rFonts w:ascii="Arial" w:hAnsi="Arial" w:cs="Arial"/>
      <w:lang w:val="en-US" w:eastAsia="ar-SA"/>
    </w:rPr>
  </w:style>
  <w:style w:type="character" w:customStyle="1" w:styleId="bodycopy1">
    <w:name w:val="bodycopy1"/>
    <w:rsid w:val="004A4B4B"/>
    <w:rPr>
      <w:rFonts w:ascii="Arial" w:hAnsi="Arial" w:cs="Arial" w:hint="default"/>
      <w:i w:val="0"/>
      <w:iCs w:val="0"/>
      <w:strike w:val="0"/>
      <w:dstrike w:val="0"/>
      <w:color w:val="000000"/>
      <w:sz w:val="20"/>
      <w:szCs w:val="20"/>
      <w:u w:val="none"/>
      <w:effect w:val="none"/>
    </w:rPr>
  </w:style>
  <w:style w:type="character" w:customStyle="1" w:styleId="bodycopyblplain1">
    <w:name w:val="bodycopy_bl_plain1"/>
    <w:rsid w:val="004A4B4B"/>
    <w:rPr>
      <w:rFonts w:ascii="Arial" w:hAnsi="Arial" w:cs="Arial" w:hint="default"/>
      <w:b w:val="0"/>
      <w:bCs w:val="0"/>
      <w:i w:val="0"/>
      <w:iCs w:val="0"/>
      <w:strike w:val="0"/>
      <w:dstrike w:val="0"/>
      <w:color w:val="000099"/>
      <w:sz w:val="20"/>
      <w:szCs w:val="20"/>
      <w:u w:val="none"/>
      <w:effect w:val="none"/>
    </w:rPr>
  </w:style>
  <w:style w:type="character" w:customStyle="1" w:styleId="themebody1">
    <w:name w:val="themebody1"/>
    <w:rsid w:val="004A4B4B"/>
    <w:rPr>
      <w:color w:val="FFFFFF"/>
    </w:rPr>
  </w:style>
  <w:style w:type="character" w:customStyle="1" w:styleId="notetitle">
    <w:name w:val="notetitle"/>
    <w:basedOn w:val="aff5"/>
    <w:rsid w:val="004A4B4B"/>
  </w:style>
  <w:style w:type="character" w:customStyle="1" w:styleId="themebody">
    <w:name w:val="themebody"/>
    <w:basedOn w:val="aff5"/>
    <w:rsid w:val="004A4B4B"/>
  </w:style>
  <w:style w:type="paragraph" w:customStyle="1" w:styleId="afffffffffffffffffff9">
    <w:name w:val="_обычный"/>
    <w:link w:val="afffffffffffffffffffa"/>
    <w:rsid w:val="004A4B4B"/>
    <w:pPr>
      <w:tabs>
        <w:tab w:val="left" w:pos="1021"/>
      </w:tabs>
      <w:spacing w:line="360" w:lineRule="auto"/>
      <w:ind w:firstLine="680"/>
      <w:jc w:val="both"/>
    </w:pPr>
    <w:rPr>
      <w:sz w:val="24"/>
      <w:szCs w:val="24"/>
    </w:rPr>
  </w:style>
  <w:style w:type="character" w:customStyle="1" w:styleId="afffffffffffffffffffa">
    <w:name w:val="_обычный Знак"/>
    <w:link w:val="afffffffffffffffffff9"/>
    <w:rsid w:val="004A4B4B"/>
    <w:rPr>
      <w:sz w:val="24"/>
      <w:szCs w:val="24"/>
    </w:rPr>
  </w:style>
  <w:style w:type="paragraph" w:customStyle="1" w:styleId="5f9">
    <w:name w:val="заголовок 5"/>
    <w:basedOn w:val="aff4"/>
    <w:next w:val="26"/>
    <w:rsid w:val="004A4B4B"/>
    <w:pPr>
      <w:tabs>
        <w:tab w:val="left" w:pos="2340"/>
        <w:tab w:val="num" w:pos="3600"/>
      </w:tabs>
      <w:spacing w:before="120" w:after="60" w:line="360" w:lineRule="auto"/>
      <w:ind w:left="3600" w:hanging="360"/>
      <w:jc w:val="both"/>
    </w:pPr>
    <w:rPr>
      <w:rFonts w:ascii="Arial" w:hAnsi="Arial" w:cs="Arial"/>
      <w:b/>
      <w:bCs/>
      <w:sz w:val="22"/>
      <w:szCs w:val="22"/>
    </w:rPr>
  </w:style>
  <w:style w:type="paragraph" w:customStyle="1" w:styleId="BodyText14">
    <w:name w:val="BodyText 14"/>
    <w:basedOn w:val="afff4"/>
    <w:link w:val="BodyText14Char"/>
    <w:qFormat/>
    <w:rsid w:val="004A4B4B"/>
    <w:pPr>
      <w:spacing w:before="0" w:line="360" w:lineRule="auto"/>
      <w:ind w:firstLine="720"/>
    </w:pPr>
    <w:rPr>
      <w:sz w:val="28"/>
      <w:szCs w:val="28"/>
      <w:lang w:val="x-none" w:eastAsia="x-none"/>
    </w:rPr>
  </w:style>
  <w:style w:type="character" w:customStyle="1" w:styleId="BodyText14Char">
    <w:name w:val="BodyText 14 Char"/>
    <w:link w:val="BodyText14"/>
    <w:rsid w:val="004A4B4B"/>
    <w:rPr>
      <w:sz w:val="28"/>
      <w:szCs w:val="28"/>
      <w:lang w:val="x-none" w:eastAsia="x-none"/>
    </w:rPr>
  </w:style>
  <w:style w:type="paragraph" w:customStyle="1" w:styleId="Style2Justified">
    <w:name w:val="Style ПрилА2 + Justified"/>
    <w:basedOn w:val="2ffff5"/>
    <w:rsid w:val="004A4B4B"/>
    <w:pPr>
      <w:numPr>
        <w:ilvl w:val="0"/>
      </w:numPr>
      <w:tabs>
        <w:tab w:val="num" w:pos="1116"/>
        <w:tab w:val="num" w:pos="1440"/>
      </w:tabs>
      <w:ind w:left="1116" w:hanging="576"/>
      <w:jc w:val="both"/>
    </w:pPr>
    <w:rPr>
      <w:bCs/>
      <w:sz w:val="24"/>
    </w:rPr>
  </w:style>
  <w:style w:type="paragraph" w:customStyle="1" w:styleId="Style23">
    <w:name w:val="Style23"/>
    <w:basedOn w:val="aff4"/>
    <w:rsid w:val="004A4B4B"/>
    <w:pPr>
      <w:widowControl w:val="0"/>
      <w:autoSpaceDE w:val="0"/>
      <w:autoSpaceDN w:val="0"/>
      <w:adjustRightInd w:val="0"/>
      <w:spacing w:line="324" w:lineRule="exact"/>
      <w:ind w:hanging="353"/>
      <w:jc w:val="both"/>
    </w:pPr>
  </w:style>
  <w:style w:type="paragraph" w:customStyle="1" w:styleId="Style24">
    <w:name w:val="Style24"/>
    <w:basedOn w:val="aff4"/>
    <w:rsid w:val="004A4B4B"/>
    <w:pPr>
      <w:widowControl w:val="0"/>
      <w:autoSpaceDE w:val="0"/>
      <w:autoSpaceDN w:val="0"/>
      <w:adjustRightInd w:val="0"/>
      <w:spacing w:line="324" w:lineRule="exact"/>
    </w:pPr>
  </w:style>
  <w:style w:type="character" w:customStyle="1" w:styleId="FontStyle96">
    <w:name w:val="Font Style96"/>
    <w:rsid w:val="004A4B4B"/>
    <w:rPr>
      <w:rFonts w:ascii="Times New Roman" w:hAnsi="Times New Roman" w:cs="Times New Roman"/>
      <w:sz w:val="26"/>
      <w:szCs w:val="26"/>
    </w:rPr>
  </w:style>
  <w:style w:type="character" w:customStyle="1" w:styleId="FontStyle98">
    <w:name w:val="Font Style98"/>
    <w:rsid w:val="004A4B4B"/>
    <w:rPr>
      <w:rFonts w:ascii="Times New Roman" w:hAnsi="Times New Roman" w:cs="Times New Roman"/>
      <w:sz w:val="26"/>
      <w:szCs w:val="26"/>
    </w:rPr>
  </w:style>
  <w:style w:type="character" w:customStyle="1" w:styleId="bold1">
    <w:name w:val="bold1"/>
    <w:rsid w:val="004A4B4B"/>
    <w:rPr>
      <w:b/>
      <w:bCs/>
    </w:rPr>
  </w:style>
  <w:style w:type="paragraph" w:customStyle="1" w:styleId="1b">
    <w:name w:val="Нумерованный 1"/>
    <w:basedOn w:val="a0"/>
    <w:rsid w:val="004A4B4B"/>
    <w:pPr>
      <w:numPr>
        <w:ilvl w:val="2"/>
        <w:numId w:val="133"/>
      </w:numPr>
      <w:spacing w:after="0" w:line="360" w:lineRule="auto"/>
    </w:pPr>
  </w:style>
  <w:style w:type="paragraph" w:customStyle="1" w:styleId="afffffffffffffffffffb">
    <w:name w:val="маркированный список"/>
    <w:basedOn w:val="aff4"/>
    <w:rsid w:val="004A4B4B"/>
    <w:pPr>
      <w:widowControl w:val="0"/>
      <w:tabs>
        <w:tab w:val="num" w:pos="936"/>
      </w:tabs>
      <w:spacing w:line="360" w:lineRule="auto"/>
      <w:ind w:left="936" w:hanging="360"/>
      <w:jc w:val="both"/>
    </w:pPr>
    <w:rPr>
      <w:sz w:val="28"/>
      <w:szCs w:val="28"/>
    </w:rPr>
  </w:style>
  <w:style w:type="paragraph" w:customStyle="1" w:styleId="4f8">
    <w:name w:val="заголовок 4"/>
    <w:basedOn w:val="aff4"/>
    <w:next w:val="26"/>
    <w:rsid w:val="004A4B4B"/>
    <w:pPr>
      <w:keepNext/>
      <w:tabs>
        <w:tab w:val="left" w:pos="2340"/>
        <w:tab w:val="num" w:pos="2880"/>
      </w:tabs>
      <w:spacing w:before="120" w:after="60" w:line="360" w:lineRule="auto"/>
      <w:ind w:left="2880" w:hanging="360"/>
      <w:jc w:val="both"/>
    </w:pPr>
    <w:rPr>
      <w:rFonts w:ascii="Arial" w:hAnsi="Arial" w:cs="Arial"/>
      <w:b/>
      <w:bCs/>
      <w:sz w:val="22"/>
      <w:szCs w:val="22"/>
    </w:rPr>
  </w:style>
  <w:style w:type="paragraph" w:customStyle="1" w:styleId="6a">
    <w:name w:val="заголовок 6"/>
    <w:basedOn w:val="aff4"/>
    <w:next w:val="26"/>
    <w:rsid w:val="004A4B4B"/>
    <w:pPr>
      <w:keepNext/>
      <w:tabs>
        <w:tab w:val="num" w:pos="2520"/>
      </w:tabs>
      <w:spacing w:before="120" w:after="60" w:line="360" w:lineRule="auto"/>
      <w:ind w:left="720"/>
      <w:jc w:val="both"/>
    </w:pPr>
    <w:rPr>
      <w:rFonts w:ascii="Arial" w:hAnsi="Arial" w:cs="Arial"/>
      <w:b/>
      <w:bCs/>
      <w:sz w:val="22"/>
      <w:szCs w:val="22"/>
    </w:rPr>
  </w:style>
  <w:style w:type="paragraph" w:customStyle="1" w:styleId="77">
    <w:name w:val="заголовок 7"/>
    <w:basedOn w:val="aff4"/>
    <w:next w:val="26"/>
    <w:rsid w:val="004A4B4B"/>
    <w:pPr>
      <w:tabs>
        <w:tab w:val="num" w:pos="2520"/>
      </w:tabs>
      <w:suppressAutoHyphens/>
      <w:spacing w:before="120" w:after="60" w:line="360" w:lineRule="auto"/>
      <w:ind w:left="720"/>
      <w:jc w:val="both"/>
    </w:pPr>
    <w:rPr>
      <w:rFonts w:ascii="Arial" w:hAnsi="Arial" w:cs="Arial"/>
      <w:b/>
      <w:bCs/>
      <w:sz w:val="22"/>
      <w:szCs w:val="22"/>
    </w:rPr>
  </w:style>
  <w:style w:type="paragraph" w:customStyle="1" w:styleId="87">
    <w:name w:val="заголовок 8"/>
    <w:basedOn w:val="aff4"/>
    <w:next w:val="26"/>
    <w:rsid w:val="004A4B4B"/>
    <w:pPr>
      <w:tabs>
        <w:tab w:val="num" w:pos="2880"/>
      </w:tabs>
      <w:suppressAutoHyphens/>
      <w:spacing w:before="120" w:after="60" w:line="360" w:lineRule="auto"/>
      <w:ind w:left="720"/>
      <w:jc w:val="both"/>
    </w:pPr>
    <w:rPr>
      <w:rFonts w:ascii="Arial" w:hAnsi="Arial" w:cs="Arial"/>
      <w:b/>
      <w:bCs/>
      <w:sz w:val="22"/>
      <w:szCs w:val="22"/>
    </w:rPr>
  </w:style>
  <w:style w:type="paragraph" w:customStyle="1" w:styleId="99">
    <w:name w:val="заголовок 9"/>
    <w:basedOn w:val="aff4"/>
    <w:next w:val="26"/>
    <w:rsid w:val="004A4B4B"/>
    <w:pPr>
      <w:tabs>
        <w:tab w:val="num" w:pos="3240"/>
      </w:tabs>
      <w:suppressAutoHyphens/>
      <w:spacing w:before="120" w:after="60" w:line="360" w:lineRule="auto"/>
      <w:ind w:left="720"/>
      <w:jc w:val="both"/>
    </w:pPr>
    <w:rPr>
      <w:rFonts w:ascii="Arial" w:hAnsi="Arial" w:cs="Arial"/>
      <w:b/>
      <w:bCs/>
      <w:sz w:val="22"/>
      <w:szCs w:val="22"/>
    </w:rPr>
  </w:style>
  <w:style w:type="paragraph" w:customStyle="1" w:styleId="afffffffffffffffffffc">
    <w:name w:val="ГС_Основной_текст"/>
    <w:link w:val="afffffffffffffffffffd"/>
    <w:uiPriority w:val="99"/>
    <w:rsid w:val="004A4B4B"/>
    <w:pPr>
      <w:tabs>
        <w:tab w:val="left" w:pos="851"/>
      </w:tabs>
      <w:spacing w:before="60" w:after="60" w:line="360" w:lineRule="auto"/>
      <w:ind w:firstLine="851"/>
      <w:jc w:val="both"/>
    </w:pPr>
    <w:rPr>
      <w:rFonts w:eastAsia="Calibri"/>
      <w:sz w:val="22"/>
      <w:szCs w:val="22"/>
    </w:rPr>
  </w:style>
  <w:style w:type="character" w:customStyle="1" w:styleId="afffffffffffffffffffd">
    <w:name w:val="ГС_Основной_текст Знак"/>
    <w:link w:val="afffffffffffffffffffc"/>
    <w:uiPriority w:val="99"/>
    <w:locked/>
    <w:rsid w:val="004A4B4B"/>
    <w:rPr>
      <w:rFonts w:eastAsia="Calibri"/>
      <w:sz w:val="22"/>
      <w:szCs w:val="22"/>
    </w:rPr>
  </w:style>
  <w:style w:type="paragraph" w:customStyle="1" w:styleId="afffffffffffffffffffe">
    <w:name w:val="ГС_ОснТекст_без_отступа"/>
    <w:basedOn w:val="afffffffffffffffffffc"/>
    <w:next w:val="afffffffffffffffffffc"/>
    <w:link w:val="affffffffffffffffffff"/>
    <w:uiPriority w:val="99"/>
    <w:rsid w:val="004A4B4B"/>
    <w:pPr>
      <w:ind w:firstLine="0"/>
    </w:pPr>
    <w:rPr>
      <w:sz w:val="24"/>
      <w:szCs w:val="20"/>
      <w:lang w:val="x-none" w:eastAsia="x-none"/>
    </w:rPr>
  </w:style>
  <w:style w:type="character" w:customStyle="1" w:styleId="affffffffffffffffffff">
    <w:name w:val="ГС_ОснТекст_без_отступа Знак"/>
    <w:link w:val="afffffffffffffffffffe"/>
    <w:uiPriority w:val="99"/>
    <w:locked/>
    <w:rsid w:val="004A4B4B"/>
    <w:rPr>
      <w:rFonts w:eastAsia="Calibri"/>
      <w:sz w:val="24"/>
      <w:lang w:val="x-none" w:eastAsia="x-none"/>
    </w:rPr>
  </w:style>
  <w:style w:type="paragraph" w:customStyle="1" w:styleId="affffffffffffffffffff0">
    <w:name w:val="_ОснТекстБезОтступа"/>
    <w:basedOn w:val="aff4"/>
    <w:next w:val="aff4"/>
    <w:uiPriority w:val="99"/>
    <w:rsid w:val="004A4B4B"/>
    <w:pPr>
      <w:tabs>
        <w:tab w:val="left" w:pos="851"/>
      </w:tabs>
      <w:spacing w:before="60" w:after="60" w:line="360" w:lineRule="auto"/>
      <w:contextualSpacing/>
      <w:jc w:val="both"/>
    </w:pPr>
  </w:style>
  <w:style w:type="paragraph" w:customStyle="1" w:styleId="afc">
    <w:name w:val="Обычный_ТЗ_Список"/>
    <w:basedOn w:val="affffff"/>
    <w:uiPriority w:val="99"/>
    <w:rsid w:val="004A4B4B"/>
    <w:pPr>
      <w:numPr>
        <w:numId w:val="135"/>
      </w:numPr>
      <w:spacing w:before="60" w:after="60" w:line="360" w:lineRule="auto"/>
      <w:contextualSpacing w:val="0"/>
      <w:jc w:val="both"/>
    </w:pPr>
    <w:rPr>
      <w:sz w:val="28"/>
      <w:lang w:eastAsia="ar-SA"/>
    </w:rPr>
  </w:style>
  <w:style w:type="paragraph" w:customStyle="1" w:styleId="affffffffffffffffffff1">
    <w:name w:val="ГС_НазвСтолбца"/>
    <w:basedOn w:val="aff4"/>
    <w:rsid w:val="004A4B4B"/>
    <w:pPr>
      <w:keepNext/>
      <w:spacing w:before="40" w:after="40"/>
      <w:jc w:val="center"/>
    </w:pPr>
    <w:rPr>
      <w:b/>
      <w:bCs/>
      <w:sz w:val="20"/>
      <w:szCs w:val="20"/>
    </w:rPr>
  </w:style>
  <w:style w:type="character" w:customStyle="1" w:styleId="Tahoma18pt">
    <w:name w:val="Основной текст + Tahoma;18 pt"/>
    <w:rsid w:val="004A4B4B"/>
    <w:rPr>
      <w:rFonts w:ascii="Tahoma" w:eastAsia="Tahoma" w:hAnsi="Tahoma" w:cs="Tahoma"/>
      <w:color w:val="000000"/>
      <w:spacing w:val="0"/>
      <w:w w:val="100"/>
      <w:position w:val="0"/>
      <w:sz w:val="36"/>
      <w:szCs w:val="36"/>
      <w:shd w:val="clear" w:color="auto" w:fill="FFFFFF"/>
      <w:lang w:val="ru-RU" w:eastAsia="ru-RU" w:bidi="ru-RU"/>
    </w:rPr>
  </w:style>
  <w:style w:type="character" w:customStyle="1" w:styleId="Tahoma17pt">
    <w:name w:val="Основной текст + Tahoma;17 pt"/>
    <w:rsid w:val="004A4B4B"/>
    <w:rPr>
      <w:rFonts w:ascii="Tahoma" w:eastAsia="Tahoma" w:hAnsi="Tahoma" w:cs="Tahoma"/>
      <w:color w:val="000000"/>
      <w:spacing w:val="0"/>
      <w:w w:val="100"/>
      <w:position w:val="0"/>
      <w:sz w:val="34"/>
      <w:szCs w:val="34"/>
      <w:shd w:val="clear" w:color="auto" w:fill="FFFFFF"/>
      <w:lang w:val="en-US" w:eastAsia="en-US" w:bidi="en-US"/>
    </w:rPr>
  </w:style>
  <w:style w:type="character" w:customStyle="1" w:styleId="Tahoma11pt">
    <w:name w:val="Основной текст + Tahoma;11 pt"/>
    <w:rsid w:val="004A4B4B"/>
    <w:rPr>
      <w:rFonts w:ascii="Tahoma" w:eastAsia="Tahoma" w:hAnsi="Tahoma" w:cs="Tahoma"/>
      <w:color w:val="000000"/>
      <w:spacing w:val="0"/>
      <w:w w:val="100"/>
      <w:position w:val="0"/>
      <w:sz w:val="22"/>
      <w:szCs w:val="22"/>
      <w:shd w:val="clear" w:color="auto" w:fill="FFFFFF"/>
      <w:lang w:val="en-US" w:eastAsia="en-US" w:bidi="en-US"/>
    </w:rPr>
  </w:style>
  <w:style w:type="paragraph" w:customStyle="1" w:styleId="affffffffffffffffffff2">
    <w:name w:val="Основной текст бланка"/>
    <w:basedOn w:val="aff4"/>
    <w:link w:val="affffffffffffffffffff3"/>
    <w:qFormat/>
    <w:rsid w:val="004A4B4B"/>
    <w:pPr>
      <w:spacing w:after="240" w:line="288" w:lineRule="auto"/>
      <w:jc w:val="both"/>
    </w:pPr>
    <w:rPr>
      <w:rFonts w:ascii="Arial" w:eastAsia="Calibri" w:hAnsi="Arial" w:cs="Arial"/>
      <w:sz w:val="20"/>
      <w:szCs w:val="20"/>
      <w:lang w:eastAsia="en-US"/>
    </w:rPr>
  </w:style>
  <w:style w:type="character" w:customStyle="1" w:styleId="affffffffffffffffffff3">
    <w:name w:val="Основной текст бланка Знак"/>
    <w:basedOn w:val="aff5"/>
    <w:link w:val="affffffffffffffffffff2"/>
    <w:rsid w:val="004A4B4B"/>
    <w:rPr>
      <w:rFonts w:ascii="Arial" w:eastAsia="Calibri" w:hAnsi="Arial" w:cs="Arial"/>
      <w:lang w:eastAsia="en-US"/>
    </w:rPr>
  </w:style>
  <w:style w:type="paragraph" w:customStyle="1" w:styleId="phTable">
    <w:name w:val="ph_Table"/>
    <w:basedOn w:val="aff4"/>
    <w:next w:val="aff4"/>
    <w:rsid w:val="004A4B4B"/>
    <w:pPr>
      <w:keepNext/>
      <w:spacing w:line="360" w:lineRule="auto"/>
      <w:jc w:val="both"/>
    </w:pPr>
    <w:rPr>
      <w:b/>
    </w:rPr>
  </w:style>
  <w:style w:type="paragraph" w:customStyle="1" w:styleId="phTableText">
    <w:name w:val="ph_TableText"/>
    <w:basedOn w:val="aff4"/>
    <w:link w:val="phTableText0"/>
    <w:autoRedefine/>
    <w:rsid w:val="004A4B4B"/>
    <w:rPr>
      <w:lang w:val="x-none" w:eastAsia="x-none"/>
    </w:rPr>
  </w:style>
  <w:style w:type="character" w:customStyle="1" w:styleId="phTableText0">
    <w:name w:val="ph_TableText Знак"/>
    <w:link w:val="phTableText"/>
    <w:rsid w:val="004A4B4B"/>
    <w:rPr>
      <w:sz w:val="24"/>
      <w:szCs w:val="24"/>
      <w:lang w:val="x-none" w:eastAsia="x-none"/>
    </w:rPr>
  </w:style>
  <w:style w:type="paragraph" w:customStyle="1" w:styleId="formattext0">
    <w:name w:val="formattext"/>
    <w:basedOn w:val="aff4"/>
    <w:rsid w:val="004A4B4B"/>
    <w:pPr>
      <w:spacing w:before="100" w:beforeAutospacing="1" w:after="100" w:afterAutospacing="1"/>
    </w:pPr>
  </w:style>
  <w:style w:type="table" w:customStyle="1" w:styleId="-451">
    <w:name w:val="Таблица-сетка 4 — акцент 51"/>
    <w:basedOn w:val="aff6"/>
    <w:uiPriority w:val="49"/>
    <w:rsid w:val="004A4B4B"/>
    <w:rPr>
      <w:rFonts w:ascii="Calibri" w:eastAsia="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0Txt0">
    <w:name w:val="0Txt0"/>
    <w:basedOn w:val="aff4"/>
    <w:link w:val="0Txt00"/>
    <w:qFormat/>
    <w:rsid w:val="004A4B4B"/>
    <w:pPr>
      <w:spacing w:before="120" w:after="120"/>
    </w:pPr>
    <w:rPr>
      <w:rFonts w:eastAsia="Calibri"/>
      <w:lang w:eastAsia="en-US"/>
    </w:rPr>
  </w:style>
  <w:style w:type="character" w:customStyle="1" w:styleId="0Txt00">
    <w:name w:val="0Txt0 Знак"/>
    <w:basedOn w:val="aff5"/>
    <w:link w:val="0Txt0"/>
    <w:rsid w:val="004A4B4B"/>
    <w:rPr>
      <w:rFonts w:eastAsia="Calibri"/>
      <w:sz w:val="24"/>
      <w:szCs w:val="24"/>
      <w:lang w:eastAsia="en-US"/>
    </w:rPr>
  </w:style>
  <w:style w:type="paragraph" w:customStyle="1" w:styleId="m">
    <w:name w:val="m_ТекстТаблицы"/>
    <w:basedOn w:val="aff4"/>
    <w:rsid w:val="004A4B4B"/>
    <w:rPr>
      <w:sz w:val="20"/>
    </w:rPr>
  </w:style>
  <w:style w:type="paragraph" w:customStyle="1" w:styleId="m0">
    <w:name w:val="m_ШапкаТаблицы"/>
    <w:basedOn w:val="aff4"/>
    <w:rsid w:val="004A4B4B"/>
    <w:pPr>
      <w:keepNext/>
      <w:shd w:val="clear" w:color="auto" w:fill="D9D9D9"/>
      <w:jc w:val="center"/>
    </w:pPr>
    <w:rPr>
      <w:b/>
      <w:sz w:val="20"/>
    </w:rPr>
  </w:style>
  <w:style w:type="table" w:customStyle="1" w:styleId="-441">
    <w:name w:val="Таблица-сетка 4 — акцент 41"/>
    <w:basedOn w:val="aff6"/>
    <w:uiPriority w:val="49"/>
    <w:rsid w:val="004A4B4B"/>
    <w:rPr>
      <w:rFonts w:ascii="Calibri" w:eastAsia="Calibri" w:hAnsi="Calibri"/>
      <w:sz w:val="22"/>
      <w:szCs w:val="22"/>
      <w:lang w:eastAsia="en-US"/>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paragraph" w:customStyle="1" w:styleId="4f9">
    <w:name w:val="Уровень 4"/>
    <w:basedOn w:val="44"/>
    <w:link w:val="4fa"/>
    <w:autoRedefine/>
    <w:uiPriority w:val="99"/>
    <w:rsid w:val="004A4B4B"/>
    <w:pPr>
      <w:widowControl w:val="0"/>
      <w:numPr>
        <w:ilvl w:val="0"/>
        <w:numId w:val="0"/>
      </w:numPr>
      <w:spacing w:before="120" w:line="360" w:lineRule="auto"/>
      <w:ind w:left="567"/>
    </w:pPr>
    <w:rPr>
      <w:rFonts w:ascii="Times New Roman" w:eastAsia="Calibri" w:hAnsi="Times New Roman"/>
      <w:b/>
      <w:kern w:val="2"/>
      <w:sz w:val="28"/>
      <w:szCs w:val="28"/>
      <w:lang w:val="en-US" w:eastAsia="x-none"/>
    </w:rPr>
  </w:style>
  <w:style w:type="paragraph" w:customStyle="1" w:styleId="-f9">
    <w:name w:val="Договор - пункт"/>
    <w:basedOn w:val="aff4"/>
    <w:uiPriority w:val="99"/>
    <w:rsid w:val="004A4B4B"/>
    <w:pPr>
      <w:tabs>
        <w:tab w:val="num" w:pos="0"/>
      </w:tabs>
      <w:autoSpaceDE w:val="0"/>
      <w:autoSpaceDN w:val="0"/>
      <w:spacing w:before="120" w:after="60" w:line="276" w:lineRule="auto"/>
      <w:jc w:val="both"/>
    </w:pPr>
    <w:rPr>
      <w:rFonts w:eastAsia="Calibri"/>
    </w:rPr>
  </w:style>
  <w:style w:type="paragraph" w:customStyle="1" w:styleId="Parag0">
    <w:name w:val="Parag"/>
    <w:basedOn w:val="aff4"/>
    <w:uiPriority w:val="99"/>
    <w:rsid w:val="004A4B4B"/>
    <w:pPr>
      <w:ind w:left="567"/>
      <w:jc w:val="both"/>
    </w:pPr>
    <w:rPr>
      <w:rFonts w:ascii="Arial" w:hAnsi="Arial"/>
      <w:sz w:val="20"/>
      <w:szCs w:val="20"/>
      <w:lang w:val="en-US"/>
    </w:rPr>
  </w:style>
  <w:style w:type="paragraph" w:customStyle="1" w:styleId="-111">
    <w:name w:val="Цветной список - Акцент 11"/>
    <w:basedOn w:val="aff4"/>
    <w:link w:val="-12"/>
    <w:uiPriority w:val="34"/>
    <w:qFormat/>
    <w:rsid w:val="004A4B4B"/>
    <w:pPr>
      <w:ind w:left="720"/>
      <w:contextualSpacing/>
    </w:pPr>
    <w:rPr>
      <w:lang w:val="x-none" w:eastAsia="x-none"/>
    </w:rPr>
  </w:style>
  <w:style w:type="character" w:customStyle="1" w:styleId="11f1">
    <w:name w:val="Средняя сетка 11"/>
    <w:uiPriority w:val="99"/>
    <w:semiHidden/>
    <w:rsid w:val="004A4B4B"/>
    <w:rPr>
      <w:color w:val="808080"/>
    </w:rPr>
  </w:style>
  <w:style w:type="paragraph" w:customStyle="1" w:styleId="2-2">
    <w:name w:val="ААА 2-"/>
    <w:basedOn w:val="-"/>
    <w:uiPriority w:val="99"/>
    <w:rsid w:val="004A4B4B"/>
    <w:pPr>
      <w:numPr>
        <w:numId w:val="0"/>
      </w:numPr>
      <w:tabs>
        <w:tab w:val="num" w:pos="926"/>
      </w:tabs>
      <w:spacing w:before="20" w:after="20"/>
      <w:ind w:left="1702" w:hanging="284"/>
      <w:jc w:val="both"/>
    </w:pPr>
    <w:rPr>
      <w:rFonts w:eastAsia="Arial Unicode MS"/>
      <w:color w:val="000000"/>
    </w:rPr>
  </w:style>
  <w:style w:type="paragraph" w:customStyle="1" w:styleId="affffffffffffffffffff4">
    <w:name w:val="Табл Обычн"/>
    <w:basedOn w:val="aff4"/>
    <w:uiPriority w:val="99"/>
    <w:rsid w:val="004A4B4B"/>
    <w:pPr>
      <w:autoSpaceDE w:val="0"/>
      <w:autoSpaceDN w:val="0"/>
      <w:adjustRightInd w:val="0"/>
      <w:spacing w:before="40" w:after="40"/>
    </w:pPr>
    <w:rPr>
      <w:rFonts w:eastAsia="Calibri"/>
      <w:color w:val="000000"/>
      <w:sz w:val="22"/>
      <w:szCs w:val="22"/>
      <w:lang w:eastAsia="en-US"/>
    </w:rPr>
  </w:style>
  <w:style w:type="paragraph" w:customStyle="1" w:styleId="xl205">
    <w:name w:val="xl205"/>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06">
    <w:name w:val="xl206"/>
    <w:basedOn w:val="aff4"/>
    <w:uiPriority w:val="99"/>
    <w:rsid w:val="004A4B4B"/>
    <w:pPr>
      <w:spacing w:before="100" w:beforeAutospacing="1" w:after="100" w:afterAutospacing="1"/>
      <w:jc w:val="right"/>
    </w:pPr>
    <w:rPr>
      <w:rFonts w:ascii="Arial" w:hAnsi="Arial" w:cs="Arial"/>
      <w:b/>
      <w:bCs/>
    </w:rPr>
  </w:style>
  <w:style w:type="paragraph" w:customStyle="1" w:styleId="xl207">
    <w:name w:val="xl207"/>
    <w:basedOn w:val="aff4"/>
    <w:uiPriority w:val="99"/>
    <w:rsid w:val="004A4B4B"/>
    <w:pPr>
      <w:spacing w:before="100" w:beforeAutospacing="1" w:after="100" w:afterAutospacing="1"/>
      <w:jc w:val="right"/>
    </w:pPr>
    <w:rPr>
      <w:rFonts w:ascii="Arial" w:hAnsi="Arial" w:cs="Arial"/>
      <w:b/>
      <w:bCs/>
    </w:rPr>
  </w:style>
  <w:style w:type="paragraph" w:customStyle="1" w:styleId="xl208">
    <w:name w:val="xl208"/>
    <w:basedOn w:val="aff4"/>
    <w:uiPriority w:val="99"/>
    <w:rsid w:val="004A4B4B"/>
    <w:pPr>
      <w:spacing w:before="100" w:beforeAutospacing="1" w:after="100" w:afterAutospacing="1"/>
    </w:pPr>
    <w:rPr>
      <w:rFonts w:ascii="Arial" w:hAnsi="Arial" w:cs="Arial"/>
    </w:rPr>
  </w:style>
  <w:style w:type="paragraph" w:customStyle="1" w:styleId="xl209">
    <w:name w:val="xl209"/>
    <w:basedOn w:val="aff4"/>
    <w:uiPriority w:val="99"/>
    <w:rsid w:val="004A4B4B"/>
    <w:pPr>
      <w:spacing w:before="100" w:beforeAutospacing="1" w:after="100" w:afterAutospacing="1"/>
    </w:pPr>
    <w:rPr>
      <w:rFonts w:ascii="Arial" w:hAnsi="Arial" w:cs="Arial"/>
    </w:rPr>
  </w:style>
  <w:style w:type="paragraph" w:customStyle="1" w:styleId="xl210">
    <w:name w:val="xl210"/>
    <w:basedOn w:val="aff4"/>
    <w:uiPriority w:val="99"/>
    <w:rsid w:val="004A4B4B"/>
    <w:pPr>
      <w:spacing w:before="100" w:beforeAutospacing="1" w:after="100" w:afterAutospacing="1"/>
      <w:jc w:val="center"/>
      <w:textAlignment w:val="center"/>
    </w:pPr>
    <w:rPr>
      <w:b/>
      <w:bCs/>
      <w:sz w:val="32"/>
      <w:szCs w:val="32"/>
    </w:rPr>
  </w:style>
  <w:style w:type="paragraph" w:customStyle="1" w:styleId="xl211">
    <w:name w:val="xl211"/>
    <w:basedOn w:val="aff4"/>
    <w:uiPriority w:val="99"/>
    <w:rsid w:val="004A4B4B"/>
    <w:pPr>
      <w:pBdr>
        <w:bottom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ff4"/>
    <w:uiPriority w:val="99"/>
    <w:rsid w:val="004A4B4B"/>
    <w:pPr>
      <w:pBdr>
        <w:top w:val="single" w:sz="4" w:space="0" w:color="auto"/>
      </w:pBdr>
      <w:spacing w:before="100" w:beforeAutospacing="1" w:after="100" w:afterAutospacing="1"/>
      <w:jc w:val="center"/>
    </w:pPr>
    <w:rPr>
      <w:rFonts w:ascii="Arial" w:hAnsi="Arial" w:cs="Arial"/>
      <w:sz w:val="16"/>
      <w:szCs w:val="16"/>
    </w:rPr>
  </w:style>
  <w:style w:type="paragraph" w:customStyle="1" w:styleId="xl213">
    <w:name w:val="xl213"/>
    <w:basedOn w:val="aff4"/>
    <w:uiPriority w:val="99"/>
    <w:rsid w:val="004A4B4B"/>
    <w:pPr>
      <w:pBdr>
        <w:top w:val="single" w:sz="4" w:space="0" w:color="auto"/>
      </w:pBdr>
      <w:spacing w:before="100" w:beforeAutospacing="1" w:after="100" w:afterAutospacing="1"/>
      <w:jc w:val="center"/>
    </w:pPr>
    <w:rPr>
      <w:rFonts w:ascii="Arial" w:hAnsi="Arial" w:cs="Arial"/>
    </w:rPr>
  </w:style>
  <w:style w:type="paragraph" w:customStyle="1" w:styleId="xl214">
    <w:name w:val="xl214"/>
    <w:basedOn w:val="aff4"/>
    <w:uiPriority w:val="99"/>
    <w:rsid w:val="004A4B4B"/>
    <w:pPr>
      <w:spacing w:before="100" w:beforeAutospacing="1" w:after="100" w:afterAutospacing="1"/>
      <w:jc w:val="right"/>
    </w:pPr>
    <w:rPr>
      <w:rFonts w:ascii="Arial" w:hAnsi="Arial" w:cs="Arial"/>
    </w:rPr>
  </w:style>
  <w:style w:type="paragraph" w:customStyle="1" w:styleId="xl215">
    <w:name w:val="xl215"/>
    <w:basedOn w:val="aff4"/>
    <w:uiPriority w:val="99"/>
    <w:rsid w:val="004A4B4B"/>
    <w:pPr>
      <w:spacing w:before="100" w:beforeAutospacing="1" w:after="100" w:afterAutospacing="1"/>
    </w:pPr>
    <w:rPr>
      <w:rFonts w:ascii="Arial" w:hAnsi="Arial" w:cs="Arial"/>
      <w:b/>
      <w:bCs/>
      <w:sz w:val="28"/>
      <w:szCs w:val="28"/>
    </w:rPr>
  </w:style>
  <w:style w:type="paragraph" w:customStyle="1" w:styleId="xl216">
    <w:name w:val="xl216"/>
    <w:basedOn w:val="aff4"/>
    <w:uiPriority w:val="99"/>
    <w:rsid w:val="004A4B4B"/>
    <w:pPr>
      <w:spacing w:before="100" w:beforeAutospacing="1" w:after="100" w:afterAutospacing="1"/>
    </w:pPr>
  </w:style>
  <w:style w:type="paragraph" w:customStyle="1" w:styleId="xl217">
    <w:name w:val="xl217"/>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18">
    <w:name w:val="xl218"/>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19">
    <w:name w:val="xl219"/>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20">
    <w:name w:val="xl220"/>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221">
    <w:name w:val="xl221"/>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2">
    <w:name w:val="xl222"/>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3">
    <w:name w:val="xl223"/>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24">
    <w:name w:val="xl224"/>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5">
    <w:name w:val="xl225"/>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6">
    <w:name w:val="xl226"/>
    <w:basedOn w:val="aff4"/>
    <w:uiPriority w:val="99"/>
    <w:rsid w:val="004A4B4B"/>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7">
    <w:name w:val="xl22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aff4"/>
    <w:uiPriority w:val="99"/>
    <w:rsid w:val="004A4B4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29">
    <w:name w:val="xl229"/>
    <w:basedOn w:val="aff4"/>
    <w:uiPriority w:val="99"/>
    <w:rsid w:val="004A4B4B"/>
    <w:pPr>
      <w:spacing w:before="100" w:beforeAutospacing="1" w:after="100" w:afterAutospacing="1"/>
    </w:pPr>
    <w:rPr>
      <w:sz w:val="18"/>
      <w:szCs w:val="18"/>
    </w:rPr>
  </w:style>
  <w:style w:type="paragraph" w:customStyle="1" w:styleId="affffffffffffffffffff5">
    <w:name w:val="Заг Обычн"/>
    <w:uiPriority w:val="99"/>
    <w:rsid w:val="004A4B4B"/>
    <w:pPr>
      <w:spacing w:before="60" w:after="60"/>
    </w:pPr>
    <w:rPr>
      <w:color w:val="000000"/>
      <w:sz w:val="24"/>
    </w:rPr>
  </w:style>
  <w:style w:type="paragraph" w:customStyle="1" w:styleId="---1">
    <w:name w:val="Заг ---"/>
    <w:uiPriority w:val="99"/>
    <w:rsid w:val="004A4B4B"/>
    <w:pPr>
      <w:tabs>
        <w:tab w:val="left" w:pos="357"/>
      </w:tabs>
      <w:spacing w:before="40" w:after="40"/>
    </w:pPr>
    <w:rPr>
      <w:color w:val="000000"/>
      <w:sz w:val="24"/>
    </w:rPr>
  </w:style>
  <w:style w:type="paragraph" w:customStyle="1" w:styleId="aff2">
    <w:name w:val="Многоуровневая нумерация"/>
    <w:basedOn w:val="aff4"/>
    <w:uiPriority w:val="99"/>
    <w:rsid w:val="004A4B4B"/>
    <w:pPr>
      <w:numPr>
        <w:numId w:val="136"/>
      </w:numPr>
    </w:pPr>
    <w:rPr>
      <w:sz w:val="20"/>
      <w:szCs w:val="20"/>
    </w:rPr>
  </w:style>
  <w:style w:type="character" w:customStyle="1" w:styleId="affffffff">
    <w:name w:val="Подпункт Знак"/>
    <w:link w:val="afffffffe"/>
    <w:uiPriority w:val="99"/>
    <w:locked/>
    <w:rsid w:val="004A4B4B"/>
    <w:rPr>
      <w:sz w:val="24"/>
      <w:szCs w:val="24"/>
    </w:rPr>
  </w:style>
  <w:style w:type="character" w:customStyle="1" w:styleId="affffffffffffffffffff6">
    <w:name w:val="комментарий"/>
    <w:uiPriority w:val="99"/>
    <w:rsid w:val="004A4B4B"/>
    <w:rPr>
      <w:b/>
      <w:i/>
      <w:shd w:val="clear" w:color="auto" w:fill="auto"/>
    </w:rPr>
  </w:style>
  <w:style w:type="paragraph" w:customStyle="1" w:styleId="2ffff7">
    <w:name w:val="Пункт2"/>
    <w:basedOn w:val="afffffffb"/>
    <w:uiPriority w:val="99"/>
    <w:rsid w:val="004A4B4B"/>
    <w:pPr>
      <w:keepNext/>
      <w:tabs>
        <w:tab w:val="clear" w:pos="1800"/>
      </w:tabs>
      <w:suppressAutoHyphens/>
      <w:spacing w:before="240" w:after="120"/>
      <w:ind w:left="0" w:firstLine="0"/>
      <w:jc w:val="left"/>
      <w:outlineLvl w:val="2"/>
    </w:pPr>
    <w:rPr>
      <w:rFonts w:eastAsia="Calibri"/>
      <w:b/>
      <w:bCs/>
      <w:sz w:val="28"/>
      <w:szCs w:val="20"/>
      <w:lang w:val="x-none" w:eastAsia="x-none"/>
    </w:rPr>
  </w:style>
  <w:style w:type="paragraph" w:customStyle="1" w:styleId="Liste1">
    <w:name w:val="Liste 1"/>
    <w:basedOn w:val="aff4"/>
    <w:uiPriority w:val="99"/>
    <w:rsid w:val="004A4B4B"/>
    <w:pPr>
      <w:snapToGrid w:val="0"/>
      <w:spacing w:before="120" w:after="120"/>
      <w:ind w:left="567" w:hanging="567"/>
      <w:jc w:val="both"/>
    </w:pPr>
    <w:rPr>
      <w:rFonts w:ascii="Arial" w:hAnsi="Arial" w:cs="Arial"/>
      <w:lang w:eastAsia="de-DE"/>
    </w:rPr>
  </w:style>
  <w:style w:type="paragraph" w:styleId="affffffffffffffffffff7">
    <w:name w:val="macro"/>
    <w:link w:val="affffffffffffffffffff8"/>
    <w:uiPriority w:val="99"/>
    <w:semiHidden/>
    <w:rsid w:val="004A4B4B"/>
    <w:pPr>
      <w:tabs>
        <w:tab w:val="left" w:pos="480"/>
        <w:tab w:val="left" w:pos="960"/>
        <w:tab w:val="left" w:pos="1440"/>
        <w:tab w:val="left" w:pos="1920"/>
        <w:tab w:val="left" w:pos="2400"/>
        <w:tab w:val="left" w:pos="2880"/>
        <w:tab w:val="left" w:pos="3360"/>
        <w:tab w:val="left" w:pos="3840"/>
        <w:tab w:val="left" w:pos="4320"/>
      </w:tabs>
    </w:pPr>
    <w:rPr>
      <w:rFonts w:ascii="Arial" w:eastAsia="Calibri" w:hAnsi="Arial" w:cs="Arial"/>
      <w:lang w:val="en-US"/>
    </w:rPr>
  </w:style>
  <w:style w:type="character" w:customStyle="1" w:styleId="affffffffffffffffffff8">
    <w:name w:val="Текст макроса Знак"/>
    <w:basedOn w:val="aff5"/>
    <w:link w:val="affffffffffffffffffff7"/>
    <w:uiPriority w:val="99"/>
    <w:semiHidden/>
    <w:rsid w:val="004A4B4B"/>
    <w:rPr>
      <w:rFonts w:ascii="Arial" w:eastAsia="Calibri" w:hAnsi="Arial" w:cs="Arial"/>
      <w:lang w:val="en-US"/>
    </w:rPr>
  </w:style>
  <w:style w:type="paragraph" w:customStyle="1" w:styleId="affffffffffffffffffff9">
    <w:name w:val="Пункт б/н"/>
    <w:basedOn w:val="aff4"/>
    <w:uiPriority w:val="99"/>
    <w:rsid w:val="004A4B4B"/>
    <w:pPr>
      <w:tabs>
        <w:tab w:val="left" w:pos="1134"/>
      </w:tabs>
      <w:spacing w:line="360" w:lineRule="auto"/>
      <w:ind w:firstLine="567"/>
      <w:jc w:val="both"/>
    </w:pPr>
    <w:rPr>
      <w:sz w:val="28"/>
      <w:szCs w:val="28"/>
    </w:rPr>
  </w:style>
  <w:style w:type="paragraph" w:customStyle="1" w:styleId="14pt1">
    <w:name w:val="14 pt без отступа (1 интервал)"/>
    <w:uiPriority w:val="99"/>
    <w:rsid w:val="004A4B4B"/>
    <w:pPr>
      <w:tabs>
        <w:tab w:val="left" w:pos="7974"/>
      </w:tabs>
    </w:pPr>
    <w:rPr>
      <w:sz w:val="28"/>
      <w:szCs w:val="28"/>
    </w:rPr>
  </w:style>
  <w:style w:type="paragraph" w:customStyle="1" w:styleId="Body">
    <w:name w:val="Body"/>
    <w:basedOn w:val="aff4"/>
    <w:uiPriority w:val="99"/>
    <w:rsid w:val="004A4B4B"/>
    <w:pPr>
      <w:spacing w:line="360" w:lineRule="atLeast"/>
      <w:ind w:left="284" w:firstLine="851"/>
      <w:jc w:val="both"/>
    </w:pPr>
    <w:rPr>
      <w:rFonts w:ascii="Pragmatica" w:hAnsi="Pragmatica" w:cs="Pragmatica"/>
    </w:rPr>
  </w:style>
  <w:style w:type="paragraph" w:customStyle="1" w:styleId="1f">
    <w:name w:val="Таблица1"/>
    <w:basedOn w:val="aff4"/>
    <w:uiPriority w:val="99"/>
    <w:rsid w:val="004A4B4B"/>
    <w:pPr>
      <w:numPr>
        <w:numId w:val="137"/>
      </w:numPr>
      <w:tabs>
        <w:tab w:val="clear" w:pos="360"/>
      </w:tabs>
      <w:spacing w:line="360" w:lineRule="auto"/>
      <w:ind w:left="0" w:firstLine="0"/>
    </w:pPr>
    <w:rPr>
      <w:rFonts w:ascii="Arial" w:hAnsi="Arial" w:cs="Arial"/>
      <w:sz w:val="22"/>
      <w:szCs w:val="22"/>
    </w:rPr>
  </w:style>
  <w:style w:type="paragraph" w:customStyle="1" w:styleId="affffffffffffffffffffa">
    <w:name w:val="Обычный + список"/>
    <w:basedOn w:val="aff4"/>
    <w:uiPriority w:val="99"/>
    <w:rsid w:val="004A4B4B"/>
    <w:pPr>
      <w:widowControl w:val="0"/>
      <w:tabs>
        <w:tab w:val="left" w:pos="567"/>
        <w:tab w:val="num" w:pos="2187"/>
      </w:tabs>
      <w:autoSpaceDE w:val="0"/>
      <w:autoSpaceDN w:val="0"/>
      <w:ind w:left="2187" w:hanging="567"/>
      <w:jc w:val="both"/>
    </w:pPr>
    <w:rPr>
      <w:sz w:val="22"/>
      <w:szCs w:val="22"/>
    </w:rPr>
  </w:style>
  <w:style w:type="paragraph" w:customStyle="1" w:styleId="xl25">
    <w:name w:val="xl25"/>
    <w:basedOn w:val="aff4"/>
    <w:uiPriority w:val="99"/>
    <w:rsid w:val="004A4B4B"/>
    <w:pPr>
      <w:spacing w:before="100" w:beforeAutospacing="1" w:after="100" w:afterAutospacing="1"/>
      <w:jc w:val="center"/>
    </w:pPr>
    <w:rPr>
      <w:b/>
      <w:bCs/>
    </w:rPr>
  </w:style>
  <w:style w:type="paragraph" w:customStyle="1" w:styleId="BodyText1">
    <w:name w:val="Body Text1"/>
    <w:basedOn w:val="aff4"/>
    <w:uiPriority w:val="99"/>
    <w:rsid w:val="004A4B4B"/>
    <w:pPr>
      <w:ind w:firstLine="567"/>
      <w:jc w:val="both"/>
    </w:pPr>
    <w:rPr>
      <w:sz w:val="20"/>
      <w:szCs w:val="20"/>
    </w:rPr>
  </w:style>
  <w:style w:type="paragraph" w:customStyle="1" w:styleId="affffffffffffffffffffb">
    <w:name w:val="Îá"/>
    <w:uiPriority w:val="99"/>
    <w:rsid w:val="004A4B4B"/>
    <w:pPr>
      <w:widowControl w:val="0"/>
    </w:pPr>
    <w:rPr>
      <w:lang w:val="cs-CZ" w:eastAsia="en-US"/>
    </w:rPr>
  </w:style>
  <w:style w:type="paragraph" w:customStyle="1" w:styleId="1ffffff5">
    <w:name w:val="Ñòèëü1"/>
    <w:basedOn w:val="aff4"/>
    <w:uiPriority w:val="99"/>
    <w:rsid w:val="004A4B4B"/>
    <w:pPr>
      <w:widowControl w:val="0"/>
      <w:jc w:val="center"/>
    </w:pPr>
    <w:rPr>
      <w:b/>
      <w:bCs/>
      <w:sz w:val="28"/>
      <w:szCs w:val="28"/>
    </w:rPr>
  </w:style>
  <w:style w:type="paragraph" w:customStyle="1" w:styleId="Iniiaiieoaeno0">
    <w:name w:val="!Iniiaiie oaeno"/>
    <w:basedOn w:val="aff4"/>
    <w:uiPriority w:val="99"/>
    <w:rsid w:val="004A4B4B"/>
    <w:pPr>
      <w:widowControl w:val="0"/>
      <w:ind w:firstLine="709"/>
      <w:jc w:val="both"/>
    </w:pPr>
  </w:style>
  <w:style w:type="paragraph" w:customStyle="1" w:styleId="xl61">
    <w:name w:val="xl61"/>
    <w:basedOn w:val="aff4"/>
    <w:uiPriority w:val="99"/>
    <w:rsid w:val="004A4B4B"/>
    <w:pPr>
      <w:spacing w:before="100" w:beforeAutospacing="1" w:after="100" w:afterAutospacing="1"/>
      <w:jc w:val="center"/>
      <w:textAlignment w:val="top"/>
    </w:pPr>
    <w:rPr>
      <w:rFonts w:eastAsia="Arial Unicode MS"/>
      <w:b/>
      <w:bCs/>
      <w:color w:val="000000"/>
    </w:rPr>
  </w:style>
  <w:style w:type="character" w:customStyle="1" w:styleId="rvts7">
    <w:name w:val="rvts7"/>
    <w:uiPriority w:val="99"/>
    <w:rsid w:val="004A4B4B"/>
    <w:rPr>
      <w:rFonts w:ascii="Tahoma" w:hAnsi="Tahoma"/>
      <w:sz w:val="22"/>
    </w:rPr>
  </w:style>
  <w:style w:type="paragraph" w:customStyle="1" w:styleId="-fa">
    <w:name w:val="Обычный-ава"/>
    <w:basedOn w:val="aff4"/>
    <w:uiPriority w:val="99"/>
    <w:rsid w:val="004A4B4B"/>
    <w:pPr>
      <w:ind w:firstLine="709"/>
      <w:jc w:val="both"/>
    </w:pPr>
  </w:style>
  <w:style w:type="paragraph" w:customStyle="1" w:styleId="Caaieiaie3">
    <w:name w:val="Caaieiaie 3"/>
    <w:basedOn w:val="Iauiue"/>
    <w:next w:val="Iauiue"/>
    <w:uiPriority w:val="99"/>
    <w:rsid w:val="004A4B4B"/>
    <w:pPr>
      <w:keepNext/>
      <w:widowControl w:val="0"/>
      <w:spacing w:before="240" w:after="60"/>
    </w:pPr>
    <w:rPr>
      <w:rFonts w:ascii="Arial" w:hAnsi="Arial" w:cs="Arial"/>
      <w:b/>
      <w:bCs/>
      <w:sz w:val="22"/>
      <w:szCs w:val="22"/>
    </w:rPr>
  </w:style>
  <w:style w:type="paragraph" w:customStyle="1" w:styleId="NormalWeb1">
    <w:name w:val="Normal (Web)1"/>
    <w:basedOn w:val="aff4"/>
    <w:uiPriority w:val="99"/>
    <w:rsid w:val="004A4B4B"/>
    <w:pPr>
      <w:spacing w:before="100" w:beforeAutospacing="1" w:after="100" w:afterAutospacing="1"/>
    </w:pPr>
    <w:rPr>
      <w:color w:val="000000"/>
    </w:rPr>
  </w:style>
  <w:style w:type="paragraph" w:customStyle="1" w:styleId="caaieiaie4">
    <w:name w:val="caaieiaie 4"/>
    <w:basedOn w:val="aff4"/>
    <w:next w:val="aff4"/>
    <w:uiPriority w:val="99"/>
    <w:rsid w:val="004A4B4B"/>
    <w:pPr>
      <w:keepNext/>
      <w:widowControl w:val="0"/>
      <w:suppressLineNumbers/>
      <w:tabs>
        <w:tab w:val="left" w:pos="0"/>
      </w:tabs>
      <w:spacing w:before="240" w:after="60"/>
    </w:pPr>
    <w:rPr>
      <w:noProof/>
      <w:lang w:val="en-US" w:eastAsia="en-US"/>
    </w:rPr>
  </w:style>
  <w:style w:type="paragraph" w:customStyle="1" w:styleId="1ffffff6">
    <w:name w:val="Знак Знак Знак1 Знак Знак Знак Знак Знак Знак Знак"/>
    <w:basedOn w:val="aff4"/>
    <w:uiPriority w:val="99"/>
    <w:rsid w:val="004A4B4B"/>
    <w:pPr>
      <w:spacing w:after="160" w:line="240" w:lineRule="exact"/>
    </w:pPr>
    <w:rPr>
      <w:rFonts w:ascii="Verdana" w:hAnsi="Verdana" w:cs="Verdana"/>
      <w:sz w:val="20"/>
      <w:szCs w:val="20"/>
      <w:lang w:val="en-US" w:eastAsia="en-US"/>
    </w:rPr>
  </w:style>
  <w:style w:type="paragraph" w:customStyle="1" w:styleId="15">
    <w:name w:val="ЗАГ1"/>
    <w:aliases w:val="ур.1"/>
    <w:basedOn w:val="aff4"/>
    <w:uiPriority w:val="99"/>
    <w:rsid w:val="004A4B4B"/>
    <w:pPr>
      <w:keepNext/>
      <w:numPr>
        <w:numId w:val="140"/>
      </w:numPr>
      <w:spacing w:before="240" w:after="240"/>
      <w:ind w:right="1134"/>
      <w:jc w:val="center"/>
      <w:outlineLvl w:val="0"/>
    </w:pPr>
    <w:rPr>
      <w:b/>
      <w:bCs/>
      <w:kern w:val="32"/>
      <w:sz w:val="28"/>
      <w:szCs w:val="28"/>
    </w:rPr>
  </w:style>
  <w:style w:type="paragraph" w:customStyle="1" w:styleId="28">
    <w:name w:val="ЗАГ2"/>
    <w:aliases w:val="ур2"/>
    <w:basedOn w:val="aff4"/>
    <w:uiPriority w:val="99"/>
    <w:rsid w:val="004A4B4B"/>
    <w:pPr>
      <w:keepNext/>
      <w:numPr>
        <w:ilvl w:val="1"/>
        <w:numId w:val="140"/>
      </w:numPr>
      <w:spacing w:before="120" w:after="120"/>
      <w:jc w:val="both"/>
      <w:outlineLvl w:val="1"/>
    </w:pPr>
    <w:rPr>
      <w:b/>
      <w:bCs/>
      <w:sz w:val="28"/>
      <w:szCs w:val="28"/>
    </w:rPr>
  </w:style>
  <w:style w:type="paragraph" w:customStyle="1" w:styleId="29">
    <w:name w:val="Обыч.текст ур.2"/>
    <w:basedOn w:val="28"/>
    <w:uiPriority w:val="99"/>
    <w:rsid w:val="004A4B4B"/>
    <w:pPr>
      <w:numPr>
        <w:ilvl w:val="2"/>
      </w:numPr>
      <w:tabs>
        <w:tab w:val="clear" w:pos="4151"/>
        <w:tab w:val="num" w:pos="2160"/>
        <w:tab w:val="num" w:pos="3301"/>
      </w:tabs>
      <w:ind w:left="2160" w:hanging="180"/>
    </w:pPr>
    <w:rPr>
      <w:b w:val="0"/>
      <w:bCs w:val="0"/>
    </w:rPr>
  </w:style>
  <w:style w:type="paragraph" w:customStyle="1" w:styleId="35">
    <w:name w:val="Обыч.текст ур.3"/>
    <w:basedOn w:val="aff4"/>
    <w:uiPriority w:val="99"/>
    <w:rsid w:val="004A4B4B"/>
    <w:pPr>
      <w:numPr>
        <w:ilvl w:val="3"/>
        <w:numId w:val="140"/>
      </w:numPr>
      <w:tabs>
        <w:tab w:val="clear" w:pos="5002"/>
        <w:tab w:val="num" w:pos="4151"/>
      </w:tabs>
      <w:spacing w:before="60" w:after="60"/>
      <w:ind w:left="4151" w:hanging="850"/>
      <w:jc w:val="both"/>
    </w:pPr>
    <w:rPr>
      <w:sz w:val="28"/>
      <w:szCs w:val="28"/>
    </w:rPr>
  </w:style>
  <w:style w:type="paragraph" w:customStyle="1" w:styleId="43">
    <w:name w:val="Обыч.текст ур.4"/>
    <w:basedOn w:val="35"/>
    <w:uiPriority w:val="99"/>
    <w:rsid w:val="004A4B4B"/>
    <w:pPr>
      <w:numPr>
        <w:ilvl w:val="4"/>
      </w:numPr>
      <w:tabs>
        <w:tab w:val="clear" w:pos="6845"/>
        <w:tab w:val="num" w:pos="3600"/>
        <w:tab w:val="num" w:pos="5002"/>
      </w:tabs>
      <w:ind w:left="5002" w:hanging="992"/>
    </w:pPr>
  </w:style>
  <w:style w:type="paragraph" w:customStyle="1" w:styleId="54">
    <w:name w:val="Обыч.текст ур.5"/>
    <w:basedOn w:val="43"/>
    <w:uiPriority w:val="99"/>
    <w:rsid w:val="004A4B4B"/>
    <w:pPr>
      <w:numPr>
        <w:ilvl w:val="8"/>
      </w:numPr>
      <w:tabs>
        <w:tab w:val="num" w:pos="5002"/>
        <w:tab w:val="num" w:pos="6480"/>
        <w:tab w:val="num" w:pos="6845"/>
      </w:tabs>
      <w:ind w:left="6845" w:hanging="1276"/>
    </w:pPr>
  </w:style>
  <w:style w:type="paragraph" w:customStyle="1" w:styleId="52">
    <w:name w:val="Обыч.текст маркер5"/>
    <w:basedOn w:val="aff4"/>
    <w:uiPriority w:val="99"/>
    <w:rsid w:val="004A4B4B"/>
    <w:pPr>
      <w:numPr>
        <w:ilvl w:val="5"/>
        <w:numId w:val="140"/>
      </w:numPr>
      <w:tabs>
        <w:tab w:val="clear" w:pos="3301"/>
        <w:tab w:val="num" w:pos="7128"/>
      </w:tabs>
      <w:spacing w:before="60" w:after="60"/>
      <w:ind w:left="7128" w:hanging="283"/>
      <w:jc w:val="both"/>
    </w:pPr>
    <w:rPr>
      <w:sz w:val="28"/>
      <w:szCs w:val="28"/>
    </w:rPr>
  </w:style>
  <w:style w:type="paragraph" w:customStyle="1" w:styleId="24">
    <w:name w:val="Обыч.текст маркер2"/>
    <w:basedOn w:val="aff4"/>
    <w:uiPriority w:val="99"/>
    <w:rsid w:val="004A4B4B"/>
    <w:pPr>
      <w:numPr>
        <w:ilvl w:val="5"/>
        <w:numId w:val="139"/>
      </w:numPr>
      <w:spacing w:before="60" w:after="60"/>
      <w:jc w:val="both"/>
    </w:pPr>
    <w:rPr>
      <w:sz w:val="28"/>
      <w:szCs w:val="28"/>
    </w:rPr>
  </w:style>
  <w:style w:type="paragraph" w:customStyle="1" w:styleId="53">
    <w:name w:val="Обычный5"/>
    <w:basedOn w:val="aff4"/>
    <w:uiPriority w:val="99"/>
    <w:rsid w:val="004A4B4B"/>
    <w:pPr>
      <w:numPr>
        <w:ilvl w:val="6"/>
        <w:numId w:val="140"/>
      </w:numPr>
      <w:tabs>
        <w:tab w:val="clear" w:pos="4151"/>
      </w:tabs>
      <w:spacing w:before="60" w:after="60"/>
      <w:ind w:left="2410" w:firstLine="0"/>
      <w:jc w:val="both"/>
    </w:pPr>
    <w:rPr>
      <w:sz w:val="28"/>
      <w:szCs w:val="28"/>
    </w:rPr>
  </w:style>
  <w:style w:type="paragraph" w:customStyle="1" w:styleId="36">
    <w:name w:val="Обыч.текст маркер3"/>
    <w:basedOn w:val="aff4"/>
    <w:uiPriority w:val="99"/>
    <w:rsid w:val="004A4B4B"/>
    <w:pPr>
      <w:numPr>
        <w:ilvl w:val="7"/>
        <w:numId w:val="140"/>
      </w:numPr>
      <w:tabs>
        <w:tab w:val="clear" w:pos="5002"/>
        <w:tab w:val="num" w:pos="4151"/>
      </w:tabs>
      <w:spacing w:before="60" w:after="60"/>
      <w:ind w:left="4151" w:hanging="283"/>
    </w:pPr>
    <w:rPr>
      <w:sz w:val="28"/>
      <w:szCs w:val="28"/>
    </w:rPr>
  </w:style>
  <w:style w:type="paragraph" w:customStyle="1" w:styleId="affffffffffffffffffffc">
    <w:name w:val="Стиль начало"/>
    <w:basedOn w:val="aff4"/>
    <w:uiPriority w:val="99"/>
    <w:rsid w:val="004A4B4B"/>
    <w:pPr>
      <w:spacing w:line="264" w:lineRule="auto"/>
    </w:pPr>
    <w:rPr>
      <w:sz w:val="28"/>
      <w:szCs w:val="28"/>
    </w:rPr>
  </w:style>
  <w:style w:type="paragraph" w:customStyle="1" w:styleId="Tahoma12pt">
    <w:name w:val="Стиль Tahoma 12 pt по ширине"/>
    <w:basedOn w:val="aff4"/>
    <w:uiPriority w:val="99"/>
    <w:rsid w:val="004A4B4B"/>
    <w:pPr>
      <w:spacing w:before="120" w:after="120"/>
      <w:jc w:val="both"/>
    </w:pPr>
    <w:rPr>
      <w:rFonts w:ascii="Tahoma" w:hAnsi="Tahoma" w:cs="Tahoma"/>
      <w:lang w:eastAsia="en-US"/>
    </w:rPr>
  </w:style>
  <w:style w:type="paragraph" w:customStyle="1" w:styleId="xl22">
    <w:name w:val="xl22"/>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3">
    <w:name w:val="xl23"/>
    <w:basedOn w:val="aff4"/>
    <w:uiPriority w:val="99"/>
    <w:rsid w:val="004A4B4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affffffffffffffffffffd">
    <w:name w:val="Стиль адрес"/>
    <w:basedOn w:val="aff4"/>
    <w:uiPriority w:val="99"/>
    <w:rsid w:val="004A4B4B"/>
    <w:pPr>
      <w:spacing w:line="264" w:lineRule="auto"/>
      <w:ind w:left="4820"/>
    </w:pPr>
    <w:rPr>
      <w:sz w:val="28"/>
      <w:szCs w:val="28"/>
    </w:rPr>
  </w:style>
  <w:style w:type="table" w:styleId="affffffffffffffffffffe">
    <w:name w:val="Table Contemporary"/>
    <w:basedOn w:val="aff6"/>
    <w:uiPriority w:val="99"/>
    <w:rsid w:val="004A4B4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6b">
    <w:name w:val="Обычный+6"/>
    <w:basedOn w:val="aff4"/>
    <w:next w:val="aff4"/>
    <w:uiPriority w:val="99"/>
    <w:rsid w:val="004A4B4B"/>
    <w:pPr>
      <w:autoSpaceDE w:val="0"/>
      <w:autoSpaceDN w:val="0"/>
      <w:adjustRightInd w:val="0"/>
    </w:pPr>
    <w:rPr>
      <w:rFonts w:ascii="Arial" w:hAnsi="Arial" w:cs="Arial"/>
    </w:rPr>
  </w:style>
  <w:style w:type="paragraph" w:customStyle="1" w:styleId="afffffffffffffffffffff">
    <w:name w:val="маркированный"/>
    <w:basedOn w:val="aff4"/>
    <w:uiPriority w:val="99"/>
    <w:semiHidden/>
    <w:rsid w:val="004A4B4B"/>
    <w:pPr>
      <w:tabs>
        <w:tab w:val="num" w:pos="360"/>
      </w:tabs>
      <w:spacing w:line="360" w:lineRule="auto"/>
      <w:ind w:left="360" w:hanging="360"/>
      <w:jc w:val="both"/>
    </w:pPr>
    <w:rPr>
      <w:sz w:val="28"/>
      <w:szCs w:val="28"/>
    </w:rPr>
  </w:style>
  <w:style w:type="paragraph" w:customStyle="1" w:styleId="Noeeu14">
    <w:name w:val="Noeeu14"/>
    <w:basedOn w:val="aff4"/>
    <w:uiPriority w:val="99"/>
    <w:rsid w:val="004A4B4B"/>
    <w:pPr>
      <w:overflowPunct w:val="0"/>
      <w:autoSpaceDE w:val="0"/>
      <w:autoSpaceDN w:val="0"/>
      <w:adjustRightInd w:val="0"/>
      <w:spacing w:line="264" w:lineRule="auto"/>
      <w:ind w:firstLine="720"/>
      <w:jc w:val="both"/>
      <w:textAlignment w:val="baseline"/>
    </w:pPr>
    <w:rPr>
      <w:sz w:val="28"/>
      <w:szCs w:val="28"/>
    </w:rPr>
  </w:style>
  <w:style w:type="paragraph" w:customStyle="1" w:styleId="163">
    <w:name w:val="Обычный + 16 пт"/>
    <w:aliases w:val="полужирный,По левому краю,Перед:  24 пт,После:  12 пт,ке..."/>
    <w:basedOn w:val="aff4"/>
    <w:uiPriority w:val="99"/>
    <w:rsid w:val="004A4B4B"/>
    <w:pPr>
      <w:pageBreakBefore/>
      <w:spacing w:line="360" w:lineRule="auto"/>
      <w:ind w:firstLine="567"/>
      <w:jc w:val="center"/>
    </w:pPr>
    <w:rPr>
      <w:sz w:val="28"/>
      <w:szCs w:val="28"/>
    </w:rPr>
  </w:style>
  <w:style w:type="paragraph" w:customStyle="1" w:styleId="xl47">
    <w:name w:val="xl47"/>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48">
    <w:name w:val="xl48"/>
    <w:basedOn w:val="aff4"/>
    <w:uiPriority w:val="99"/>
    <w:rsid w:val="004A4B4B"/>
    <w:pPr>
      <w:spacing w:before="100" w:beforeAutospacing="1" w:after="100" w:afterAutospacing="1"/>
      <w:jc w:val="center"/>
    </w:pPr>
    <w:rPr>
      <w:rFonts w:ascii="Arial" w:hAnsi="Arial" w:cs="Arial"/>
      <w:b/>
      <w:bCs/>
      <w:sz w:val="16"/>
      <w:szCs w:val="16"/>
    </w:rPr>
  </w:style>
  <w:style w:type="paragraph" w:customStyle="1" w:styleId="xl49">
    <w:name w:val="xl49"/>
    <w:basedOn w:val="aff4"/>
    <w:uiPriority w:val="99"/>
    <w:rsid w:val="004A4B4B"/>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50">
    <w:name w:val="xl50"/>
    <w:basedOn w:val="aff4"/>
    <w:uiPriority w:val="99"/>
    <w:rsid w:val="004A4B4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1">
    <w:name w:val="xl51"/>
    <w:basedOn w:val="aff4"/>
    <w:uiPriority w:val="99"/>
    <w:rsid w:val="004A4B4B"/>
    <w:pPr>
      <w:pBdr>
        <w:top w:val="double" w:sz="6" w:space="0" w:color="auto"/>
        <w:left w:val="single" w:sz="4"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2">
    <w:name w:val="xl52"/>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3">
    <w:name w:val="xl53"/>
    <w:basedOn w:val="aff4"/>
    <w:uiPriority w:val="99"/>
    <w:rsid w:val="004A4B4B"/>
    <w:pPr>
      <w:pBdr>
        <w:top w:val="double" w:sz="6" w:space="0" w:color="auto"/>
        <w:bottom w:val="double" w:sz="6"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aff4"/>
    <w:uiPriority w:val="99"/>
    <w:rsid w:val="004A4B4B"/>
    <w:pPr>
      <w:pBdr>
        <w:top w:val="double" w:sz="6"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aff4"/>
    <w:uiPriority w:val="99"/>
    <w:rsid w:val="004A4B4B"/>
    <w:pPr>
      <w:pBdr>
        <w:top w:val="double" w:sz="6"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aff4"/>
    <w:uiPriority w:val="99"/>
    <w:rsid w:val="004A4B4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7">
    <w:name w:val="xl57"/>
    <w:basedOn w:val="aff4"/>
    <w:uiPriority w:val="99"/>
    <w:rsid w:val="004A4B4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aff4"/>
    <w:uiPriority w:val="99"/>
    <w:rsid w:val="004A4B4B"/>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aff4"/>
    <w:uiPriority w:val="99"/>
    <w:rsid w:val="004A4B4B"/>
    <w:pPr>
      <w:spacing w:before="100" w:beforeAutospacing="1" w:after="100" w:afterAutospacing="1"/>
    </w:pPr>
    <w:rPr>
      <w:rFonts w:ascii="Arial" w:hAnsi="Arial" w:cs="Arial"/>
    </w:rPr>
  </w:style>
  <w:style w:type="paragraph" w:customStyle="1" w:styleId="xl60">
    <w:name w:val="xl60"/>
    <w:basedOn w:val="aff4"/>
    <w:uiPriority w:val="99"/>
    <w:rsid w:val="004A4B4B"/>
    <w:pPr>
      <w:pBdr>
        <w:bottom w:val="single" w:sz="4" w:space="0" w:color="auto"/>
      </w:pBdr>
      <w:spacing w:before="100" w:beforeAutospacing="1" w:after="100" w:afterAutospacing="1"/>
      <w:jc w:val="center"/>
      <w:textAlignment w:val="top"/>
    </w:pPr>
    <w:rPr>
      <w:rFonts w:ascii="Arial" w:hAnsi="Arial" w:cs="Arial"/>
      <w:i/>
      <w:iCs/>
    </w:rPr>
  </w:style>
  <w:style w:type="paragraph" w:customStyle="1" w:styleId="xl62">
    <w:name w:val="xl62"/>
    <w:basedOn w:val="aff4"/>
    <w:uiPriority w:val="99"/>
    <w:rsid w:val="004A4B4B"/>
    <w:pPr>
      <w:pBdr>
        <w:bottom w:val="single" w:sz="4" w:space="0" w:color="auto"/>
      </w:pBdr>
      <w:spacing w:before="100" w:beforeAutospacing="1" w:after="100" w:afterAutospacing="1"/>
      <w:jc w:val="center"/>
    </w:pPr>
    <w:rPr>
      <w:rFonts w:ascii="Arial" w:hAnsi="Arial" w:cs="Arial"/>
      <w:b/>
      <w:bCs/>
    </w:rPr>
  </w:style>
  <w:style w:type="paragraph" w:customStyle="1" w:styleId="1ffffff7">
    <w:name w:val="Маркированный 1"/>
    <w:basedOn w:val="afff3"/>
    <w:uiPriority w:val="99"/>
    <w:rsid w:val="004A4B4B"/>
    <w:pPr>
      <w:framePr w:hSpace="0" w:wrap="auto" w:vAnchor="margin" w:xAlign="left" w:yAlign="inline"/>
      <w:widowControl/>
      <w:tabs>
        <w:tab w:val="num" w:pos="360"/>
        <w:tab w:val="num" w:pos="900"/>
      </w:tabs>
      <w:ind w:left="360" w:hanging="360"/>
      <w:suppressOverlap w:val="0"/>
      <w:jc w:val="both"/>
    </w:pPr>
    <w:rPr>
      <w:rFonts w:ascii="Times New Roman CYR" w:hAnsi="Times New Roman CYR" w:cs="Times New Roman CYR"/>
      <w:sz w:val="24"/>
      <w:szCs w:val="24"/>
      <w:lang w:eastAsia="ru-RU"/>
    </w:rPr>
  </w:style>
  <w:style w:type="paragraph" w:customStyle="1" w:styleId="9a">
    <w:name w:val="Колонтитул 9"/>
    <w:basedOn w:val="aff4"/>
    <w:uiPriority w:val="99"/>
    <w:rsid w:val="004A4B4B"/>
    <w:pPr>
      <w:jc w:val="center"/>
    </w:pPr>
  </w:style>
  <w:style w:type="paragraph" w:customStyle="1" w:styleId="afffffffffffffffffffff0">
    <w:name w:val="Обычный текст с отступом"/>
    <w:basedOn w:val="aff4"/>
    <w:uiPriority w:val="99"/>
    <w:rsid w:val="004A4B4B"/>
    <w:pPr>
      <w:autoSpaceDE w:val="0"/>
      <w:autoSpaceDN w:val="0"/>
      <w:spacing w:before="120"/>
      <w:ind w:left="720" w:firstLine="720"/>
    </w:pPr>
  </w:style>
  <w:style w:type="paragraph" w:customStyle="1" w:styleId="CoverCompany">
    <w:name w:val="Cover Company"/>
    <w:basedOn w:val="aff4"/>
    <w:link w:val="CoverCompany0"/>
    <w:uiPriority w:val="99"/>
    <w:rsid w:val="004A4B4B"/>
    <w:pPr>
      <w:spacing w:line="240" w:lineRule="atLeast"/>
      <w:jc w:val="both"/>
    </w:pPr>
    <w:rPr>
      <w:rFonts w:ascii="Arial" w:eastAsia="Calibri" w:hAnsi="Arial"/>
      <w:spacing w:val="-5"/>
      <w:sz w:val="20"/>
      <w:szCs w:val="20"/>
      <w:lang w:val="x-none" w:eastAsia="x-none"/>
    </w:rPr>
  </w:style>
  <w:style w:type="character" w:customStyle="1" w:styleId="CoverCompany0">
    <w:name w:val="Cover Company Знак"/>
    <w:link w:val="CoverCompany"/>
    <w:uiPriority w:val="99"/>
    <w:locked/>
    <w:rsid w:val="004A4B4B"/>
    <w:rPr>
      <w:rFonts w:ascii="Arial" w:eastAsia="Calibri" w:hAnsi="Arial"/>
      <w:spacing w:val="-5"/>
      <w:lang w:val="x-none" w:eastAsia="x-none"/>
    </w:rPr>
  </w:style>
  <w:style w:type="paragraph" w:customStyle="1" w:styleId="-50">
    <w:name w:val="Пункт-5"/>
    <w:basedOn w:val="aff4"/>
    <w:uiPriority w:val="99"/>
    <w:rsid w:val="004A4B4B"/>
    <w:pPr>
      <w:tabs>
        <w:tab w:val="num" w:pos="1701"/>
        <w:tab w:val="left" w:pos="2268"/>
      </w:tabs>
      <w:spacing w:line="360" w:lineRule="auto"/>
      <w:ind w:left="2268" w:hanging="567"/>
      <w:jc w:val="both"/>
    </w:pPr>
    <w:rPr>
      <w:sz w:val="28"/>
      <w:szCs w:val="28"/>
    </w:rPr>
  </w:style>
  <w:style w:type="character" w:customStyle="1" w:styleId="-22">
    <w:name w:val="Пункт-2 Знак"/>
    <w:link w:val="-21"/>
    <w:uiPriority w:val="99"/>
    <w:locked/>
    <w:rsid w:val="004A4B4B"/>
    <w:rPr>
      <w:b/>
      <w:bCs/>
      <w:sz w:val="28"/>
      <w:szCs w:val="28"/>
    </w:rPr>
  </w:style>
  <w:style w:type="character" w:customStyle="1" w:styleId="1ff2">
    <w:name w:val="Пункт Знак1"/>
    <w:link w:val="afffffffb"/>
    <w:uiPriority w:val="99"/>
    <w:locked/>
    <w:rsid w:val="004A4B4B"/>
    <w:rPr>
      <w:sz w:val="24"/>
      <w:szCs w:val="28"/>
    </w:rPr>
  </w:style>
  <w:style w:type="paragraph" w:customStyle="1" w:styleId="-11">
    <w:name w:val="Договор - Пункт 1"/>
    <w:basedOn w:val="aff4"/>
    <w:next w:val="aff4"/>
    <w:uiPriority w:val="99"/>
    <w:rsid w:val="004A4B4B"/>
    <w:pPr>
      <w:keepNext/>
      <w:widowControl w:val="0"/>
      <w:numPr>
        <w:numId w:val="142"/>
      </w:numPr>
      <w:spacing w:before="480" w:after="240"/>
      <w:jc w:val="center"/>
    </w:pPr>
    <w:rPr>
      <w:b/>
      <w:bCs/>
      <w:kern w:val="28"/>
      <w:sz w:val="26"/>
      <w:szCs w:val="26"/>
    </w:rPr>
  </w:style>
  <w:style w:type="paragraph" w:customStyle="1" w:styleId="-20">
    <w:name w:val="Договор - Пункт 2"/>
    <w:link w:val="-23"/>
    <w:uiPriority w:val="99"/>
    <w:rsid w:val="004A4B4B"/>
    <w:pPr>
      <w:widowControl w:val="0"/>
      <w:numPr>
        <w:ilvl w:val="1"/>
        <w:numId w:val="142"/>
      </w:numPr>
      <w:spacing w:after="120" w:line="360" w:lineRule="auto"/>
      <w:jc w:val="both"/>
    </w:pPr>
    <w:rPr>
      <w:kern w:val="28"/>
      <w:sz w:val="26"/>
      <w:szCs w:val="26"/>
    </w:rPr>
  </w:style>
  <w:style w:type="character" w:customStyle="1" w:styleId="-23">
    <w:name w:val="Договор - Пункт 2 Знак"/>
    <w:link w:val="-20"/>
    <w:uiPriority w:val="99"/>
    <w:locked/>
    <w:rsid w:val="004A4B4B"/>
    <w:rPr>
      <w:kern w:val="28"/>
      <w:sz w:val="26"/>
      <w:szCs w:val="26"/>
    </w:rPr>
  </w:style>
  <w:style w:type="paragraph" w:customStyle="1" w:styleId="afffffffffffffffffffff1">
    <w:name w:val="Обычный уровневый  №"/>
    <w:basedOn w:val="aff4"/>
    <w:autoRedefine/>
    <w:uiPriority w:val="99"/>
    <w:rsid w:val="004A4B4B"/>
    <w:pPr>
      <w:tabs>
        <w:tab w:val="num" w:pos="576"/>
      </w:tabs>
      <w:spacing w:before="120"/>
      <w:ind w:left="576" w:hanging="576"/>
      <w:jc w:val="both"/>
    </w:pPr>
    <w:rPr>
      <w:rFonts w:ascii="Arial" w:hAnsi="Arial" w:cs="Arial"/>
      <w:sz w:val="20"/>
      <w:szCs w:val="20"/>
    </w:rPr>
  </w:style>
  <w:style w:type="character" w:customStyle="1" w:styleId="-12">
    <w:name w:val="Цветной список - Акцент 1 Знак"/>
    <w:link w:val="-111"/>
    <w:uiPriority w:val="34"/>
    <w:locked/>
    <w:rsid w:val="004A4B4B"/>
    <w:rPr>
      <w:sz w:val="24"/>
      <w:szCs w:val="24"/>
      <w:lang w:val="x-none" w:eastAsia="x-none"/>
    </w:rPr>
  </w:style>
  <w:style w:type="character" w:customStyle="1" w:styleId="FileName">
    <w:name w:val="FileName"/>
    <w:uiPriority w:val="99"/>
    <w:rsid w:val="004A4B4B"/>
    <w:rPr>
      <w:smallCaps/>
    </w:rPr>
  </w:style>
  <w:style w:type="character" w:customStyle="1" w:styleId="Entry">
    <w:name w:val="Entry"/>
    <w:uiPriority w:val="99"/>
    <w:rsid w:val="004A4B4B"/>
    <w:rPr>
      <w:b/>
    </w:rPr>
  </w:style>
  <w:style w:type="paragraph" w:customStyle="1" w:styleId="Standard">
    <w:name w:val="Standard"/>
    <w:uiPriority w:val="99"/>
    <w:rsid w:val="004A4B4B"/>
    <w:pPr>
      <w:suppressAutoHyphens/>
      <w:autoSpaceDN w:val="0"/>
      <w:spacing w:line="360" w:lineRule="auto"/>
      <w:ind w:firstLine="567"/>
      <w:jc w:val="both"/>
      <w:textAlignment w:val="baseline"/>
    </w:pPr>
    <w:rPr>
      <w:kern w:val="3"/>
      <w:sz w:val="28"/>
      <w:szCs w:val="28"/>
    </w:rPr>
  </w:style>
  <w:style w:type="numbering" w:customStyle="1" w:styleId="a1">
    <w:name w:val="Стиль нумерованный"/>
    <w:rsid w:val="004A4B4B"/>
    <w:pPr>
      <w:numPr>
        <w:numId w:val="138"/>
      </w:numPr>
    </w:pPr>
  </w:style>
  <w:style w:type="numbering" w:customStyle="1" w:styleId="18">
    <w:name w:val="Стиль нумерованный1"/>
    <w:rsid w:val="004A4B4B"/>
    <w:pPr>
      <w:numPr>
        <w:numId w:val="141"/>
      </w:numPr>
    </w:pPr>
  </w:style>
  <w:style w:type="paragraph" w:customStyle="1" w:styleId="1ffffff8">
    <w:name w:val="Уровень 1"/>
    <w:basedOn w:val="aff4"/>
    <w:link w:val="1ffffff9"/>
    <w:autoRedefine/>
    <w:rsid w:val="004A4B4B"/>
    <w:pPr>
      <w:pBdr>
        <w:top w:val="single" w:sz="4" w:space="1" w:color="auto"/>
        <w:left w:val="single" w:sz="4" w:space="4" w:color="auto"/>
        <w:bottom w:val="single" w:sz="4" w:space="1" w:color="auto"/>
        <w:right w:val="single" w:sz="4" w:space="4" w:color="auto"/>
      </w:pBdr>
      <w:spacing w:after="60"/>
      <w:jc w:val="center"/>
      <w:outlineLvl w:val="0"/>
    </w:pPr>
    <w:rPr>
      <w:rFonts w:eastAsia="Calibri"/>
      <w:b/>
      <w:spacing w:val="20"/>
      <w:sz w:val="28"/>
      <w:szCs w:val="28"/>
      <w:lang w:val="x-none" w:eastAsia="x-none"/>
    </w:rPr>
  </w:style>
  <w:style w:type="character" w:customStyle="1" w:styleId="1ffffff9">
    <w:name w:val="Уровень 1 Знак"/>
    <w:link w:val="1ffffff8"/>
    <w:locked/>
    <w:rsid w:val="004A4B4B"/>
    <w:rPr>
      <w:rFonts w:eastAsia="Calibri"/>
      <w:b/>
      <w:spacing w:val="20"/>
      <w:sz w:val="28"/>
      <w:szCs w:val="28"/>
      <w:lang w:val="x-none" w:eastAsia="x-none"/>
    </w:rPr>
  </w:style>
  <w:style w:type="paragraph" w:customStyle="1" w:styleId="2f0">
    <w:name w:val="Уровень 2"/>
    <w:basedOn w:val="2f1"/>
    <w:link w:val="2ffff8"/>
    <w:autoRedefine/>
    <w:uiPriority w:val="99"/>
    <w:rsid w:val="004A4B4B"/>
    <w:pPr>
      <w:widowControl w:val="0"/>
      <w:numPr>
        <w:ilvl w:val="1"/>
        <w:numId w:val="148"/>
      </w:numPr>
      <w:spacing w:before="120" w:after="240" w:line="360" w:lineRule="exact"/>
      <w:jc w:val="both"/>
    </w:pPr>
    <w:rPr>
      <w:rFonts w:eastAsia="Calibri"/>
      <w:kern w:val="2"/>
      <w:sz w:val="28"/>
      <w:szCs w:val="28"/>
      <w:lang w:val="en-US" w:eastAsia="x-none"/>
    </w:rPr>
  </w:style>
  <w:style w:type="character" w:customStyle="1" w:styleId="2ffff8">
    <w:name w:val="Уровень 2 Знак"/>
    <w:link w:val="2f0"/>
    <w:uiPriority w:val="99"/>
    <w:locked/>
    <w:rsid w:val="004A4B4B"/>
    <w:rPr>
      <w:rFonts w:eastAsia="Calibri"/>
      <w:b/>
      <w:kern w:val="2"/>
      <w:sz w:val="28"/>
      <w:szCs w:val="28"/>
      <w:lang w:val="en-US" w:eastAsia="x-none"/>
    </w:rPr>
  </w:style>
  <w:style w:type="paragraph" w:customStyle="1" w:styleId="39">
    <w:name w:val="Уровень 3"/>
    <w:basedOn w:val="38"/>
    <w:link w:val="3fff7"/>
    <w:autoRedefine/>
    <w:uiPriority w:val="99"/>
    <w:rsid w:val="004A4B4B"/>
    <w:pPr>
      <w:widowControl w:val="0"/>
      <w:numPr>
        <w:numId w:val="143"/>
      </w:numPr>
      <w:spacing w:before="120" w:after="120" w:line="360" w:lineRule="exact"/>
    </w:pPr>
    <w:rPr>
      <w:rFonts w:ascii="Times New Roman" w:eastAsia="?? ??" w:hAnsi="Times New Roman"/>
      <w:b w:val="0"/>
      <w:color w:val="000000"/>
      <w:kern w:val="2"/>
      <w:sz w:val="28"/>
      <w:szCs w:val="24"/>
      <w:lang w:val="en-US" w:eastAsia="x-none"/>
    </w:rPr>
  </w:style>
  <w:style w:type="paragraph" w:customStyle="1" w:styleId="56">
    <w:name w:val="Уровень 5"/>
    <w:basedOn w:val="55"/>
    <w:link w:val="5fa"/>
    <w:autoRedefine/>
    <w:uiPriority w:val="99"/>
    <w:rsid w:val="004A4B4B"/>
    <w:pPr>
      <w:keepNext/>
      <w:widowControl w:val="0"/>
      <w:numPr>
        <w:numId w:val="143"/>
      </w:numPr>
      <w:spacing w:before="0" w:line="360" w:lineRule="auto"/>
    </w:pPr>
    <w:rPr>
      <w:rFonts w:ascii="Calibri" w:eastAsia="?? ??" w:hAnsi="Calibri"/>
      <w:i/>
      <w:kern w:val="2"/>
      <w:sz w:val="24"/>
      <w:lang w:val="en-US" w:eastAsia="x-none"/>
    </w:rPr>
  </w:style>
  <w:style w:type="paragraph" w:customStyle="1" w:styleId="afffffffffffffffffffff2">
    <w:name w:val="нормальный"/>
    <w:basedOn w:val="aff4"/>
    <w:uiPriority w:val="99"/>
    <w:rsid w:val="004A4B4B"/>
    <w:pPr>
      <w:spacing w:after="240" w:line="276" w:lineRule="auto"/>
      <w:jc w:val="both"/>
    </w:pPr>
    <w:rPr>
      <w:lang w:val="en-US"/>
    </w:rPr>
  </w:style>
  <w:style w:type="paragraph" w:customStyle="1" w:styleId="1ffffffa">
    <w:name w:val="нормальный1"/>
    <w:basedOn w:val="aff4"/>
    <w:uiPriority w:val="99"/>
    <w:rsid w:val="004A4B4B"/>
    <w:pPr>
      <w:spacing w:after="240" w:line="276" w:lineRule="auto"/>
    </w:pPr>
    <w:rPr>
      <w:rFonts w:eastAsia="Calibri"/>
      <w:lang w:val="en-US"/>
    </w:rPr>
  </w:style>
  <w:style w:type="character" w:customStyle="1" w:styleId="ListParagraphChar">
    <w:name w:val="List Paragraph Char"/>
    <w:link w:val="1ff3"/>
    <w:locked/>
    <w:rsid w:val="004A4B4B"/>
    <w:rPr>
      <w:rFonts w:eastAsia="Calibri"/>
      <w:sz w:val="24"/>
      <w:szCs w:val="24"/>
    </w:rPr>
  </w:style>
  <w:style w:type="character" w:customStyle="1" w:styleId="3fff7">
    <w:name w:val="Уровень 3 Знак"/>
    <w:link w:val="39"/>
    <w:uiPriority w:val="99"/>
    <w:locked/>
    <w:rsid w:val="004A4B4B"/>
    <w:rPr>
      <w:rFonts w:eastAsia="?? ??"/>
      <w:color w:val="000000"/>
      <w:kern w:val="2"/>
      <w:sz w:val="28"/>
      <w:szCs w:val="24"/>
      <w:lang w:val="en-US" w:eastAsia="x-none"/>
    </w:rPr>
  </w:style>
  <w:style w:type="character" w:customStyle="1" w:styleId="4fa">
    <w:name w:val="Уровень 4 Знак"/>
    <w:link w:val="4f9"/>
    <w:uiPriority w:val="99"/>
    <w:locked/>
    <w:rsid w:val="004A4B4B"/>
    <w:rPr>
      <w:rFonts w:eastAsia="Calibri"/>
      <w:b/>
      <w:kern w:val="2"/>
      <w:sz w:val="28"/>
      <w:szCs w:val="28"/>
      <w:lang w:val="en-US" w:eastAsia="x-none"/>
    </w:rPr>
  </w:style>
  <w:style w:type="character" w:customStyle="1" w:styleId="NoSpacingChar">
    <w:name w:val="No Spacing Char"/>
    <w:link w:val="1f9"/>
    <w:uiPriority w:val="99"/>
    <w:locked/>
    <w:rsid w:val="004A4B4B"/>
    <w:rPr>
      <w:rFonts w:ascii="Calibri" w:hAnsi="Calibri"/>
      <w:sz w:val="22"/>
      <w:szCs w:val="22"/>
    </w:rPr>
  </w:style>
  <w:style w:type="character" w:customStyle="1" w:styleId="QuoteChar">
    <w:name w:val="Quote Char"/>
    <w:link w:val="21f0"/>
    <w:locked/>
    <w:rsid w:val="004A4B4B"/>
    <w:rPr>
      <w:rFonts w:ascii="Calibri" w:hAnsi="Calibri"/>
      <w:i/>
      <w:sz w:val="24"/>
      <w:szCs w:val="28"/>
      <w:lang w:val="en-US" w:eastAsia="en-US" w:bidi="en-US"/>
    </w:rPr>
  </w:style>
  <w:style w:type="character" w:customStyle="1" w:styleId="IntenseQuoteChar">
    <w:name w:val="Intense Quote Char"/>
    <w:link w:val="1fffff0"/>
    <w:locked/>
    <w:rsid w:val="004A4B4B"/>
    <w:rPr>
      <w:rFonts w:ascii="Calibri" w:hAnsi="Calibri"/>
      <w:b/>
      <w:i/>
      <w:sz w:val="24"/>
      <w:szCs w:val="22"/>
      <w:lang w:val="en-US" w:eastAsia="en-US" w:bidi="en-US"/>
    </w:rPr>
  </w:style>
  <w:style w:type="paragraph" w:customStyle="1" w:styleId="1000">
    <w:name w:val="Стиль Заголовок 1 + Слева:  0 см Первая строка:  0 см"/>
    <w:basedOn w:val="1f1"/>
    <w:uiPriority w:val="99"/>
    <w:rsid w:val="004A4B4B"/>
    <w:pPr>
      <w:tabs>
        <w:tab w:val="num" w:pos="431"/>
      </w:tabs>
      <w:spacing w:before="120" w:after="120" w:line="276" w:lineRule="auto"/>
      <w:ind w:left="425" w:right="142" w:firstLine="720"/>
      <w:jc w:val="left"/>
    </w:pPr>
    <w:rPr>
      <w:rFonts w:ascii="Arial" w:eastAsia="Calibri" w:hAnsi="Arial"/>
      <w:bCs/>
      <w:sz w:val="28"/>
      <w:szCs w:val="24"/>
    </w:rPr>
  </w:style>
  <w:style w:type="paragraph" w:customStyle="1" w:styleId="TitreFigure">
    <w:name w:val="Titre Figure"/>
    <w:basedOn w:val="aff4"/>
    <w:uiPriority w:val="99"/>
    <w:rsid w:val="004A4B4B"/>
    <w:pPr>
      <w:spacing w:before="120" w:after="60" w:line="276" w:lineRule="auto"/>
      <w:jc w:val="center"/>
    </w:pPr>
    <w:rPr>
      <w:rFonts w:ascii="FuturaA Bk BT" w:eastAsia="Calibri" w:hAnsi="FuturaA Bk BT"/>
      <w:b/>
      <w:lang w:val="en-US"/>
    </w:rPr>
  </w:style>
  <w:style w:type="paragraph" w:customStyle="1" w:styleId="Listepuce">
    <w:name w:val="Liste à puce"/>
    <w:basedOn w:val="aff4"/>
    <w:uiPriority w:val="99"/>
    <w:rsid w:val="004A4B4B"/>
    <w:pPr>
      <w:numPr>
        <w:numId w:val="144"/>
      </w:numPr>
      <w:tabs>
        <w:tab w:val="left" w:pos="4962"/>
      </w:tabs>
      <w:spacing w:before="60" w:after="60" w:line="276" w:lineRule="auto"/>
      <w:jc w:val="both"/>
    </w:pPr>
    <w:rPr>
      <w:rFonts w:eastAsia="Calibri"/>
      <w:lang w:val="fr-FR"/>
    </w:rPr>
  </w:style>
  <w:style w:type="paragraph" w:customStyle="1" w:styleId="1ffffffb">
    <w:name w:val="отссточ1"/>
    <w:basedOn w:val="aff4"/>
    <w:uiPriority w:val="99"/>
    <w:rsid w:val="004A4B4B"/>
    <w:pPr>
      <w:spacing w:after="240" w:line="276" w:lineRule="auto"/>
    </w:pPr>
    <w:rPr>
      <w:rFonts w:eastAsia="Calibri"/>
      <w:lang w:val="en-US"/>
    </w:rPr>
  </w:style>
  <w:style w:type="paragraph" w:customStyle="1" w:styleId="afffffffffffffffffffff3">
    <w:name w:val="отссточ"/>
    <w:basedOn w:val="afffffffffffffffffffff2"/>
    <w:uiPriority w:val="99"/>
    <w:rsid w:val="004A4B4B"/>
    <w:pPr>
      <w:tabs>
        <w:tab w:val="left" w:pos="340"/>
      </w:tabs>
      <w:jc w:val="left"/>
    </w:pPr>
    <w:rPr>
      <w:rFonts w:eastAsia="Calibri"/>
    </w:rPr>
  </w:style>
  <w:style w:type="paragraph" w:customStyle="1" w:styleId="afffffffffffffffffffff4">
    <w:name w:val="Русский"/>
    <w:basedOn w:val="aff4"/>
    <w:uiPriority w:val="99"/>
    <w:rsid w:val="004A4B4B"/>
    <w:pPr>
      <w:suppressAutoHyphens/>
      <w:overflowPunct w:val="0"/>
      <w:autoSpaceDE w:val="0"/>
      <w:autoSpaceDN w:val="0"/>
      <w:adjustRightInd w:val="0"/>
      <w:spacing w:before="60" w:after="120" w:line="276" w:lineRule="auto"/>
      <w:ind w:firstLine="720"/>
      <w:jc w:val="both"/>
      <w:textAlignment w:val="baseline"/>
    </w:pPr>
    <w:rPr>
      <w:rFonts w:ascii="Tahoma" w:eastAsia="Calibri" w:hAnsi="Tahoma"/>
    </w:rPr>
  </w:style>
  <w:style w:type="paragraph" w:customStyle="1" w:styleId="-fb">
    <w:name w:val="Договор - статья"/>
    <w:basedOn w:val="1f1"/>
    <w:uiPriority w:val="99"/>
    <w:rsid w:val="004A4B4B"/>
    <w:pPr>
      <w:widowControl w:val="0"/>
      <w:tabs>
        <w:tab w:val="num" w:pos="431"/>
        <w:tab w:val="num" w:pos="1068"/>
        <w:tab w:val="num" w:pos="1418"/>
      </w:tabs>
      <w:autoSpaceDE w:val="0"/>
      <w:autoSpaceDN w:val="0"/>
      <w:spacing w:line="276" w:lineRule="auto"/>
      <w:ind w:left="1418" w:hanging="431"/>
      <w:jc w:val="both"/>
    </w:pPr>
    <w:rPr>
      <w:rFonts w:ascii="Calibri" w:eastAsia="Calibri" w:hAnsi="Calibri"/>
      <w:sz w:val="24"/>
      <w:szCs w:val="24"/>
    </w:rPr>
  </w:style>
  <w:style w:type="paragraph" w:customStyle="1" w:styleId="-0">
    <w:name w:val="Договор - подпункт"/>
    <w:basedOn w:val="aff4"/>
    <w:uiPriority w:val="99"/>
    <w:rsid w:val="004A4B4B"/>
    <w:pPr>
      <w:numPr>
        <w:ilvl w:val="2"/>
        <w:numId w:val="145"/>
      </w:numPr>
      <w:autoSpaceDE w:val="0"/>
      <w:autoSpaceDN w:val="0"/>
      <w:spacing w:after="60" w:line="276" w:lineRule="auto"/>
      <w:jc w:val="both"/>
    </w:pPr>
    <w:rPr>
      <w:rFonts w:eastAsia="Calibri"/>
      <w:color w:val="000000"/>
      <w:spacing w:val="1"/>
    </w:rPr>
  </w:style>
  <w:style w:type="paragraph" w:customStyle="1" w:styleId="-fc">
    <w:name w:val="Договор - пункт не нумерованный"/>
    <w:basedOn w:val="aff4"/>
    <w:uiPriority w:val="99"/>
    <w:rsid w:val="004A4B4B"/>
    <w:pPr>
      <w:autoSpaceDE w:val="0"/>
      <w:autoSpaceDN w:val="0"/>
      <w:spacing w:after="60" w:line="276" w:lineRule="auto"/>
      <w:ind w:firstLine="284"/>
      <w:jc w:val="both"/>
    </w:pPr>
    <w:rPr>
      <w:rFonts w:eastAsia="Calibri"/>
    </w:rPr>
  </w:style>
  <w:style w:type="character" w:customStyle="1" w:styleId="5fa">
    <w:name w:val="Уровень 5 Знак"/>
    <w:link w:val="56"/>
    <w:uiPriority w:val="99"/>
    <w:locked/>
    <w:rsid w:val="004A4B4B"/>
    <w:rPr>
      <w:rFonts w:ascii="Calibri" w:eastAsia="?? ??" w:hAnsi="Calibri"/>
      <w:i/>
      <w:kern w:val="2"/>
      <w:sz w:val="24"/>
      <w:lang w:val="en-US" w:eastAsia="x-none"/>
    </w:rPr>
  </w:style>
  <w:style w:type="paragraph" w:customStyle="1" w:styleId="af2">
    <w:name w:val="Стиль_точка"/>
    <w:basedOn w:val="aff4"/>
    <w:uiPriority w:val="99"/>
    <w:rsid w:val="004A4B4B"/>
    <w:pPr>
      <w:numPr>
        <w:numId w:val="146"/>
      </w:numPr>
      <w:overflowPunct w:val="0"/>
      <w:autoSpaceDE w:val="0"/>
      <w:autoSpaceDN w:val="0"/>
      <w:adjustRightInd w:val="0"/>
      <w:spacing w:before="120" w:line="360" w:lineRule="auto"/>
      <w:jc w:val="both"/>
      <w:textAlignment w:val="baseline"/>
    </w:pPr>
    <w:rPr>
      <w:rFonts w:ascii="Arial" w:eastAsia="Calibri" w:hAnsi="Arial"/>
    </w:rPr>
  </w:style>
  <w:style w:type="paragraph" w:customStyle="1" w:styleId="-6">
    <w:name w:val="Контракт - подпункт"/>
    <w:basedOn w:val="aff4"/>
    <w:uiPriority w:val="99"/>
    <w:rsid w:val="004A4B4B"/>
    <w:pPr>
      <w:widowControl w:val="0"/>
      <w:numPr>
        <w:ilvl w:val="2"/>
        <w:numId w:val="147"/>
      </w:numPr>
      <w:spacing w:after="120"/>
      <w:jc w:val="both"/>
    </w:pPr>
    <w:rPr>
      <w:rFonts w:eastAsia="Batang"/>
      <w:sz w:val="28"/>
      <w:szCs w:val="28"/>
      <w:lang w:eastAsia="ko-KR"/>
    </w:rPr>
  </w:style>
  <w:style w:type="paragraph" w:customStyle="1" w:styleId="-5">
    <w:name w:val="Контракт - Пункт"/>
    <w:basedOn w:val="aff4"/>
    <w:uiPriority w:val="99"/>
    <w:rsid w:val="004A4B4B"/>
    <w:pPr>
      <w:widowControl w:val="0"/>
      <w:numPr>
        <w:ilvl w:val="1"/>
        <w:numId w:val="147"/>
      </w:numPr>
      <w:spacing w:after="120"/>
      <w:jc w:val="both"/>
    </w:pPr>
    <w:rPr>
      <w:rFonts w:eastAsia="Batang"/>
      <w:sz w:val="28"/>
      <w:szCs w:val="28"/>
      <w:lang w:eastAsia="ko-KR"/>
    </w:rPr>
  </w:style>
  <w:style w:type="paragraph" w:customStyle="1" w:styleId="-4">
    <w:name w:val="Контракт - статья"/>
    <w:basedOn w:val="1f1"/>
    <w:uiPriority w:val="99"/>
    <w:rsid w:val="004A4B4B"/>
    <w:pPr>
      <w:widowControl w:val="0"/>
      <w:numPr>
        <w:numId w:val="147"/>
      </w:numPr>
      <w:spacing w:before="480" w:after="240"/>
      <w:jc w:val="both"/>
      <w:outlineLvl w:val="9"/>
    </w:pPr>
    <w:rPr>
      <w:rFonts w:eastAsia="Batang"/>
      <w:bCs/>
      <w:caps/>
      <w:kern w:val="32"/>
      <w:sz w:val="28"/>
      <w:szCs w:val="28"/>
      <w:lang w:eastAsia="ko-KR"/>
    </w:rPr>
  </w:style>
  <w:style w:type="paragraph" w:customStyle="1" w:styleId="1230">
    <w:name w:val="123"/>
    <w:basedOn w:val="1f1"/>
    <w:link w:val="1231"/>
    <w:qFormat/>
    <w:rsid w:val="004A4B4B"/>
    <w:pPr>
      <w:keepLines/>
      <w:spacing w:before="0" w:after="0"/>
      <w:jc w:val="both"/>
    </w:pPr>
    <w:rPr>
      <w:rFonts w:ascii="Arial" w:eastAsia="Calibri" w:hAnsi="Arial"/>
      <w:bCs/>
      <w:kern w:val="0"/>
      <w:sz w:val="20"/>
      <w:lang w:val="x-none" w:eastAsia="en-US"/>
    </w:rPr>
  </w:style>
  <w:style w:type="character" w:customStyle="1" w:styleId="1231">
    <w:name w:val="123 Знак"/>
    <w:link w:val="1230"/>
    <w:rsid w:val="004A4B4B"/>
    <w:rPr>
      <w:rFonts w:ascii="Arial" w:eastAsia="Calibri" w:hAnsi="Arial"/>
      <w:b/>
      <w:bCs/>
      <w:lang w:val="x-none" w:eastAsia="en-US"/>
    </w:rPr>
  </w:style>
  <w:style w:type="paragraph" w:customStyle="1" w:styleId="ParaLeft">
    <w:name w:val="ParaLeft"/>
    <w:basedOn w:val="aff4"/>
    <w:uiPriority w:val="99"/>
    <w:rsid w:val="004A4B4B"/>
    <w:pPr>
      <w:spacing w:before="240"/>
      <w:jc w:val="both"/>
    </w:pPr>
    <w:rPr>
      <w:szCs w:val="20"/>
      <w:lang w:val="en-US"/>
    </w:rPr>
  </w:style>
  <w:style w:type="character" w:customStyle="1" w:styleId="mediumtext1">
    <w:name w:val="medium_text1"/>
    <w:rsid w:val="004A4B4B"/>
    <w:rPr>
      <w:sz w:val="24"/>
      <w:szCs w:val="24"/>
    </w:rPr>
  </w:style>
  <w:style w:type="character" w:customStyle="1" w:styleId="shorttext">
    <w:name w:val="short_text"/>
    <w:basedOn w:val="aff5"/>
    <w:rsid w:val="004A4B4B"/>
  </w:style>
  <w:style w:type="character" w:customStyle="1" w:styleId="FontStyle52">
    <w:name w:val="Font Style52"/>
    <w:rsid w:val="004A4B4B"/>
    <w:rPr>
      <w:rFonts w:ascii="Times New Roman" w:hAnsi="Times New Roman" w:cs="Times New Roman"/>
      <w:sz w:val="26"/>
      <w:szCs w:val="26"/>
    </w:rPr>
  </w:style>
  <w:style w:type="paragraph" w:customStyle="1" w:styleId="Style19">
    <w:name w:val="Style19"/>
    <w:basedOn w:val="aff4"/>
    <w:uiPriority w:val="99"/>
    <w:rsid w:val="004A4B4B"/>
    <w:pPr>
      <w:widowControl w:val="0"/>
      <w:autoSpaceDE w:val="0"/>
      <w:autoSpaceDN w:val="0"/>
      <w:adjustRightInd w:val="0"/>
      <w:spacing w:line="304" w:lineRule="exact"/>
      <w:jc w:val="both"/>
    </w:pPr>
  </w:style>
  <w:style w:type="paragraph" w:customStyle="1" w:styleId="Style25">
    <w:name w:val="Style25"/>
    <w:basedOn w:val="aff4"/>
    <w:uiPriority w:val="99"/>
    <w:rsid w:val="004A4B4B"/>
    <w:pPr>
      <w:widowControl w:val="0"/>
      <w:autoSpaceDE w:val="0"/>
      <w:autoSpaceDN w:val="0"/>
      <w:adjustRightInd w:val="0"/>
      <w:jc w:val="both"/>
    </w:pPr>
  </w:style>
  <w:style w:type="character" w:customStyle="1" w:styleId="FontStyle54">
    <w:name w:val="Font Style54"/>
    <w:rsid w:val="004A4B4B"/>
    <w:rPr>
      <w:rFonts w:ascii="Times New Roman" w:hAnsi="Times New Roman" w:cs="Times New Roman" w:hint="default"/>
      <w:b/>
      <w:bCs/>
      <w:sz w:val="26"/>
      <w:szCs w:val="26"/>
    </w:rPr>
  </w:style>
  <w:style w:type="character" w:customStyle="1" w:styleId="longtext1">
    <w:name w:val="long_text1"/>
    <w:rsid w:val="004A4B4B"/>
    <w:rPr>
      <w:sz w:val="20"/>
      <w:szCs w:val="20"/>
    </w:rPr>
  </w:style>
  <w:style w:type="character" w:customStyle="1" w:styleId="shorttext1">
    <w:name w:val="short_text1"/>
    <w:rsid w:val="004A4B4B"/>
    <w:rPr>
      <w:sz w:val="29"/>
      <w:szCs w:val="29"/>
    </w:rPr>
  </w:style>
  <w:style w:type="paragraph" w:customStyle="1" w:styleId="Style">
    <w:name w:val="Style"/>
    <w:uiPriority w:val="99"/>
    <w:rsid w:val="004A4B4B"/>
    <w:pPr>
      <w:widowControl w:val="0"/>
      <w:autoSpaceDE w:val="0"/>
      <w:autoSpaceDN w:val="0"/>
      <w:adjustRightInd w:val="0"/>
    </w:pPr>
    <w:rPr>
      <w:rFonts w:ascii="Arial" w:hAnsi="Arial" w:cs="Arial"/>
      <w:sz w:val="24"/>
      <w:szCs w:val="24"/>
      <w:lang w:val="en-US" w:eastAsia="en-US"/>
    </w:rPr>
  </w:style>
  <w:style w:type="paragraph" w:customStyle="1" w:styleId="ArticleL1">
    <w:name w:val="Article_L1"/>
    <w:basedOn w:val="aff4"/>
    <w:next w:val="aff4"/>
    <w:uiPriority w:val="99"/>
    <w:rsid w:val="004A4B4B"/>
    <w:pPr>
      <w:keepNext/>
      <w:numPr>
        <w:numId w:val="149"/>
      </w:numPr>
      <w:spacing w:after="240"/>
      <w:jc w:val="center"/>
      <w:outlineLvl w:val="0"/>
    </w:pPr>
    <w:rPr>
      <w:rFonts w:ascii="Arial Bold" w:hAnsi="Arial Bold"/>
      <w:b/>
      <w:caps/>
      <w:szCs w:val="20"/>
      <w:lang w:val="en-US" w:eastAsia="en-US"/>
    </w:rPr>
  </w:style>
  <w:style w:type="paragraph" w:customStyle="1" w:styleId="ArticleL2">
    <w:name w:val="Article_L2"/>
    <w:basedOn w:val="aff4"/>
    <w:next w:val="aff4"/>
    <w:uiPriority w:val="99"/>
    <w:rsid w:val="004A4B4B"/>
    <w:pPr>
      <w:numPr>
        <w:ilvl w:val="1"/>
        <w:numId w:val="149"/>
      </w:numPr>
      <w:spacing w:after="240"/>
      <w:jc w:val="both"/>
      <w:outlineLvl w:val="1"/>
    </w:pPr>
    <w:rPr>
      <w:rFonts w:ascii="Arial" w:hAnsi="Arial"/>
      <w:lang w:val="en-US" w:eastAsia="en-US"/>
    </w:rPr>
  </w:style>
  <w:style w:type="paragraph" w:customStyle="1" w:styleId="ArticleL3">
    <w:name w:val="Article_L3"/>
    <w:basedOn w:val="aff4"/>
    <w:next w:val="aff4"/>
    <w:uiPriority w:val="99"/>
    <w:rsid w:val="004A4B4B"/>
    <w:pPr>
      <w:numPr>
        <w:ilvl w:val="2"/>
        <w:numId w:val="149"/>
      </w:numPr>
      <w:spacing w:after="240"/>
      <w:jc w:val="both"/>
      <w:outlineLvl w:val="2"/>
    </w:pPr>
    <w:rPr>
      <w:rFonts w:ascii="Arial" w:hAnsi="Arial"/>
      <w:szCs w:val="20"/>
      <w:lang w:val="en-US" w:eastAsia="en-US"/>
    </w:rPr>
  </w:style>
  <w:style w:type="paragraph" w:customStyle="1" w:styleId="ArticleL4">
    <w:name w:val="Article_L4"/>
    <w:basedOn w:val="aff4"/>
    <w:next w:val="aff4"/>
    <w:uiPriority w:val="99"/>
    <w:rsid w:val="004A4B4B"/>
    <w:pPr>
      <w:numPr>
        <w:ilvl w:val="3"/>
        <w:numId w:val="149"/>
      </w:numPr>
      <w:tabs>
        <w:tab w:val="left" w:pos="709"/>
      </w:tabs>
      <w:spacing w:after="240"/>
      <w:jc w:val="both"/>
      <w:outlineLvl w:val="3"/>
    </w:pPr>
    <w:rPr>
      <w:rFonts w:ascii="Arial" w:hAnsi="Arial"/>
      <w:lang w:val="en-US" w:eastAsia="en-US"/>
    </w:rPr>
  </w:style>
  <w:style w:type="paragraph" w:customStyle="1" w:styleId="ArticleL5">
    <w:name w:val="Article_L5"/>
    <w:basedOn w:val="aff4"/>
    <w:next w:val="aff4"/>
    <w:uiPriority w:val="99"/>
    <w:rsid w:val="004A4B4B"/>
    <w:pPr>
      <w:numPr>
        <w:ilvl w:val="4"/>
        <w:numId w:val="149"/>
      </w:numPr>
      <w:tabs>
        <w:tab w:val="left" w:pos="709"/>
      </w:tabs>
      <w:spacing w:after="240"/>
      <w:jc w:val="both"/>
      <w:outlineLvl w:val="4"/>
    </w:pPr>
    <w:rPr>
      <w:rFonts w:ascii="Arial" w:hAnsi="Arial"/>
      <w:szCs w:val="20"/>
      <w:lang w:val="en-US" w:eastAsia="en-US"/>
    </w:rPr>
  </w:style>
  <w:style w:type="paragraph" w:customStyle="1" w:styleId="ArticleL6">
    <w:name w:val="Article_L6"/>
    <w:basedOn w:val="aff4"/>
    <w:next w:val="aff4"/>
    <w:uiPriority w:val="99"/>
    <w:rsid w:val="004A4B4B"/>
    <w:pPr>
      <w:numPr>
        <w:ilvl w:val="5"/>
        <w:numId w:val="149"/>
      </w:numPr>
      <w:tabs>
        <w:tab w:val="left" w:pos="709"/>
      </w:tabs>
      <w:spacing w:after="240"/>
      <w:jc w:val="both"/>
      <w:outlineLvl w:val="5"/>
    </w:pPr>
    <w:rPr>
      <w:rFonts w:ascii="Arial" w:hAnsi="Arial"/>
      <w:szCs w:val="20"/>
      <w:lang w:val="en-US" w:eastAsia="en-US"/>
    </w:rPr>
  </w:style>
  <w:style w:type="paragraph" w:customStyle="1" w:styleId="ArticleL7">
    <w:name w:val="Article_L7"/>
    <w:basedOn w:val="aff4"/>
    <w:next w:val="aff4"/>
    <w:uiPriority w:val="99"/>
    <w:rsid w:val="004A4B4B"/>
    <w:pPr>
      <w:numPr>
        <w:ilvl w:val="6"/>
        <w:numId w:val="149"/>
      </w:numPr>
      <w:tabs>
        <w:tab w:val="left" w:pos="709"/>
      </w:tabs>
      <w:spacing w:after="240"/>
      <w:jc w:val="both"/>
      <w:outlineLvl w:val="6"/>
    </w:pPr>
    <w:rPr>
      <w:rFonts w:ascii="Arial" w:hAnsi="Arial"/>
      <w:szCs w:val="20"/>
      <w:lang w:val="en-US" w:eastAsia="en-US"/>
    </w:rPr>
  </w:style>
  <w:style w:type="paragraph" w:customStyle="1" w:styleId="ArticleL8">
    <w:name w:val="Article_L8"/>
    <w:basedOn w:val="aff4"/>
    <w:next w:val="aff4"/>
    <w:autoRedefine/>
    <w:uiPriority w:val="99"/>
    <w:rsid w:val="004A4B4B"/>
    <w:pPr>
      <w:numPr>
        <w:ilvl w:val="7"/>
        <w:numId w:val="149"/>
      </w:numPr>
      <w:tabs>
        <w:tab w:val="left" w:pos="709"/>
      </w:tabs>
      <w:spacing w:after="240"/>
      <w:outlineLvl w:val="7"/>
    </w:pPr>
    <w:rPr>
      <w:rFonts w:ascii="Arial" w:hAnsi="Arial"/>
      <w:szCs w:val="20"/>
      <w:lang w:val="en-US" w:eastAsia="en-US"/>
    </w:rPr>
  </w:style>
  <w:style w:type="paragraph" w:customStyle="1" w:styleId="ArticleL9">
    <w:name w:val="Article_L9"/>
    <w:basedOn w:val="aff4"/>
    <w:next w:val="aff4"/>
    <w:autoRedefine/>
    <w:uiPriority w:val="99"/>
    <w:rsid w:val="004A4B4B"/>
    <w:pPr>
      <w:numPr>
        <w:ilvl w:val="8"/>
        <w:numId w:val="149"/>
      </w:numPr>
      <w:tabs>
        <w:tab w:val="left" w:pos="709"/>
        <w:tab w:val="left" w:pos="3600"/>
      </w:tabs>
      <w:spacing w:after="240"/>
      <w:outlineLvl w:val="8"/>
    </w:pPr>
    <w:rPr>
      <w:rFonts w:ascii="Arial" w:hAnsi="Arial"/>
      <w:szCs w:val="20"/>
      <w:lang w:val="en-US" w:eastAsia="en-US"/>
    </w:rPr>
  </w:style>
  <w:style w:type="paragraph" w:customStyle="1" w:styleId="12helvetica">
    <w:name w:val="12helvetica"/>
    <w:basedOn w:val="aff4"/>
    <w:uiPriority w:val="99"/>
    <w:rsid w:val="004A4B4B"/>
    <w:pPr>
      <w:tabs>
        <w:tab w:val="left" w:pos="709"/>
      </w:tabs>
      <w:autoSpaceDE w:val="0"/>
      <w:autoSpaceDN w:val="0"/>
    </w:pPr>
    <w:rPr>
      <w:rFonts w:ascii="Helvetica" w:hAnsi="Helvetica"/>
      <w:lang w:val="en-US" w:eastAsia="he-IL" w:bidi="he-IL"/>
    </w:rPr>
  </w:style>
  <w:style w:type="paragraph" w:customStyle="1" w:styleId="12times">
    <w:name w:val="12times"/>
    <w:basedOn w:val="aff4"/>
    <w:uiPriority w:val="99"/>
    <w:rsid w:val="004A4B4B"/>
    <w:pPr>
      <w:tabs>
        <w:tab w:val="left" w:pos="709"/>
      </w:tabs>
      <w:autoSpaceDE w:val="0"/>
      <w:autoSpaceDN w:val="0"/>
    </w:pPr>
    <w:rPr>
      <w:rFonts w:ascii="Helvetica" w:hAnsi="Helvetica"/>
      <w:lang w:val="en-US" w:eastAsia="he-IL" w:bidi="he-IL"/>
    </w:rPr>
  </w:style>
  <w:style w:type="paragraph" w:customStyle="1" w:styleId="INDENT1">
    <w:name w:val="INDENT1"/>
    <w:basedOn w:val="aff4"/>
    <w:uiPriority w:val="99"/>
    <w:rsid w:val="004A4B4B"/>
    <w:pPr>
      <w:tabs>
        <w:tab w:val="left" w:pos="709"/>
      </w:tabs>
      <w:autoSpaceDE w:val="0"/>
      <w:autoSpaceDN w:val="0"/>
      <w:ind w:left="720" w:hanging="720"/>
      <w:jc w:val="both"/>
    </w:pPr>
    <w:rPr>
      <w:rFonts w:ascii="Arial" w:hAnsi="Arial"/>
      <w:lang w:val="en-US" w:eastAsia="he-IL" w:bidi="he-IL"/>
    </w:rPr>
  </w:style>
  <w:style w:type="paragraph" w:customStyle="1" w:styleId="Bt2">
    <w:name w:val="Bt2"/>
    <w:basedOn w:val="aff4"/>
    <w:uiPriority w:val="99"/>
    <w:rsid w:val="004A4B4B"/>
    <w:pPr>
      <w:tabs>
        <w:tab w:val="left" w:pos="709"/>
      </w:tabs>
      <w:spacing w:after="240"/>
      <w:ind w:left="720"/>
      <w:jc w:val="both"/>
    </w:pPr>
    <w:rPr>
      <w:rFonts w:ascii="Arial" w:hAnsi="Arial"/>
      <w:lang w:val="en-US" w:eastAsia="en-US"/>
    </w:rPr>
  </w:style>
  <w:style w:type="paragraph" w:customStyle="1" w:styleId="ps">
    <w:name w:val="ps"/>
    <w:basedOn w:val="aff4"/>
    <w:uiPriority w:val="99"/>
    <w:rsid w:val="004A4B4B"/>
    <w:pPr>
      <w:widowControl w:val="0"/>
      <w:tabs>
        <w:tab w:val="left" w:pos="709"/>
      </w:tabs>
      <w:spacing w:line="360" w:lineRule="atLeast"/>
      <w:jc w:val="both"/>
    </w:pPr>
    <w:rPr>
      <w:rFonts w:ascii="FuturaA Bk BT" w:eastAsia="PMingLiU" w:hAnsi="FuturaA Bk BT"/>
      <w:szCs w:val="20"/>
      <w:lang w:val="en-GB" w:eastAsia="zh-TW"/>
    </w:rPr>
  </w:style>
  <w:style w:type="character" w:customStyle="1" w:styleId="longtext">
    <w:name w:val="long_text"/>
    <w:basedOn w:val="aff5"/>
    <w:rsid w:val="004A4B4B"/>
  </w:style>
  <w:style w:type="character" w:customStyle="1" w:styleId="mediumtext">
    <w:name w:val="medium_text"/>
    <w:basedOn w:val="aff5"/>
    <w:rsid w:val="004A4B4B"/>
  </w:style>
  <w:style w:type="paragraph" w:customStyle="1" w:styleId="5fb">
    <w:name w:val="Абзац списка5"/>
    <w:basedOn w:val="aff4"/>
    <w:rsid w:val="004A4B4B"/>
    <w:pPr>
      <w:spacing w:after="200"/>
      <w:ind w:left="720"/>
      <w:contextualSpacing/>
    </w:pPr>
    <w:rPr>
      <w:rFonts w:ascii="Calibri" w:eastAsia="Calibri" w:hAnsi="Calibri"/>
      <w:sz w:val="22"/>
      <w:szCs w:val="22"/>
      <w:lang w:eastAsia="en-US"/>
    </w:rPr>
  </w:style>
  <w:style w:type="paragraph" w:customStyle="1" w:styleId="-3">
    <w:name w:val="Договор - маркер"/>
    <w:basedOn w:val="aff4"/>
    <w:rsid w:val="004A4B4B"/>
    <w:pPr>
      <w:numPr>
        <w:numId w:val="150"/>
      </w:numPr>
      <w:autoSpaceDE w:val="0"/>
      <w:autoSpaceDN w:val="0"/>
      <w:jc w:val="both"/>
    </w:pPr>
  </w:style>
  <w:style w:type="numbering" w:customStyle="1" w:styleId="11112">
    <w:name w:val="Нет списка1111"/>
    <w:next w:val="aff7"/>
    <w:uiPriority w:val="99"/>
    <w:semiHidden/>
    <w:unhideWhenUsed/>
    <w:rsid w:val="004A4B4B"/>
  </w:style>
  <w:style w:type="character" w:customStyle="1" w:styleId="Titolo2Carattere">
    <w:name w:val="Titolo 2 Carattere"/>
    <w:aliases w:val="H2 Carattere,Обычный + полужирный Carattere,По центру Carattere,Перед:  6 пт Carattere,П... Carattere,Междустр.интерва... Carattere,2 Carattere,h2 Carattere,Черный Carattere,все прописные Carattere,Первая строка:  0 см Carattere"/>
    <w:basedOn w:val="aff5"/>
    <w:locked/>
    <w:rsid w:val="004A4B4B"/>
    <w:rPr>
      <w:rFonts w:ascii="Cambria" w:hAnsi="Cambria"/>
      <w:i/>
      <w:iCs/>
      <w:lang w:eastAsia="x-none"/>
    </w:rPr>
  </w:style>
  <w:style w:type="numbering" w:customStyle="1" w:styleId="440">
    <w:name w:val="Стиль44"/>
    <w:uiPriority w:val="99"/>
    <w:rsid w:val="004A4B4B"/>
  </w:style>
  <w:style w:type="numbering" w:customStyle="1" w:styleId="1111114">
    <w:name w:val="1 / 1.1 / 1.1.14"/>
    <w:basedOn w:val="aff7"/>
    <w:next w:val="111111"/>
    <w:unhideWhenUsed/>
    <w:rsid w:val="004A4B4B"/>
  </w:style>
  <w:style w:type="numbering" w:customStyle="1" w:styleId="11111122">
    <w:name w:val="1 / 1.1 / 1.1.122"/>
    <w:basedOn w:val="aff7"/>
    <w:next w:val="111111"/>
    <w:uiPriority w:val="99"/>
    <w:semiHidden/>
    <w:unhideWhenUsed/>
    <w:rsid w:val="004A4B4B"/>
  </w:style>
  <w:style w:type="numbering" w:customStyle="1" w:styleId="2ffff9">
    <w:name w:val="Стиль нумерованный2"/>
    <w:rsid w:val="004A4B4B"/>
  </w:style>
  <w:style w:type="numbering" w:customStyle="1" w:styleId="11f2">
    <w:name w:val="Стиль нумерованный11"/>
    <w:rsid w:val="004A4B4B"/>
  </w:style>
  <w:style w:type="paragraph" w:customStyle="1" w:styleId="2-3">
    <w:name w:val="**Заг2-основной"/>
    <w:basedOn w:val="2f1"/>
    <w:next w:val="aff4"/>
    <w:uiPriority w:val="99"/>
    <w:rsid w:val="004A4B4B"/>
    <w:pPr>
      <w:keepNext w:val="0"/>
      <w:numPr>
        <w:ilvl w:val="1"/>
      </w:numPr>
      <w:spacing w:after="0" w:line="360" w:lineRule="atLeast"/>
      <w:ind w:left="454" w:firstLine="454"/>
      <w:jc w:val="left"/>
      <w:outlineLvl w:val="9"/>
    </w:pPr>
    <w:rPr>
      <w:rFonts w:ascii="Cambria" w:hAnsi="Cambria"/>
      <w:b w:val="0"/>
      <w:bCs/>
      <w:i/>
      <w:iCs/>
      <w:sz w:val="26"/>
      <w:szCs w:val="24"/>
      <w:lang w:val="x-none" w:eastAsia="en-US"/>
    </w:rPr>
  </w:style>
  <w:style w:type="paragraph" w:customStyle="1" w:styleId="11f3">
    <w:name w:val="Заголовок 11"/>
    <w:basedOn w:val="aff4"/>
    <w:next w:val="aff4"/>
    <w:uiPriority w:val="99"/>
    <w:rsid w:val="004A4B4B"/>
    <w:pPr>
      <w:keepNext/>
      <w:tabs>
        <w:tab w:val="left" w:pos="360"/>
      </w:tabs>
      <w:spacing w:before="240" w:after="120"/>
      <w:ind w:left="360" w:hanging="360"/>
      <w:jc w:val="center"/>
    </w:pPr>
    <w:rPr>
      <w:b/>
      <w:i/>
      <w:kern w:val="28"/>
      <w:szCs w:val="20"/>
      <w:lang w:val="en-AU"/>
    </w:rPr>
  </w:style>
  <w:style w:type="paragraph" w:customStyle="1" w:styleId="Normal-N">
    <w:name w:val="Normal-N"/>
    <w:basedOn w:val="aff4"/>
    <w:link w:val="Normal-N0"/>
    <w:uiPriority w:val="99"/>
    <w:rsid w:val="004A4B4B"/>
    <w:pPr>
      <w:tabs>
        <w:tab w:val="left" w:pos="792"/>
      </w:tabs>
      <w:spacing w:after="240"/>
      <w:ind w:left="792" w:hanging="432"/>
      <w:jc w:val="both"/>
    </w:pPr>
    <w:rPr>
      <w:sz w:val="22"/>
      <w:szCs w:val="20"/>
      <w:lang w:val="x-none" w:eastAsia="x-none"/>
    </w:rPr>
  </w:style>
  <w:style w:type="character" w:customStyle="1" w:styleId="Normal-N0">
    <w:name w:val="Normal-N Знак"/>
    <w:link w:val="Normal-N"/>
    <w:uiPriority w:val="99"/>
    <w:locked/>
    <w:rsid w:val="004A4B4B"/>
    <w:rPr>
      <w:sz w:val="22"/>
      <w:lang w:val="x-none" w:eastAsia="x-none"/>
    </w:rPr>
  </w:style>
  <w:style w:type="character" w:customStyle="1" w:styleId="BodyTextIndent">
    <w:name w:val="Body Text Indent Знак"/>
    <w:link w:val="1ff4"/>
    <w:rsid w:val="004A4B4B"/>
    <w:rPr>
      <w:b/>
      <w:bCs/>
      <w:sz w:val="24"/>
      <w:szCs w:val="24"/>
    </w:rPr>
  </w:style>
  <w:style w:type="character" w:customStyle="1" w:styleId="WW8Num1z1">
    <w:name w:val="WW8Num1z1"/>
    <w:rsid w:val="004A4B4B"/>
    <w:rPr>
      <w:rFonts w:ascii="Times New Roman" w:hAnsi="Times New Roman" w:cs="Times New Roman"/>
    </w:rPr>
  </w:style>
  <w:style w:type="character" w:customStyle="1" w:styleId="WW8Num1z2">
    <w:name w:val="WW8Num1z2"/>
    <w:rsid w:val="004A4B4B"/>
  </w:style>
  <w:style w:type="character" w:customStyle="1" w:styleId="WW8Num1z3">
    <w:name w:val="WW8Num1z3"/>
    <w:rsid w:val="004A4B4B"/>
  </w:style>
  <w:style w:type="character" w:customStyle="1" w:styleId="WW8Num1z4">
    <w:name w:val="WW8Num1z4"/>
    <w:rsid w:val="004A4B4B"/>
  </w:style>
  <w:style w:type="character" w:customStyle="1" w:styleId="WW8Num1z5">
    <w:name w:val="WW8Num1z5"/>
    <w:rsid w:val="004A4B4B"/>
  </w:style>
  <w:style w:type="character" w:customStyle="1" w:styleId="WW8Num1z6">
    <w:name w:val="WW8Num1z6"/>
    <w:rsid w:val="004A4B4B"/>
  </w:style>
  <w:style w:type="character" w:customStyle="1" w:styleId="WW8Num1z7">
    <w:name w:val="WW8Num1z7"/>
    <w:rsid w:val="004A4B4B"/>
  </w:style>
  <w:style w:type="character" w:customStyle="1" w:styleId="WW8Num1z8">
    <w:name w:val="WW8Num1z8"/>
    <w:rsid w:val="004A4B4B"/>
  </w:style>
  <w:style w:type="character" w:customStyle="1" w:styleId="WW8Num2z0">
    <w:name w:val="WW8Num2z0"/>
    <w:rsid w:val="004A4B4B"/>
    <w:rPr>
      <w:color w:val="auto"/>
      <w:lang w:val="ru-RU"/>
    </w:rPr>
  </w:style>
  <w:style w:type="character" w:customStyle="1" w:styleId="WW8Num12z1">
    <w:name w:val="WW8Num12z1"/>
    <w:rsid w:val="004A4B4B"/>
  </w:style>
  <w:style w:type="character" w:customStyle="1" w:styleId="WW8Num12z2">
    <w:name w:val="WW8Num12z2"/>
    <w:rsid w:val="004A4B4B"/>
    <w:rPr>
      <w:color w:val="auto"/>
    </w:rPr>
  </w:style>
  <w:style w:type="character" w:customStyle="1" w:styleId="WW8Num12z3">
    <w:name w:val="WW8Num12z3"/>
    <w:rsid w:val="004A4B4B"/>
  </w:style>
  <w:style w:type="character" w:customStyle="1" w:styleId="WW8Num12z4">
    <w:name w:val="WW8Num12z4"/>
    <w:rsid w:val="004A4B4B"/>
  </w:style>
  <w:style w:type="character" w:customStyle="1" w:styleId="WW8Num12z5">
    <w:name w:val="WW8Num12z5"/>
    <w:rsid w:val="004A4B4B"/>
  </w:style>
  <w:style w:type="character" w:customStyle="1" w:styleId="WW8Num12z6">
    <w:name w:val="WW8Num12z6"/>
    <w:rsid w:val="004A4B4B"/>
  </w:style>
  <w:style w:type="character" w:customStyle="1" w:styleId="WW8Num12z7">
    <w:name w:val="WW8Num12z7"/>
    <w:rsid w:val="004A4B4B"/>
  </w:style>
  <w:style w:type="character" w:customStyle="1" w:styleId="WW8Num12z8">
    <w:name w:val="WW8Num12z8"/>
    <w:rsid w:val="004A4B4B"/>
  </w:style>
  <w:style w:type="character" w:customStyle="1" w:styleId="WW8Num18z0">
    <w:name w:val="WW8Num18z0"/>
    <w:rsid w:val="004A4B4B"/>
  </w:style>
  <w:style w:type="character" w:customStyle="1" w:styleId="WW8Num19z0">
    <w:name w:val="WW8Num19z0"/>
    <w:rsid w:val="004A4B4B"/>
  </w:style>
  <w:style w:type="character" w:customStyle="1" w:styleId="WW8Num20z0">
    <w:name w:val="WW8Num20z0"/>
    <w:rsid w:val="004A4B4B"/>
    <w:rPr>
      <w:lang w:val="en-US"/>
    </w:rPr>
  </w:style>
  <w:style w:type="character" w:customStyle="1" w:styleId="WW8Num21z0">
    <w:name w:val="WW8Num21z0"/>
    <w:rsid w:val="004A4B4B"/>
  </w:style>
  <w:style w:type="character" w:customStyle="1" w:styleId="WW8Num22z0">
    <w:name w:val="WW8Num22z0"/>
    <w:rsid w:val="004A4B4B"/>
    <w:rPr>
      <w:color w:val="auto"/>
      <w:lang w:val="ru-RU"/>
    </w:rPr>
  </w:style>
  <w:style w:type="character" w:customStyle="1" w:styleId="WW8Num24z0">
    <w:name w:val="WW8Num24z0"/>
    <w:rsid w:val="004A4B4B"/>
  </w:style>
  <w:style w:type="character" w:customStyle="1" w:styleId="WW8Num24z1">
    <w:name w:val="WW8Num24z1"/>
    <w:rsid w:val="004A4B4B"/>
  </w:style>
  <w:style w:type="character" w:customStyle="1" w:styleId="WW8Num24z2">
    <w:name w:val="WW8Num24z2"/>
    <w:rsid w:val="004A4B4B"/>
    <w:rPr>
      <w:color w:val="auto"/>
    </w:rPr>
  </w:style>
  <w:style w:type="character" w:customStyle="1" w:styleId="WW8Num24z3">
    <w:name w:val="WW8Num24z3"/>
    <w:rsid w:val="004A4B4B"/>
  </w:style>
  <w:style w:type="character" w:customStyle="1" w:styleId="WW8Num24z4">
    <w:name w:val="WW8Num24z4"/>
    <w:rsid w:val="004A4B4B"/>
  </w:style>
  <w:style w:type="character" w:customStyle="1" w:styleId="WW8Num24z5">
    <w:name w:val="WW8Num24z5"/>
    <w:rsid w:val="004A4B4B"/>
  </w:style>
  <w:style w:type="character" w:customStyle="1" w:styleId="WW8Num24z6">
    <w:name w:val="WW8Num24z6"/>
    <w:rsid w:val="004A4B4B"/>
  </w:style>
  <w:style w:type="character" w:customStyle="1" w:styleId="WW8Num24z7">
    <w:name w:val="WW8Num24z7"/>
    <w:rsid w:val="004A4B4B"/>
  </w:style>
  <w:style w:type="character" w:customStyle="1" w:styleId="WW8Num24z8">
    <w:name w:val="WW8Num24z8"/>
    <w:rsid w:val="004A4B4B"/>
  </w:style>
  <w:style w:type="character" w:customStyle="1" w:styleId="WW8Num25z1">
    <w:name w:val="WW8Num25z1"/>
    <w:rsid w:val="004A4B4B"/>
  </w:style>
  <w:style w:type="character" w:customStyle="1" w:styleId="WW8Num25z2">
    <w:name w:val="WW8Num25z2"/>
    <w:rsid w:val="004A4B4B"/>
  </w:style>
  <w:style w:type="character" w:customStyle="1" w:styleId="WW8Num25z3">
    <w:name w:val="WW8Num25z3"/>
    <w:rsid w:val="004A4B4B"/>
  </w:style>
  <w:style w:type="character" w:customStyle="1" w:styleId="WW8Num25z4">
    <w:name w:val="WW8Num25z4"/>
    <w:rsid w:val="004A4B4B"/>
  </w:style>
  <w:style w:type="character" w:customStyle="1" w:styleId="WW8Num25z5">
    <w:name w:val="WW8Num25z5"/>
    <w:rsid w:val="004A4B4B"/>
  </w:style>
  <w:style w:type="character" w:customStyle="1" w:styleId="WW8Num25z6">
    <w:name w:val="WW8Num25z6"/>
    <w:rsid w:val="004A4B4B"/>
  </w:style>
  <w:style w:type="character" w:customStyle="1" w:styleId="WW8Num25z7">
    <w:name w:val="WW8Num25z7"/>
    <w:rsid w:val="004A4B4B"/>
  </w:style>
  <w:style w:type="character" w:customStyle="1" w:styleId="WW8Num25z8">
    <w:name w:val="WW8Num25z8"/>
    <w:rsid w:val="004A4B4B"/>
  </w:style>
  <w:style w:type="character" w:customStyle="1" w:styleId="WW8Num27z0">
    <w:name w:val="WW8Num27z0"/>
    <w:rsid w:val="004A4B4B"/>
    <w:rPr>
      <w:color w:val="auto"/>
    </w:rPr>
  </w:style>
  <w:style w:type="character" w:customStyle="1" w:styleId="WW8Num29z0">
    <w:name w:val="WW8Num29z0"/>
    <w:rsid w:val="004A4B4B"/>
    <w:rPr>
      <w:color w:val="auto"/>
      <w:lang w:val="en-US"/>
    </w:rPr>
  </w:style>
  <w:style w:type="character" w:customStyle="1" w:styleId="WW8Num31z0">
    <w:name w:val="WW8Num31z0"/>
    <w:rsid w:val="004A4B4B"/>
    <w:rPr>
      <w:rFonts w:ascii="Symbol" w:hAnsi="Symbol" w:cs="Symbol"/>
      <w:lang w:val="ru-RU"/>
    </w:rPr>
  </w:style>
  <w:style w:type="character" w:customStyle="1" w:styleId="WW8Num32z1">
    <w:name w:val="WW8Num32z1"/>
    <w:rsid w:val="004A4B4B"/>
  </w:style>
  <w:style w:type="character" w:customStyle="1" w:styleId="WW8Num32z2">
    <w:name w:val="WW8Num32z2"/>
    <w:rsid w:val="004A4B4B"/>
    <w:rPr>
      <w:color w:val="auto"/>
    </w:rPr>
  </w:style>
  <w:style w:type="character" w:customStyle="1" w:styleId="WW8Num32z3">
    <w:name w:val="WW8Num32z3"/>
    <w:rsid w:val="004A4B4B"/>
  </w:style>
  <w:style w:type="character" w:customStyle="1" w:styleId="WW8Num32z4">
    <w:name w:val="WW8Num32z4"/>
    <w:rsid w:val="004A4B4B"/>
  </w:style>
  <w:style w:type="character" w:customStyle="1" w:styleId="WW8Num32z5">
    <w:name w:val="WW8Num32z5"/>
    <w:rsid w:val="004A4B4B"/>
  </w:style>
  <w:style w:type="character" w:customStyle="1" w:styleId="WW8Num32z6">
    <w:name w:val="WW8Num32z6"/>
    <w:rsid w:val="004A4B4B"/>
  </w:style>
  <w:style w:type="character" w:customStyle="1" w:styleId="WW8Num32z7">
    <w:name w:val="WW8Num32z7"/>
    <w:rsid w:val="004A4B4B"/>
  </w:style>
  <w:style w:type="character" w:customStyle="1" w:styleId="WW8Num32z8">
    <w:name w:val="WW8Num32z8"/>
    <w:rsid w:val="004A4B4B"/>
  </w:style>
  <w:style w:type="character" w:customStyle="1" w:styleId="WW8Num33z0">
    <w:name w:val="WW8Num33z0"/>
    <w:rsid w:val="004A4B4B"/>
    <w:rPr>
      <w:color w:val="auto"/>
    </w:rPr>
  </w:style>
  <w:style w:type="character" w:customStyle="1" w:styleId="WW8Num36z0">
    <w:name w:val="WW8Num36z0"/>
    <w:rsid w:val="004A4B4B"/>
    <w:rPr>
      <w:color w:val="auto"/>
      <w:lang w:val="ru-RU"/>
    </w:rPr>
  </w:style>
  <w:style w:type="character" w:customStyle="1" w:styleId="WW8Num37z0">
    <w:name w:val="WW8Num37z0"/>
    <w:rsid w:val="004A4B4B"/>
    <w:rPr>
      <w:color w:val="auto"/>
    </w:rPr>
  </w:style>
  <w:style w:type="character" w:customStyle="1" w:styleId="WW8Num41z0">
    <w:name w:val="WW8Num41z0"/>
    <w:rsid w:val="004A4B4B"/>
    <w:rPr>
      <w:color w:val="auto"/>
      <w:lang w:val="en-US"/>
    </w:rPr>
  </w:style>
  <w:style w:type="character" w:customStyle="1" w:styleId="WW8Num42z0">
    <w:name w:val="WW8Num42z0"/>
    <w:rsid w:val="004A4B4B"/>
    <w:rPr>
      <w:color w:val="auto"/>
      <w:lang w:val="ru-RU"/>
    </w:rPr>
  </w:style>
  <w:style w:type="character" w:customStyle="1" w:styleId="WW8Num44z0">
    <w:name w:val="WW8Num44z0"/>
    <w:rsid w:val="004A4B4B"/>
    <w:rPr>
      <w:color w:val="auto"/>
      <w:lang w:val="ru-RU"/>
    </w:rPr>
  </w:style>
  <w:style w:type="character" w:customStyle="1" w:styleId="WW8Num45z0">
    <w:name w:val="WW8Num45z0"/>
    <w:rsid w:val="004A4B4B"/>
    <w:rPr>
      <w:rFonts w:ascii="Symbol" w:hAnsi="Symbol" w:cs="Symbol"/>
      <w:sz w:val="24"/>
      <w:szCs w:val="24"/>
    </w:rPr>
  </w:style>
  <w:style w:type="character" w:customStyle="1" w:styleId="WW8Num45z1">
    <w:name w:val="WW8Num45z1"/>
    <w:rsid w:val="004A4B4B"/>
  </w:style>
  <w:style w:type="character" w:customStyle="1" w:styleId="WW8Num45z2">
    <w:name w:val="WW8Num45z2"/>
    <w:rsid w:val="004A4B4B"/>
  </w:style>
  <w:style w:type="character" w:customStyle="1" w:styleId="WW8Num45z3">
    <w:name w:val="WW8Num45z3"/>
    <w:rsid w:val="004A4B4B"/>
  </w:style>
  <w:style w:type="character" w:customStyle="1" w:styleId="WW8Num45z4">
    <w:name w:val="WW8Num45z4"/>
    <w:rsid w:val="004A4B4B"/>
  </w:style>
  <w:style w:type="character" w:customStyle="1" w:styleId="WW8Num45z5">
    <w:name w:val="WW8Num45z5"/>
    <w:rsid w:val="004A4B4B"/>
  </w:style>
  <w:style w:type="character" w:customStyle="1" w:styleId="WW8Num45z6">
    <w:name w:val="WW8Num45z6"/>
    <w:rsid w:val="004A4B4B"/>
  </w:style>
  <w:style w:type="character" w:customStyle="1" w:styleId="WW8Num45z7">
    <w:name w:val="WW8Num45z7"/>
    <w:rsid w:val="004A4B4B"/>
  </w:style>
  <w:style w:type="character" w:customStyle="1" w:styleId="WW8Num45z8">
    <w:name w:val="WW8Num45z8"/>
    <w:rsid w:val="004A4B4B"/>
  </w:style>
  <w:style w:type="character" w:customStyle="1" w:styleId="WW8Num46z0">
    <w:name w:val="WW8Num46z0"/>
    <w:rsid w:val="004A4B4B"/>
    <w:rPr>
      <w:lang w:val="ru-RU"/>
    </w:rPr>
  </w:style>
  <w:style w:type="character" w:customStyle="1" w:styleId="WW8Num47z0">
    <w:name w:val="WW8Num47z0"/>
    <w:rsid w:val="004A4B4B"/>
    <w:rPr>
      <w:color w:val="auto"/>
      <w:lang w:val="ru-RU"/>
    </w:rPr>
  </w:style>
  <w:style w:type="character" w:customStyle="1" w:styleId="WW8Num48z0">
    <w:name w:val="WW8Num48z0"/>
    <w:rsid w:val="004A4B4B"/>
  </w:style>
  <w:style w:type="character" w:customStyle="1" w:styleId="WW8Num50z1">
    <w:name w:val="WW8Num50z1"/>
    <w:rsid w:val="004A4B4B"/>
  </w:style>
  <w:style w:type="character" w:customStyle="1" w:styleId="WW8Num50z2">
    <w:name w:val="WW8Num50z2"/>
    <w:rsid w:val="004A4B4B"/>
  </w:style>
  <w:style w:type="character" w:customStyle="1" w:styleId="WW8Num50z3">
    <w:name w:val="WW8Num50z3"/>
    <w:rsid w:val="004A4B4B"/>
  </w:style>
  <w:style w:type="character" w:customStyle="1" w:styleId="WW8Num50z4">
    <w:name w:val="WW8Num50z4"/>
    <w:rsid w:val="004A4B4B"/>
  </w:style>
  <w:style w:type="character" w:customStyle="1" w:styleId="WW8Num50z5">
    <w:name w:val="WW8Num50z5"/>
    <w:rsid w:val="004A4B4B"/>
  </w:style>
  <w:style w:type="character" w:customStyle="1" w:styleId="WW8Num50z6">
    <w:name w:val="WW8Num50z6"/>
    <w:rsid w:val="004A4B4B"/>
  </w:style>
  <w:style w:type="character" w:customStyle="1" w:styleId="WW8Num50z7">
    <w:name w:val="WW8Num50z7"/>
    <w:rsid w:val="004A4B4B"/>
  </w:style>
  <w:style w:type="character" w:customStyle="1" w:styleId="WW8Num50z8">
    <w:name w:val="WW8Num50z8"/>
    <w:rsid w:val="004A4B4B"/>
  </w:style>
  <w:style w:type="character" w:customStyle="1" w:styleId="WW8Num54z0">
    <w:name w:val="WW8Num54z0"/>
    <w:rsid w:val="004A4B4B"/>
  </w:style>
  <w:style w:type="character" w:customStyle="1" w:styleId="WW8Num56z0">
    <w:name w:val="WW8Num56z0"/>
    <w:rsid w:val="004A4B4B"/>
  </w:style>
  <w:style w:type="character" w:customStyle="1" w:styleId="WW8Num56z1">
    <w:name w:val="WW8Num56z1"/>
    <w:rsid w:val="004A4B4B"/>
    <w:rPr>
      <w:rFonts w:ascii="Symbol" w:hAnsi="Symbol" w:cs="Symbol"/>
      <w:color w:val="auto"/>
      <w:lang w:val="en-US"/>
    </w:rPr>
  </w:style>
  <w:style w:type="character" w:customStyle="1" w:styleId="WW8Num56z2">
    <w:name w:val="WW8Num56z2"/>
    <w:rsid w:val="004A4B4B"/>
  </w:style>
  <w:style w:type="character" w:customStyle="1" w:styleId="WW8Num56z3">
    <w:name w:val="WW8Num56z3"/>
    <w:rsid w:val="004A4B4B"/>
  </w:style>
  <w:style w:type="character" w:customStyle="1" w:styleId="WW8Num56z4">
    <w:name w:val="WW8Num56z4"/>
    <w:rsid w:val="004A4B4B"/>
  </w:style>
  <w:style w:type="character" w:customStyle="1" w:styleId="WW8Num56z5">
    <w:name w:val="WW8Num56z5"/>
    <w:rsid w:val="004A4B4B"/>
  </w:style>
  <w:style w:type="character" w:customStyle="1" w:styleId="WW8Num56z6">
    <w:name w:val="WW8Num56z6"/>
    <w:rsid w:val="004A4B4B"/>
  </w:style>
  <w:style w:type="character" w:customStyle="1" w:styleId="WW8Num56z7">
    <w:name w:val="WW8Num56z7"/>
    <w:rsid w:val="004A4B4B"/>
  </w:style>
  <w:style w:type="character" w:customStyle="1" w:styleId="WW8Num56z8">
    <w:name w:val="WW8Num56z8"/>
    <w:rsid w:val="004A4B4B"/>
  </w:style>
  <w:style w:type="character" w:customStyle="1" w:styleId="WW8Num57z0">
    <w:name w:val="WW8Num57z0"/>
    <w:rsid w:val="004A4B4B"/>
  </w:style>
  <w:style w:type="character" w:customStyle="1" w:styleId="WW8Num57z2">
    <w:name w:val="WW8Num57z2"/>
    <w:rsid w:val="004A4B4B"/>
  </w:style>
  <w:style w:type="character" w:customStyle="1" w:styleId="WW8Num57z3">
    <w:name w:val="WW8Num57z3"/>
    <w:rsid w:val="004A4B4B"/>
  </w:style>
  <w:style w:type="character" w:customStyle="1" w:styleId="WW8Num57z4">
    <w:name w:val="WW8Num57z4"/>
    <w:rsid w:val="004A4B4B"/>
  </w:style>
  <w:style w:type="character" w:customStyle="1" w:styleId="WW8Num57z5">
    <w:name w:val="WW8Num57z5"/>
    <w:rsid w:val="004A4B4B"/>
  </w:style>
  <w:style w:type="character" w:customStyle="1" w:styleId="WW8Num57z6">
    <w:name w:val="WW8Num57z6"/>
    <w:rsid w:val="004A4B4B"/>
  </w:style>
  <w:style w:type="character" w:customStyle="1" w:styleId="WW8Num57z7">
    <w:name w:val="WW8Num57z7"/>
    <w:rsid w:val="004A4B4B"/>
  </w:style>
  <w:style w:type="character" w:customStyle="1" w:styleId="WW8Num57z8">
    <w:name w:val="WW8Num57z8"/>
    <w:rsid w:val="004A4B4B"/>
  </w:style>
  <w:style w:type="character" w:customStyle="1" w:styleId="WW8Num58z0">
    <w:name w:val="WW8Num58z0"/>
    <w:rsid w:val="004A4B4B"/>
    <w:rPr>
      <w:color w:val="auto"/>
      <w:lang w:val="ru-RU"/>
    </w:rPr>
  </w:style>
  <w:style w:type="character" w:customStyle="1" w:styleId="WW8Num59z0">
    <w:name w:val="WW8Num59z0"/>
    <w:rsid w:val="004A4B4B"/>
    <w:rPr>
      <w:lang w:val="ru-RU"/>
    </w:rPr>
  </w:style>
  <w:style w:type="character" w:customStyle="1" w:styleId="WW8Num60z0">
    <w:name w:val="WW8Num60z0"/>
    <w:rsid w:val="004A4B4B"/>
    <w:rPr>
      <w:color w:val="auto"/>
      <w:lang w:val="x-none"/>
    </w:rPr>
  </w:style>
  <w:style w:type="character" w:customStyle="1" w:styleId="WW8Num61z0">
    <w:name w:val="WW8Num61z0"/>
    <w:rsid w:val="004A4B4B"/>
  </w:style>
  <w:style w:type="character" w:customStyle="1" w:styleId="WW8Num61z1">
    <w:name w:val="WW8Num61z1"/>
    <w:rsid w:val="004A4B4B"/>
  </w:style>
  <w:style w:type="character" w:customStyle="1" w:styleId="WW8Num61z2">
    <w:name w:val="WW8Num61z2"/>
    <w:rsid w:val="004A4B4B"/>
  </w:style>
  <w:style w:type="character" w:customStyle="1" w:styleId="WW8Num61z3">
    <w:name w:val="WW8Num61z3"/>
    <w:rsid w:val="004A4B4B"/>
  </w:style>
  <w:style w:type="character" w:customStyle="1" w:styleId="WW8Num61z4">
    <w:name w:val="WW8Num61z4"/>
    <w:rsid w:val="004A4B4B"/>
  </w:style>
  <w:style w:type="character" w:customStyle="1" w:styleId="WW8Num61z5">
    <w:name w:val="WW8Num61z5"/>
    <w:rsid w:val="004A4B4B"/>
  </w:style>
  <w:style w:type="character" w:customStyle="1" w:styleId="WW8Num61z6">
    <w:name w:val="WW8Num61z6"/>
    <w:rsid w:val="004A4B4B"/>
  </w:style>
  <w:style w:type="character" w:customStyle="1" w:styleId="WW8Num61z7">
    <w:name w:val="WW8Num61z7"/>
    <w:rsid w:val="004A4B4B"/>
  </w:style>
  <w:style w:type="character" w:customStyle="1" w:styleId="WW8Num61z8">
    <w:name w:val="WW8Num61z8"/>
    <w:rsid w:val="004A4B4B"/>
  </w:style>
  <w:style w:type="character" w:customStyle="1" w:styleId="WW8Num62z0">
    <w:name w:val="WW8Num62z0"/>
    <w:rsid w:val="004A4B4B"/>
  </w:style>
  <w:style w:type="character" w:customStyle="1" w:styleId="WW8Num63z0">
    <w:name w:val="WW8Num63z0"/>
    <w:rsid w:val="004A4B4B"/>
    <w:rPr>
      <w:color w:val="auto"/>
    </w:rPr>
  </w:style>
  <w:style w:type="character" w:customStyle="1" w:styleId="WW8Num63z1">
    <w:name w:val="WW8Num63z1"/>
    <w:rsid w:val="004A4B4B"/>
  </w:style>
  <w:style w:type="character" w:customStyle="1" w:styleId="WW8Num63z2">
    <w:name w:val="WW8Num63z2"/>
    <w:rsid w:val="004A4B4B"/>
    <w:rPr>
      <w:color w:val="auto"/>
    </w:rPr>
  </w:style>
  <w:style w:type="character" w:customStyle="1" w:styleId="WW8Num63z3">
    <w:name w:val="WW8Num63z3"/>
    <w:rsid w:val="004A4B4B"/>
  </w:style>
  <w:style w:type="character" w:customStyle="1" w:styleId="WW8Num63z4">
    <w:name w:val="WW8Num63z4"/>
    <w:rsid w:val="004A4B4B"/>
  </w:style>
  <w:style w:type="character" w:customStyle="1" w:styleId="WW8Num63z5">
    <w:name w:val="WW8Num63z5"/>
    <w:rsid w:val="004A4B4B"/>
  </w:style>
  <w:style w:type="character" w:customStyle="1" w:styleId="WW8Num63z6">
    <w:name w:val="WW8Num63z6"/>
    <w:rsid w:val="004A4B4B"/>
  </w:style>
  <w:style w:type="character" w:customStyle="1" w:styleId="WW8Num63z7">
    <w:name w:val="WW8Num63z7"/>
    <w:rsid w:val="004A4B4B"/>
  </w:style>
  <w:style w:type="character" w:customStyle="1" w:styleId="WW8Num63z8">
    <w:name w:val="WW8Num63z8"/>
    <w:rsid w:val="004A4B4B"/>
  </w:style>
  <w:style w:type="character" w:customStyle="1" w:styleId="WW8Num64z0">
    <w:name w:val="WW8Num64z0"/>
    <w:rsid w:val="004A4B4B"/>
    <w:rPr>
      <w:color w:val="auto"/>
      <w:lang w:val="ru-RU"/>
    </w:rPr>
  </w:style>
  <w:style w:type="character" w:customStyle="1" w:styleId="WW8Num65z0">
    <w:name w:val="WW8Num65z0"/>
    <w:rsid w:val="004A4B4B"/>
    <w:rPr>
      <w:color w:val="auto"/>
      <w:lang w:val="ru-RU"/>
    </w:rPr>
  </w:style>
  <w:style w:type="character" w:customStyle="1" w:styleId="WW8Num66z0">
    <w:name w:val="WW8Num66z0"/>
    <w:rsid w:val="004A4B4B"/>
    <w:rPr>
      <w:color w:val="auto"/>
    </w:rPr>
  </w:style>
  <w:style w:type="character" w:customStyle="1" w:styleId="WW8Num67z0">
    <w:name w:val="WW8Num67z0"/>
    <w:rsid w:val="004A4B4B"/>
  </w:style>
  <w:style w:type="character" w:customStyle="1" w:styleId="WW8Num68z0">
    <w:name w:val="WW8Num68z0"/>
    <w:rsid w:val="004A4B4B"/>
    <w:rPr>
      <w:color w:val="auto"/>
      <w:lang w:val="en-US"/>
    </w:rPr>
  </w:style>
  <w:style w:type="character" w:customStyle="1" w:styleId="WW8Num69z0">
    <w:name w:val="WW8Num69z0"/>
    <w:rsid w:val="004A4B4B"/>
  </w:style>
  <w:style w:type="character" w:customStyle="1" w:styleId="WW8Num69z1">
    <w:name w:val="WW8Num69z1"/>
    <w:rsid w:val="004A4B4B"/>
    <w:rPr>
      <w:color w:val="auto"/>
      <w:lang w:val="ru-RU"/>
    </w:rPr>
  </w:style>
  <w:style w:type="character" w:customStyle="1" w:styleId="WW8Num69z2">
    <w:name w:val="WW8Num69z2"/>
    <w:rsid w:val="004A4B4B"/>
  </w:style>
  <w:style w:type="character" w:customStyle="1" w:styleId="WW8Num69z3">
    <w:name w:val="WW8Num69z3"/>
    <w:rsid w:val="004A4B4B"/>
  </w:style>
  <w:style w:type="character" w:customStyle="1" w:styleId="WW8Num69z4">
    <w:name w:val="WW8Num69z4"/>
    <w:rsid w:val="004A4B4B"/>
  </w:style>
  <w:style w:type="character" w:customStyle="1" w:styleId="WW8Num69z5">
    <w:name w:val="WW8Num69z5"/>
    <w:rsid w:val="004A4B4B"/>
  </w:style>
  <w:style w:type="character" w:customStyle="1" w:styleId="WW8Num69z6">
    <w:name w:val="WW8Num69z6"/>
    <w:rsid w:val="004A4B4B"/>
  </w:style>
  <w:style w:type="character" w:customStyle="1" w:styleId="WW8Num69z7">
    <w:name w:val="WW8Num69z7"/>
    <w:rsid w:val="004A4B4B"/>
  </w:style>
  <w:style w:type="character" w:customStyle="1" w:styleId="WW8Num69z8">
    <w:name w:val="WW8Num69z8"/>
    <w:rsid w:val="004A4B4B"/>
  </w:style>
  <w:style w:type="character" w:customStyle="1" w:styleId="WW8Num70z0">
    <w:name w:val="WW8Num70z0"/>
    <w:rsid w:val="004A4B4B"/>
  </w:style>
  <w:style w:type="character" w:customStyle="1" w:styleId="WW8Num71z0">
    <w:name w:val="WW8Num71z0"/>
    <w:rsid w:val="004A4B4B"/>
    <w:rPr>
      <w:color w:val="auto"/>
    </w:rPr>
  </w:style>
  <w:style w:type="character" w:customStyle="1" w:styleId="WW8Num72z0">
    <w:name w:val="WW8Num72z0"/>
    <w:rsid w:val="004A4B4B"/>
    <w:rPr>
      <w:color w:val="auto"/>
    </w:rPr>
  </w:style>
  <w:style w:type="character" w:customStyle="1" w:styleId="WW8Num73z0">
    <w:name w:val="WW8Num73z0"/>
    <w:rsid w:val="004A4B4B"/>
    <w:rPr>
      <w:color w:val="auto"/>
      <w:lang w:val="ru-RU"/>
    </w:rPr>
  </w:style>
  <w:style w:type="character" w:customStyle="1" w:styleId="WW8Num74z0">
    <w:name w:val="WW8Num74z0"/>
    <w:rsid w:val="004A4B4B"/>
    <w:rPr>
      <w:color w:val="auto"/>
      <w:lang w:val="ru-RU"/>
    </w:rPr>
  </w:style>
  <w:style w:type="character" w:customStyle="1" w:styleId="WW8Num75z0">
    <w:name w:val="WW8Num75z0"/>
    <w:rsid w:val="004A4B4B"/>
    <w:rPr>
      <w:color w:val="auto"/>
      <w:lang w:val="ru-RU"/>
    </w:rPr>
  </w:style>
  <w:style w:type="character" w:customStyle="1" w:styleId="WW8Num76z0">
    <w:name w:val="WW8Num76z0"/>
    <w:rsid w:val="004A4B4B"/>
  </w:style>
  <w:style w:type="character" w:customStyle="1" w:styleId="WW8Num77z0">
    <w:name w:val="WW8Num77z0"/>
    <w:rsid w:val="004A4B4B"/>
    <w:rPr>
      <w:color w:val="auto"/>
      <w:lang w:val="ru-RU"/>
    </w:rPr>
  </w:style>
  <w:style w:type="character" w:customStyle="1" w:styleId="WW8Num78z0">
    <w:name w:val="WW8Num78z0"/>
    <w:rsid w:val="004A4B4B"/>
    <w:rPr>
      <w:color w:val="auto"/>
      <w:lang w:val="ru-RU"/>
    </w:rPr>
  </w:style>
  <w:style w:type="character" w:customStyle="1" w:styleId="WW8Num79z0">
    <w:name w:val="WW8Num79z0"/>
    <w:rsid w:val="004A4B4B"/>
  </w:style>
  <w:style w:type="character" w:customStyle="1" w:styleId="WW8Num80z0">
    <w:name w:val="WW8Num80z0"/>
    <w:rsid w:val="004A4B4B"/>
    <w:rPr>
      <w:color w:val="auto"/>
      <w:lang w:val="ru-RU"/>
    </w:rPr>
  </w:style>
  <w:style w:type="character" w:customStyle="1" w:styleId="WW8Num81z0">
    <w:name w:val="WW8Num81z0"/>
    <w:rsid w:val="004A4B4B"/>
    <w:rPr>
      <w:color w:val="auto"/>
      <w:lang w:val="ru-RU"/>
    </w:rPr>
  </w:style>
  <w:style w:type="character" w:customStyle="1" w:styleId="WW8Num82z0">
    <w:name w:val="WW8Num82z0"/>
    <w:rsid w:val="004A4B4B"/>
    <w:rPr>
      <w:color w:val="auto"/>
    </w:rPr>
  </w:style>
  <w:style w:type="character" w:customStyle="1" w:styleId="WW8Num83z0">
    <w:name w:val="WW8Num83z0"/>
    <w:rsid w:val="004A4B4B"/>
  </w:style>
  <w:style w:type="character" w:customStyle="1" w:styleId="WW8Num84z0">
    <w:name w:val="WW8Num84z0"/>
    <w:rsid w:val="004A4B4B"/>
    <w:rPr>
      <w:color w:val="auto"/>
    </w:rPr>
  </w:style>
  <w:style w:type="character" w:customStyle="1" w:styleId="WW8Num85z0">
    <w:name w:val="WW8Num85z0"/>
    <w:rsid w:val="004A4B4B"/>
    <w:rPr>
      <w:rFonts w:ascii="Symbol" w:hAnsi="Symbol" w:cs="Symbol"/>
      <w:color w:val="auto"/>
      <w:lang w:val="en-US"/>
    </w:rPr>
  </w:style>
  <w:style w:type="character" w:customStyle="1" w:styleId="WW8Num86z0">
    <w:name w:val="WW8Num86z0"/>
    <w:rsid w:val="004A4B4B"/>
    <w:rPr>
      <w:color w:val="auto"/>
      <w:lang w:val="en-US"/>
    </w:rPr>
  </w:style>
  <w:style w:type="character" w:customStyle="1" w:styleId="WW8Num87z0">
    <w:name w:val="WW8Num87z0"/>
    <w:rsid w:val="004A4B4B"/>
  </w:style>
  <w:style w:type="character" w:customStyle="1" w:styleId="WW8Num88z0">
    <w:name w:val="WW8Num88z0"/>
    <w:rsid w:val="004A4B4B"/>
  </w:style>
  <w:style w:type="character" w:customStyle="1" w:styleId="WW8Num89z0">
    <w:name w:val="WW8Num89z0"/>
    <w:rsid w:val="004A4B4B"/>
    <w:rPr>
      <w:color w:val="auto"/>
      <w:lang w:val="ru-RU"/>
    </w:rPr>
  </w:style>
  <w:style w:type="character" w:customStyle="1" w:styleId="WW8Num90z0">
    <w:name w:val="WW8Num90z0"/>
    <w:rsid w:val="004A4B4B"/>
    <w:rPr>
      <w:color w:val="auto"/>
      <w:lang w:val="ru-RU"/>
    </w:rPr>
  </w:style>
  <w:style w:type="character" w:customStyle="1" w:styleId="WW8Num91z0">
    <w:name w:val="WW8Num91z0"/>
    <w:rsid w:val="004A4B4B"/>
  </w:style>
  <w:style w:type="character" w:customStyle="1" w:styleId="WW8Num92z0">
    <w:name w:val="WW8Num92z0"/>
    <w:rsid w:val="004A4B4B"/>
    <w:rPr>
      <w:color w:val="auto"/>
      <w:lang w:val="ru-RU"/>
    </w:rPr>
  </w:style>
  <w:style w:type="character" w:customStyle="1" w:styleId="WW8Num93z0">
    <w:name w:val="WW8Num93z0"/>
    <w:rsid w:val="004A4B4B"/>
    <w:rPr>
      <w:color w:val="auto"/>
      <w:lang w:val="ru-RU"/>
    </w:rPr>
  </w:style>
  <w:style w:type="character" w:customStyle="1" w:styleId="WW8Num94z0">
    <w:name w:val="WW8Num94z0"/>
    <w:rsid w:val="004A4B4B"/>
  </w:style>
  <w:style w:type="character" w:customStyle="1" w:styleId="WW8Num95z0">
    <w:name w:val="WW8Num95z0"/>
    <w:rsid w:val="004A4B4B"/>
    <w:rPr>
      <w:color w:val="auto"/>
    </w:rPr>
  </w:style>
  <w:style w:type="character" w:customStyle="1" w:styleId="WW8Num96z0">
    <w:name w:val="WW8Num96z0"/>
    <w:rsid w:val="004A4B4B"/>
  </w:style>
  <w:style w:type="character" w:customStyle="1" w:styleId="WW8Num97z0">
    <w:name w:val="WW8Num97z0"/>
    <w:rsid w:val="004A4B4B"/>
    <w:rPr>
      <w:color w:val="auto"/>
      <w:lang w:val="ru-RU"/>
    </w:rPr>
  </w:style>
  <w:style w:type="character" w:customStyle="1" w:styleId="WW8Num98z0">
    <w:name w:val="WW8Num98z0"/>
    <w:rsid w:val="004A4B4B"/>
  </w:style>
  <w:style w:type="character" w:customStyle="1" w:styleId="WW8Num98z1">
    <w:name w:val="WW8Num98z1"/>
    <w:rsid w:val="004A4B4B"/>
  </w:style>
  <w:style w:type="character" w:customStyle="1" w:styleId="WW8Num98z2">
    <w:name w:val="WW8Num98z2"/>
    <w:rsid w:val="004A4B4B"/>
    <w:rPr>
      <w:color w:val="auto"/>
    </w:rPr>
  </w:style>
  <w:style w:type="character" w:customStyle="1" w:styleId="WW8Num98z3">
    <w:name w:val="WW8Num98z3"/>
    <w:rsid w:val="004A4B4B"/>
  </w:style>
  <w:style w:type="character" w:customStyle="1" w:styleId="WW8Num98z4">
    <w:name w:val="WW8Num98z4"/>
    <w:rsid w:val="004A4B4B"/>
  </w:style>
  <w:style w:type="character" w:customStyle="1" w:styleId="WW8Num98z5">
    <w:name w:val="WW8Num98z5"/>
    <w:rsid w:val="004A4B4B"/>
  </w:style>
  <w:style w:type="character" w:customStyle="1" w:styleId="WW8Num98z6">
    <w:name w:val="WW8Num98z6"/>
    <w:rsid w:val="004A4B4B"/>
  </w:style>
  <w:style w:type="character" w:customStyle="1" w:styleId="WW8Num98z7">
    <w:name w:val="WW8Num98z7"/>
    <w:rsid w:val="004A4B4B"/>
  </w:style>
  <w:style w:type="character" w:customStyle="1" w:styleId="WW8Num98z8">
    <w:name w:val="WW8Num98z8"/>
    <w:rsid w:val="004A4B4B"/>
  </w:style>
  <w:style w:type="character" w:customStyle="1" w:styleId="WW8Num99z0">
    <w:name w:val="WW8Num99z0"/>
    <w:rsid w:val="004A4B4B"/>
    <w:rPr>
      <w:rFonts w:ascii="Symbol" w:hAnsi="Symbol" w:cs="Symbol"/>
    </w:rPr>
  </w:style>
  <w:style w:type="character" w:customStyle="1" w:styleId="WW8Num100z0">
    <w:name w:val="WW8Num100z0"/>
    <w:rsid w:val="004A4B4B"/>
    <w:rPr>
      <w:lang w:val="en-US"/>
    </w:rPr>
  </w:style>
  <w:style w:type="character" w:customStyle="1" w:styleId="WW8Num101z0">
    <w:name w:val="WW8Num101z0"/>
    <w:rsid w:val="004A4B4B"/>
  </w:style>
  <w:style w:type="character" w:customStyle="1" w:styleId="WW8Num102z0">
    <w:name w:val="WW8Num102z0"/>
    <w:rsid w:val="004A4B4B"/>
  </w:style>
  <w:style w:type="character" w:customStyle="1" w:styleId="WW8Num103z0">
    <w:name w:val="WW8Num103z0"/>
    <w:rsid w:val="004A4B4B"/>
    <w:rPr>
      <w:color w:val="auto"/>
      <w:lang w:val="ru-RU"/>
    </w:rPr>
  </w:style>
  <w:style w:type="character" w:customStyle="1" w:styleId="WW8Num104z0">
    <w:name w:val="WW8Num104z0"/>
    <w:rsid w:val="004A4B4B"/>
    <w:rPr>
      <w:color w:val="auto"/>
    </w:rPr>
  </w:style>
  <w:style w:type="character" w:customStyle="1" w:styleId="WW8Num105z0">
    <w:name w:val="WW8Num105z0"/>
    <w:rsid w:val="004A4B4B"/>
  </w:style>
  <w:style w:type="character" w:customStyle="1" w:styleId="WW8Num105z1">
    <w:name w:val="WW8Num105z1"/>
    <w:rsid w:val="004A4B4B"/>
  </w:style>
  <w:style w:type="character" w:customStyle="1" w:styleId="WW8Num105z2">
    <w:name w:val="WW8Num105z2"/>
    <w:rsid w:val="004A4B4B"/>
  </w:style>
  <w:style w:type="character" w:customStyle="1" w:styleId="WW8Num105z3">
    <w:name w:val="WW8Num105z3"/>
    <w:rsid w:val="004A4B4B"/>
  </w:style>
  <w:style w:type="character" w:customStyle="1" w:styleId="WW8Num105z4">
    <w:name w:val="WW8Num105z4"/>
    <w:rsid w:val="004A4B4B"/>
  </w:style>
  <w:style w:type="character" w:customStyle="1" w:styleId="WW8Num105z5">
    <w:name w:val="WW8Num105z5"/>
    <w:rsid w:val="004A4B4B"/>
  </w:style>
  <w:style w:type="character" w:customStyle="1" w:styleId="WW8Num105z6">
    <w:name w:val="WW8Num105z6"/>
    <w:rsid w:val="004A4B4B"/>
  </w:style>
  <w:style w:type="character" w:customStyle="1" w:styleId="WW8Num105z7">
    <w:name w:val="WW8Num105z7"/>
    <w:rsid w:val="004A4B4B"/>
  </w:style>
  <w:style w:type="character" w:customStyle="1" w:styleId="WW8Num105z8">
    <w:name w:val="WW8Num105z8"/>
    <w:rsid w:val="004A4B4B"/>
  </w:style>
  <w:style w:type="character" w:customStyle="1" w:styleId="WW8Num106z0">
    <w:name w:val="WW8Num106z0"/>
    <w:rsid w:val="004A4B4B"/>
    <w:rPr>
      <w:color w:val="auto"/>
      <w:lang w:val="ru-RU"/>
    </w:rPr>
  </w:style>
  <w:style w:type="character" w:customStyle="1" w:styleId="WW8Num107z0">
    <w:name w:val="WW8Num107z0"/>
    <w:rsid w:val="004A4B4B"/>
    <w:rPr>
      <w:color w:val="auto"/>
      <w:lang w:val="en-US"/>
    </w:rPr>
  </w:style>
  <w:style w:type="character" w:customStyle="1" w:styleId="WW8Num108z0">
    <w:name w:val="WW8Num108z0"/>
    <w:rsid w:val="004A4B4B"/>
    <w:rPr>
      <w:rFonts w:ascii="Times New Roman" w:hAnsi="Times New Roman" w:cs="Times New Roman"/>
      <w:color w:val="auto"/>
      <w:sz w:val="28"/>
      <w:szCs w:val="28"/>
      <w:lang w:val="ru-RU"/>
    </w:rPr>
  </w:style>
  <w:style w:type="character" w:customStyle="1" w:styleId="WW8Num109z0">
    <w:name w:val="WW8Num109z0"/>
    <w:rsid w:val="004A4B4B"/>
    <w:rPr>
      <w:color w:val="auto"/>
      <w:lang w:val="ru-RU"/>
    </w:rPr>
  </w:style>
  <w:style w:type="character" w:customStyle="1" w:styleId="WW8Num110z0">
    <w:name w:val="WW8Num110z0"/>
    <w:rsid w:val="004A4B4B"/>
  </w:style>
  <w:style w:type="character" w:customStyle="1" w:styleId="WW8Num110z1">
    <w:name w:val="WW8Num110z1"/>
    <w:rsid w:val="004A4B4B"/>
    <w:rPr>
      <w:rFonts w:ascii="Times New Roman" w:hAnsi="Times New Roman" w:cs="Times New Roman"/>
    </w:rPr>
  </w:style>
  <w:style w:type="character" w:customStyle="1" w:styleId="WW8Num110z2">
    <w:name w:val="WW8Num110z2"/>
    <w:rsid w:val="004A4B4B"/>
  </w:style>
  <w:style w:type="character" w:customStyle="1" w:styleId="WW8Num110z3">
    <w:name w:val="WW8Num110z3"/>
    <w:rsid w:val="004A4B4B"/>
  </w:style>
  <w:style w:type="character" w:customStyle="1" w:styleId="WW8Num110z4">
    <w:name w:val="WW8Num110z4"/>
    <w:rsid w:val="004A4B4B"/>
  </w:style>
  <w:style w:type="character" w:customStyle="1" w:styleId="WW8Num110z5">
    <w:name w:val="WW8Num110z5"/>
    <w:rsid w:val="004A4B4B"/>
  </w:style>
  <w:style w:type="character" w:customStyle="1" w:styleId="WW8Num110z6">
    <w:name w:val="WW8Num110z6"/>
    <w:rsid w:val="004A4B4B"/>
  </w:style>
  <w:style w:type="character" w:customStyle="1" w:styleId="WW8Num110z7">
    <w:name w:val="WW8Num110z7"/>
    <w:rsid w:val="004A4B4B"/>
  </w:style>
  <w:style w:type="character" w:customStyle="1" w:styleId="WW8Num110z8">
    <w:name w:val="WW8Num110z8"/>
    <w:rsid w:val="004A4B4B"/>
  </w:style>
  <w:style w:type="character" w:customStyle="1" w:styleId="WW8Num111z0">
    <w:name w:val="WW8Num111z0"/>
    <w:rsid w:val="004A4B4B"/>
    <w:rPr>
      <w:color w:val="auto"/>
      <w:lang w:val="ru-RU"/>
    </w:rPr>
  </w:style>
  <w:style w:type="character" w:customStyle="1" w:styleId="WW8Num112z0">
    <w:name w:val="WW8Num112z0"/>
    <w:rsid w:val="004A4B4B"/>
  </w:style>
  <w:style w:type="character" w:customStyle="1" w:styleId="WW8Num112z1">
    <w:name w:val="WW8Num112z1"/>
    <w:rsid w:val="004A4B4B"/>
    <w:rPr>
      <w:color w:val="FF0000"/>
      <w:lang w:val="ru-RU"/>
    </w:rPr>
  </w:style>
  <w:style w:type="character" w:customStyle="1" w:styleId="WW8Num112z2">
    <w:name w:val="WW8Num112z2"/>
    <w:rsid w:val="004A4B4B"/>
  </w:style>
  <w:style w:type="character" w:customStyle="1" w:styleId="WW8Num112z3">
    <w:name w:val="WW8Num112z3"/>
    <w:rsid w:val="004A4B4B"/>
  </w:style>
  <w:style w:type="character" w:customStyle="1" w:styleId="WW8Num112z4">
    <w:name w:val="WW8Num112z4"/>
    <w:rsid w:val="004A4B4B"/>
  </w:style>
  <w:style w:type="character" w:customStyle="1" w:styleId="WW8Num112z5">
    <w:name w:val="WW8Num112z5"/>
    <w:rsid w:val="004A4B4B"/>
  </w:style>
  <w:style w:type="character" w:customStyle="1" w:styleId="WW8Num112z6">
    <w:name w:val="WW8Num112z6"/>
    <w:rsid w:val="004A4B4B"/>
  </w:style>
  <w:style w:type="character" w:customStyle="1" w:styleId="WW8Num112z7">
    <w:name w:val="WW8Num112z7"/>
    <w:rsid w:val="004A4B4B"/>
  </w:style>
  <w:style w:type="character" w:customStyle="1" w:styleId="WW8Num112z8">
    <w:name w:val="WW8Num112z8"/>
    <w:rsid w:val="004A4B4B"/>
  </w:style>
  <w:style w:type="character" w:customStyle="1" w:styleId="WW8Num113z0">
    <w:name w:val="WW8Num113z0"/>
    <w:rsid w:val="004A4B4B"/>
  </w:style>
  <w:style w:type="character" w:customStyle="1" w:styleId="WW8Num113z1">
    <w:name w:val="WW8Num113z1"/>
    <w:rsid w:val="004A4B4B"/>
  </w:style>
  <w:style w:type="character" w:customStyle="1" w:styleId="WW8Num113z2">
    <w:name w:val="WW8Num113z2"/>
    <w:rsid w:val="004A4B4B"/>
  </w:style>
  <w:style w:type="character" w:customStyle="1" w:styleId="WW8Num113z3">
    <w:name w:val="WW8Num113z3"/>
    <w:rsid w:val="004A4B4B"/>
  </w:style>
  <w:style w:type="character" w:customStyle="1" w:styleId="WW8Num113z4">
    <w:name w:val="WW8Num113z4"/>
    <w:rsid w:val="004A4B4B"/>
  </w:style>
  <w:style w:type="character" w:customStyle="1" w:styleId="WW8Num113z5">
    <w:name w:val="WW8Num113z5"/>
    <w:rsid w:val="004A4B4B"/>
  </w:style>
  <w:style w:type="character" w:customStyle="1" w:styleId="WW8Num113z6">
    <w:name w:val="WW8Num113z6"/>
    <w:rsid w:val="004A4B4B"/>
  </w:style>
  <w:style w:type="character" w:customStyle="1" w:styleId="WW8Num113z7">
    <w:name w:val="WW8Num113z7"/>
    <w:rsid w:val="004A4B4B"/>
  </w:style>
  <w:style w:type="character" w:customStyle="1" w:styleId="WW8Num113z8">
    <w:name w:val="WW8Num113z8"/>
    <w:rsid w:val="004A4B4B"/>
  </w:style>
  <w:style w:type="character" w:customStyle="1" w:styleId="WW8Num114z0">
    <w:name w:val="WW8Num114z0"/>
    <w:rsid w:val="004A4B4B"/>
  </w:style>
  <w:style w:type="character" w:customStyle="1" w:styleId="WW8Num115z0">
    <w:name w:val="WW8Num115z0"/>
    <w:rsid w:val="004A4B4B"/>
    <w:rPr>
      <w:rFonts w:ascii="Symbol" w:hAnsi="Symbol" w:cs="Symbol"/>
    </w:rPr>
  </w:style>
  <w:style w:type="character" w:customStyle="1" w:styleId="WW8Num116z0">
    <w:name w:val="WW8Num116z0"/>
    <w:rsid w:val="004A4B4B"/>
    <w:rPr>
      <w:color w:val="auto"/>
    </w:rPr>
  </w:style>
  <w:style w:type="character" w:customStyle="1" w:styleId="WW8Num117z0">
    <w:name w:val="WW8Num117z0"/>
    <w:rsid w:val="004A4B4B"/>
    <w:rPr>
      <w:color w:val="auto"/>
      <w:lang w:val="ru-RU"/>
    </w:rPr>
  </w:style>
  <w:style w:type="character" w:customStyle="1" w:styleId="WW8Num118z0">
    <w:name w:val="WW8Num118z0"/>
    <w:rsid w:val="004A4B4B"/>
  </w:style>
  <w:style w:type="character" w:customStyle="1" w:styleId="WW8Num119z0">
    <w:name w:val="WW8Num119z0"/>
    <w:rsid w:val="004A4B4B"/>
    <w:rPr>
      <w:color w:val="auto"/>
    </w:rPr>
  </w:style>
  <w:style w:type="character" w:customStyle="1" w:styleId="WW8Num120z0">
    <w:name w:val="WW8Num120z0"/>
    <w:rsid w:val="004A4B4B"/>
  </w:style>
  <w:style w:type="character" w:customStyle="1" w:styleId="WW8Num121z0">
    <w:name w:val="WW8Num121z0"/>
    <w:rsid w:val="004A4B4B"/>
    <w:rPr>
      <w:color w:val="auto"/>
      <w:lang w:val="ru-RU"/>
    </w:rPr>
  </w:style>
  <w:style w:type="character" w:customStyle="1" w:styleId="WW8Num122z0">
    <w:name w:val="WW8Num122z0"/>
    <w:rsid w:val="004A4B4B"/>
    <w:rPr>
      <w:color w:val="auto"/>
    </w:rPr>
  </w:style>
  <w:style w:type="character" w:customStyle="1" w:styleId="WW8Num123z0">
    <w:name w:val="WW8Num123z0"/>
    <w:rsid w:val="004A4B4B"/>
  </w:style>
  <w:style w:type="character" w:customStyle="1" w:styleId="WW8Num124z0">
    <w:name w:val="WW8Num124z0"/>
    <w:rsid w:val="004A4B4B"/>
  </w:style>
  <w:style w:type="character" w:customStyle="1" w:styleId="WW8Num124z1">
    <w:name w:val="WW8Num124z1"/>
    <w:rsid w:val="004A4B4B"/>
    <w:rPr>
      <w:color w:val="auto"/>
      <w:lang w:val="ru-RU"/>
    </w:rPr>
  </w:style>
  <w:style w:type="character" w:customStyle="1" w:styleId="WW8Num124z2">
    <w:name w:val="WW8Num124z2"/>
    <w:rsid w:val="004A4B4B"/>
  </w:style>
  <w:style w:type="character" w:customStyle="1" w:styleId="WW8Num124z3">
    <w:name w:val="WW8Num124z3"/>
    <w:rsid w:val="004A4B4B"/>
  </w:style>
  <w:style w:type="character" w:customStyle="1" w:styleId="WW8Num124z4">
    <w:name w:val="WW8Num124z4"/>
    <w:rsid w:val="004A4B4B"/>
  </w:style>
  <w:style w:type="character" w:customStyle="1" w:styleId="WW8Num124z5">
    <w:name w:val="WW8Num124z5"/>
    <w:rsid w:val="004A4B4B"/>
  </w:style>
  <w:style w:type="character" w:customStyle="1" w:styleId="WW8Num124z6">
    <w:name w:val="WW8Num124z6"/>
    <w:rsid w:val="004A4B4B"/>
  </w:style>
  <w:style w:type="character" w:customStyle="1" w:styleId="WW8Num124z7">
    <w:name w:val="WW8Num124z7"/>
    <w:rsid w:val="004A4B4B"/>
  </w:style>
  <w:style w:type="character" w:customStyle="1" w:styleId="WW8Num124z8">
    <w:name w:val="WW8Num124z8"/>
    <w:rsid w:val="004A4B4B"/>
  </w:style>
  <w:style w:type="character" w:customStyle="1" w:styleId="WW8Num125z0">
    <w:name w:val="WW8Num125z0"/>
    <w:rsid w:val="004A4B4B"/>
  </w:style>
  <w:style w:type="character" w:customStyle="1" w:styleId="WW8Num126z0">
    <w:name w:val="WW8Num126z0"/>
    <w:rsid w:val="004A4B4B"/>
    <w:rPr>
      <w:color w:val="auto"/>
      <w:lang w:val="ru-RU"/>
    </w:rPr>
  </w:style>
  <w:style w:type="character" w:customStyle="1" w:styleId="WW8Num127z0">
    <w:name w:val="WW8Num127z0"/>
    <w:rsid w:val="004A4B4B"/>
    <w:rPr>
      <w:color w:val="auto"/>
    </w:rPr>
  </w:style>
  <w:style w:type="character" w:customStyle="1" w:styleId="WW8Num128z0">
    <w:name w:val="WW8Num128z0"/>
    <w:rsid w:val="004A4B4B"/>
  </w:style>
  <w:style w:type="character" w:customStyle="1" w:styleId="WW8Num128z1">
    <w:name w:val="WW8Num128z1"/>
    <w:rsid w:val="004A4B4B"/>
  </w:style>
  <w:style w:type="character" w:customStyle="1" w:styleId="WW8Num128z2">
    <w:name w:val="WW8Num128z2"/>
    <w:rsid w:val="004A4B4B"/>
    <w:rPr>
      <w:color w:val="auto"/>
      <w:lang w:val="en-US"/>
    </w:rPr>
  </w:style>
  <w:style w:type="character" w:customStyle="1" w:styleId="WW8Num128z3">
    <w:name w:val="WW8Num128z3"/>
    <w:rsid w:val="004A4B4B"/>
  </w:style>
  <w:style w:type="character" w:customStyle="1" w:styleId="WW8Num128z4">
    <w:name w:val="WW8Num128z4"/>
    <w:rsid w:val="004A4B4B"/>
  </w:style>
  <w:style w:type="character" w:customStyle="1" w:styleId="WW8Num128z5">
    <w:name w:val="WW8Num128z5"/>
    <w:rsid w:val="004A4B4B"/>
  </w:style>
  <w:style w:type="character" w:customStyle="1" w:styleId="WW8Num128z6">
    <w:name w:val="WW8Num128z6"/>
    <w:rsid w:val="004A4B4B"/>
  </w:style>
  <w:style w:type="character" w:customStyle="1" w:styleId="WW8Num128z7">
    <w:name w:val="WW8Num128z7"/>
    <w:rsid w:val="004A4B4B"/>
  </w:style>
  <w:style w:type="character" w:customStyle="1" w:styleId="WW8Num128z8">
    <w:name w:val="WW8Num128z8"/>
    <w:rsid w:val="004A4B4B"/>
  </w:style>
  <w:style w:type="character" w:customStyle="1" w:styleId="WW8Num129z0">
    <w:name w:val="WW8Num129z0"/>
    <w:rsid w:val="004A4B4B"/>
  </w:style>
  <w:style w:type="character" w:customStyle="1" w:styleId="WW8Num130z0">
    <w:name w:val="WW8Num130z0"/>
    <w:rsid w:val="004A4B4B"/>
    <w:rPr>
      <w:rFonts w:ascii="Symbol" w:hAnsi="Symbol" w:cs="Symbol"/>
      <w:lang w:val="ru-RU"/>
    </w:rPr>
  </w:style>
  <w:style w:type="character" w:customStyle="1" w:styleId="WW8Num131z0">
    <w:name w:val="WW8Num131z0"/>
    <w:rsid w:val="004A4B4B"/>
  </w:style>
  <w:style w:type="character" w:customStyle="1" w:styleId="WW8Num131z1">
    <w:name w:val="WW8Num131z1"/>
    <w:rsid w:val="004A4B4B"/>
  </w:style>
  <w:style w:type="character" w:customStyle="1" w:styleId="WW8Num131z2">
    <w:name w:val="WW8Num131z2"/>
    <w:rsid w:val="004A4B4B"/>
  </w:style>
  <w:style w:type="character" w:customStyle="1" w:styleId="WW8Num131z3">
    <w:name w:val="WW8Num131z3"/>
    <w:rsid w:val="004A4B4B"/>
  </w:style>
  <w:style w:type="character" w:customStyle="1" w:styleId="WW8Num131z4">
    <w:name w:val="WW8Num131z4"/>
    <w:rsid w:val="004A4B4B"/>
  </w:style>
  <w:style w:type="character" w:customStyle="1" w:styleId="WW8Num131z5">
    <w:name w:val="WW8Num131z5"/>
    <w:rsid w:val="004A4B4B"/>
  </w:style>
  <w:style w:type="character" w:customStyle="1" w:styleId="WW8Num131z6">
    <w:name w:val="WW8Num131z6"/>
    <w:rsid w:val="004A4B4B"/>
  </w:style>
  <w:style w:type="character" w:customStyle="1" w:styleId="WW8Num131z7">
    <w:name w:val="WW8Num131z7"/>
    <w:rsid w:val="004A4B4B"/>
  </w:style>
  <w:style w:type="character" w:customStyle="1" w:styleId="WW8Num131z8">
    <w:name w:val="WW8Num131z8"/>
    <w:rsid w:val="004A4B4B"/>
  </w:style>
  <w:style w:type="character" w:customStyle="1" w:styleId="WW8Num132z0">
    <w:name w:val="WW8Num132z0"/>
    <w:rsid w:val="004A4B4B"/>
  </w:style>
  <w:style w:type="character" w:customStyle="1" w:styleId="WW8Num133z0">
    <w:name w:val="WW8Num133z0"/>
    <w:rsid w:val="004A4B4B"/>
    <w:rPr>
      <w:rFonts w:ascii="Times New Roman" w:hAnsi="Times New Roman" w:cs="Times New Roman"/>
      <w:sz w:val="28"/>
      <w:szCs w:val="28"/>
      <w:lang w:val="ru-RU"/>
    </w:rPr>
  </w:style>
  <w:style w:type="character" w:customStyle="1" w:styleId="WW8Num134z0">
    <w:name w:val="WW8Num134z0"/>
    <w:rsid w:val="004A4B4B"/>
    <w:rPr>
      <w:color w:val="auto"/>
      <w:lang w:val="ru-RU"/>
    </w:rPr>
  </w:style>
  <w:style w:type="character" w:customStyle="1" w:styleId="WW8Num135z0">
    <w:name w:val="WW8Num135z0"/>
    <w:rsid w:val="004A4B4B"/>
    <w:rPr>
      <w:color w:val="auto"/>
      <w:lang w:val="ru-RU"/>
    </w:rPr>
  </w:style>
  <w:style w:type="character" w:customStyle="1" w:styleId="WW8Num136z0">
    <w:name w:val="WW8Num136z0"/>
    <w:rsid w:val="004A4B4B"/>
    <w:rPr>
      <w:color w:val="auto"/>
    </w:rPr>
  </w:style>
  <w:style w:type="character" w:customStyle="1" w:styleId="WW8Num137z0">
    <w:name w:val="WW8Num137z0"/>
    <w:rsid w:val="004A4B4B"/>
    <w:rPr>
      <w:rFonts w:ascii="Symbol" w:hAnsi="Symbol" w:cs="Symbol"/>
    </w:rPr>
  </w:style>
  <w:style w:type="character" w:customStyle="1" w:styleId="WW8Num138z0">
    <w:name w:val="WW8Num138z0"/>
    <w:rsid w:val="004A4B4B"/>
    <w:rPr>
      <w:color w:val="auto"/>
      <w:lang w:val="ru-RU"/>
    </w:rPr>
  </w:style>
  <w:style w:type="character" w:customStyle="1" w:styleId="WW8Num139z0">
    <w:name w:val="WW8Num139z0"/>
    <w:rsid w:val="004A4B4B"/>
    <w:rPr>
      <w:color w:val="auto"/>
    </w:rPr>
  </w:style>
  <w:style w:type="character" w:customStyle="1" w:styleId="WW8Num140z0">
    <w:name w:val="WW8Num140z0"/>
    <w:rsid w:val="004A4B4B"/>
    <w:rPr>
      <w:color w:val="auto"/>
    </w:rPr>
  </w:style>
  <w:style w:type="character" w:customStyle="1" w:styleId="WW8Num141z0">
    <w:name w:val="WW8Num141z0"/>
    <w:rsid w:val="004A4B4B"/>
  </w:style>
  <w:style w:type="character" w:customStyle="1" w:styleId="WW8Num142z0">
    <w:name w:val="WW8Num142z0"/>
    <w:rsid w:val="004A4B4B"/>
  </w:style>
  <w:style w:type="character" w:customStyle="1" w:styleId="WW8Num143z0">
    <w:name w:val="WW8Num143z0"/>
    <w:rsid w:val="004A4B4B"/>
    <w:rPr>
      <w:color w:val="auto"/>
    </w:rPr>
  </w:style>
  <w:style w:type="character" w:customStyle="1" w:styleId="WW8Num144z0">
    <w:name w:val="WW8Num144z0"/>
    <w:rsid w:val="004A4B4B"/>
  </w:style>
  <w:style w:type="character" w:customStyle="1" w:styleId="WW8Num145z0">
    <w:name w:val="WW8Num145z0"/>
    <w:rsid w:val="004A4B4B"/>
    <w:rPr>
      <w:color w:val="auto"/>
    </w:rPr>
  </w:style>
  <w:style w:type="character" w:customStyle="1" w:styleId="WW8Num146z0">
    <w:name w:val="WW8Num146z0"/>
    <w:rsid w:val="004A4B4B"/>
    <w:rPr>
      <w:rFonts w:ascii="Symbol" w:hAnsi="Symbol" w:cs="Symbol"/>
      <w:lang w:val="ru-RU"/>
    </w:rPr>
  </w:style>
  <w:style w:type="character" w:customStyle="1" w:styleId="WW8Num147z0">
    <w:name w:val="WW8Num147z0"/>
    <w:rsid w:val="004A4B4B"/>
    <w:rPr>
      <w:color w:val="auto"/>
    </w:rPr>
  </w:style>
  <w:style w:type="character" w:customStyle="1" w:styleId="WW8Num148z0">
    <w:name w:val="WW8Num148z0"/>
    <w:rsid w:val="004A4B4B"/>
    <w:rPr>
      <w:lang w:val="en-US"/>
    </w:rPr>
  </w:style>
  <w:style w:type="character" w:customStyle="1" w:styleId="WW8Num149z0">
    <w:name w:val="WW8Num149z0"/>
    <w:rsid w:val="004A4B4B"/>
    <w:rPr>
      <w:color w:val="auto"/>
      <w:lang w:val="ru-RU"/>
    </w:rPr>
  </w:style>
  <w:style w:type="character" w:customStyle="1" w:styleId="WW8Num150z0">
    <w:name w:val="WW8Num150z0"/>
    <w:rsid w:val="004A4B4B"/>
    <w:rPr>
      <w:color w:val="auto"/>
    </w:rPr>
  </w:style>
  <w:style w:type="character" w:customStyle="1" w:styleId="WW8Num151z0">
    <w:name w:val="WW8Num151z0"/>
    <w:rsid w:val="004A4B4B"/>
    <w:rPr>
      <w:color w:val="auto"/>
    </w:rPr>
  </w:style>
  <w:style w:type="character" w:customStyle="1" w:styleId="WW8Num152z0">
    <w:name w:val="WW8Num152z0"/>
    <w:rsid w:val="004A4B4B"/>
  </w:style>
  <w:style w:type="character" w:customStyle="1" w:styleId="WW8Num152z1">
    <w:name w:val="WW8Num152z1"/>
    <w:rsid w:val="004A4B4B"/>
  </w:style>
  <w:style w:type="character" w:customStyle="1" w:styleId="WW8Num152z2">
    <w:name w:val="WW8Num152z2"/>
    <w:rsid w:val="004A4B4B"/>
    <w:rPr>
      <w:color w:val="auto"/>
    </w:rPr>
  </w:style>
  <w:style w:type="character" w:customStyle="1" w:styleId="WW8Num152z3">
    <w:name w:val="WW8Num152z3"/>
    <w:rsid w:val="004A4B4B"/>
  </w:style>
  <w:style w:type="character" w:customStyle="1" w:styleId="WW8Num152z4">
    <w:name w:val="WW8Num152z4"/>
    <w:rsid w:val="004A4B4B"/>
  </w:style>
  <w:style w:type="character" w:customStyle="1" w:styleId="WW8Num152z5">
    <w:name w:val="WW8Num152z5"/>
    <w:rsid w:val="004A4B4B"/>
  </w:style>
  <w:style w:type="character" w:customStyle="1" w:styleId="WW8Num152z6">
    <w:name w:val="WW8Num152z6"/>
    <w:rsid w:val="004A4B4B"/>
  </w:style>
  <w:style w:type="character" w:customStyle="1" w:styleId="WW8Num152z7">
    <w:name w:val="WW8Num152z7"/>
    <w:rsid w:val="004A4B4B"/>
  </w:style>
  <w:style w:type="character" w:customStyle="1" w:styleId="WW8Num152z8">
    <w:name w:val="WW8Num152z8"/>
    <w:rsid w:val="004A4B4B"/>
  </w:style>
  <w:style w:type="character" w:customStyle="1" w:styleId="WW8Num153z0">
    <w:name w:val="WW8Num153z0"/>
    <w:rsid w:val="004A4B4B"/>
    <w:rPr>
      <w:rFonts w:ascii="Symbol" w:hAnsi="Symbol" w:cs="Symbol"/>
    </w:rPr>
  </w:style>
  <w:style w:type="character" w:customStyle="1" w:styleId="WW8Num154z0">
    <w:name w:val="WW8Num154z0"/>
    <w:rsid w:val="004A4B4B"/>
    <w:rPr>
      <w:color w:val="auto"/>
      <w:lang w:val="ru-RU"/>
    </w:rPr>
  </w:style>
  <w:style w:type="character" w:customStyle="1" w:styleId="WW8Num155z0">
    <w:name w:val="WW8Num155z0"/>
    <w:rsid w:val="004A4B4B"/>
    <w:rPr>
      <w:color w:val="auto"/>
      <w:lang w:val="ru-RU"/>
    </w:rPr>
  </w:style>
  <w:style w:type="character" w:customStyle="1" w:styleId="WW8Num156z0">
    <w:name w:val="WW8Num156z0"/>
    <w:rsid w:val="004A4B4B"/>
    <w:rPr>
      <w:color w:val="auto"/>
      <w:lang w:val="ru-RU"/>
    </w:rPr>
  </w:style>
  <w:style w:type="character" w:customStyle="1" w:styleId="WW8Num157z0">
    <w:name w:val="WW8Num157z0"/>
    <w:rsid w:val="004A4B4B"/>
    <w:rPr>
      <w:color w:val="auto"/>
    </w:rPr>
  </w:style>
  <w:style w:type="character" w:customStyle="1" w:styleId="WW8Num158z0">
    <w:name w:val="WW8Num158z0"/>
    <w:rsid w:val="004A4B4B"/>
    <w:rPr>
      <w:rFonts w:ascii="Symbol" w:hAnsi="Symbol" w:cs="Symbol"/>
      <w:color w:val="auto"/>
      <w:lang w:val="ru-RU"/>
    </w:rPr>
  </w:style>
  <w:style w:type="character" w:customStyle="1" w:styleId="WW8Num159z0">
    <w:name w:val="WW8Num159z0"/>
    <w:rsid w:val="004A4B4B"/>
  </w:style>
  <w:style w:type="character" w:customStyle="1" w:styleId="WW8Num159z1">
    <w:name w:val="WW8Num159z1"/>
    <w:rsid w:val="004A4B4B"/>
    <w:rPr>
      <w:lang w:val="en-US"/>
    </w:rPr>
  </w:style>
  <w:style w:type="character" w:customStyle="1" w:styleId="WW8Num159z2">
    <w:name w:val="WW8Num159z2"/>
    <w:rsid w:val="004A4B4B"/>
  </w:style>
  <w:style w:type="character" w:customStyle="1" w:styleId="WW8Num159z3">
    <w:name w:val="WW8Num159z3"/>
    <w:rsid w:val="004A4B4B"/>
  </w:style>
  <w:style w:type="character" w:customStyle="1" w:styleId="WW8Num159z4">
    <w:name w:val="WW8Num159z4"/>
    <w:rsid w:val="004A4B4B"/>
  </w:style>
  <w:style w:type="character" w:customStyle="1" w:styleId="WW8Num159z5">
    <w:name w:val="WW8Num159z5"/>
    <w:rsid w:val="004A4B4B"/>
  </w:style>
  <w:style w:type="character" w:customStyle="1" w:styleId="WW8Num159z6">
    <w:name w:val="WW8Num159z6"/>
    <w:rsid w:val="004A4B4B"/>
  </w:style>
  <w:style w:type="character" w:customStyle="1" w:styleId="WW8Num159z7">
    <w:name w:val="WW8Num159z7"/>
    <w:rsid w:val="004A4B4B"/>
  </w:style>
  <w:style w:type="character" w:customStyle="1" w:styleId="WW8Num159z8">
    <w:name w:val="WW8Num159z8"/>
    <w:rsid w:val="004A4B4B"/>
  </w:style>
  <w:style w:type="character" w:customStyle="1" w:styleId="WW8Num160z0">
    <w:name w:val="WW8Num160z0"/>
    <w:rsid w:val="004A4B4B"/>
    <w:rPr>
      <w:rFonts w:ascii="Times New Roman" w:hAnsi="Times New Roman" w:cs="Times New Roman"/>
      <w:color w:val="auto"/>
      <w:sz w:val="28"/>
      <w:szCs w:val="28"/>
      <w:lang w:val="ru-RU"/>
    </w:rPr>
  </w:style>
  <w:style w:type="character" w:customStyle="1" w:styleId="WW8Num161z0">
    <w:name w:val="WW8Num161z0"/>
    <w:rsid w:val="004A4B4B"/>
    <w:rPr>
      <w:rFonts w:ascii="Symbol" w:hAnsi="Symbol" w:cs="Symbol"/>
    </w:rPr>
  </w:style>
  <w:style w:type="character" w:customStyle="1" w:styleId="WW8Num162z0">
    <w:name w:val="WW8Num162z0"/>
    <w:rsid w:val="004A4B4B"/>
    <w:rPr>
      <w:color w:val="auto"/>
    </w:rPr>
  </w:style>
  <w:style w:type="character" w:customStyle="1" w:styleId="WW8Num163z0">
    <w:name w:val="WW8Num163z0"/>
    <w:rsid w:val="004A4B4B"/>
    <w:rPr>
      <w:color w:val="auto"/>
      <w:lang w:val="ru-RU"/>
    </w:rPr>
  </w:style>
  <w:style w:type="character" w:customStyle="1" w:styleId="WW8Num164z0">
    <w:name w:val="WW8Num164z0"/>
    <w:rsid w:val="004A4B4B"/>
    <w:rPr>
      <w:rFonts w:ascii="Symbol" w:hAnsi="Symbol" w:cs="Symbol"/>
      <w:color w:val="auto"/>
    </w:rPr>
  </w:style>
  <w:style w:type="character" w:customStyle="1" w:styleId="WW8Num165z0">
    <w:name w:val="WW8Num165z0"/>
    <w:rsid w:val="004A4B4B"/>
    <w:rPr>
      <w:color w:val="auto"/>
      <w:lang w:val="ru-RU"/>
    </w:rPr>
  </w:style>
  <w:style w:type="character" w:customStyle="1" w:styleId="WW8Num166z0">
    <w:name w:val="WW8Num166z0"/>
    <w:rsid w:val="004A4B4B"/>
  </w:style>
  <w:style w:type="character" w:customStyle="1" w:styleId="WW8Num166z1">
    <w:name w:val="WW8Num166z1"/>
    <w:rsid w:val="004A4B4B"/>
  </w:style>
  <w:style w:type="character" w:customStyle="1" w:styleId="WW8Num166z2">
    <w:name w:val="WW8Num166z2"/>
    <w:rsid w:val="004A4B4B"/>
  </w:style>
  <w:style w:type="character" w:customStyle="1" w:styleId="WW8Num166z3">
    <w:name w:val="WW8Num166z3"/>
    <w:rsid w:val="004A4B4B"/>
  </w:style>
  <w:style w:type="character" w:customStyle="1" w:styleId="WW8Num166z4">
    <w:name w:val="WW8Num166z4"/>
    <w:rsid w:val="004A4B4B"/>
  </w:style>
  <w:style w:type="character" w:customStyle="1" w:styleId="WW8Num166z5">
    <w:name w:val="WW8Num166z5"/>
    <w:rsid w:val="004A4B4B"/>
  </w:style>
  <w:style w:type="character" w:customStyle="1" w:styleId="WW8Num166z6">
    <w:name w:val="WW8Num166z6"/>
    <w:rsid w:val="004A4B4B"/>
  </w:style>
  <w:style w:type="character" w:customStyle="1" w:styleId="WW8Num166z7">
    <w:name w:val="WW8Num166z7"/>
    <w:rsid w:val="004A4B4B"/>
  </w:style>
  <w:style w:type="character" w:customStyle="1" w:styleId="WW8Num166z8">
    <w:name w:val="WW8Num166z8"/>
    <w:rsid w:val="004A4B4B"/>
  </w:style>
  <w:style w:type="character" w:customStyle="1" w:styleId="WW8Num167z0">
    <w:name w:val="WW8Num167z0"/>
    <w:rsid w:val="004A4B4B"/>
    <w:rPr>
      <w:color w:val="auto"/>
      <w:lang w:val="ru-RU"/>
    </w:rPr>
  </w:style>
  <w:style w:type="character" w:customStyle="1" w:styleId="WW8Num168z0">
    <w:name w:val="WW8Num168z0"/>
    <w:rsid w:val="004A4B4B"/>
  </w:style>
  <w:style w:type="character" w:customStyle="1" w:styleId="WW8Num169z0">
    <w:name w:val="WW8Num169z0"/>
    <w:rsid w:val="004A4B4B"/>
    <w:rPr>
      <w:color w:val="auto"/>
      <w:lang w:val="ru-RU"/>
    </w:rPr>
  </w:style>
  <w:style w:type="character" w:customStyle="1" w:styleId="WW8Num170z0">
    <w:name w:val="WW8Num170z0"/>
    <w:rsid w:val="004A4B4B"/>
    <w:rPr>
      <w:color w:val="auto"/>
      <w:lang w:val="ru-RU"/>
    </w:rPr>
  </w:style>
  <w:style w:type="character" w:customStyle="1" w:styleId="WW8Num171z0">
    <w:name w:val="WW8Num171z0"/>
    <w:rsid w:val="004A4B4B"/>
    <w:rPr>
      <w:color w:val="auto"/>
      <w:lang w:val="ru-RU"/>
    </w:rPr>
  </w:style>
  <w:style w:type="character" w:customStyle="1" w:styleId="WW8Num172z0">
    <w:name w:val="WW8Num172z0"/>
    <w:rsid w:val="004A4B4B"/>
    <w:rPr>
      <w:color w:val="auto"/>
      <w:lang w:val="ru-RU"/>
    </w:rPr>
  </w:style>
  <w:style w:type="character" w:customStyle="1" w:styleId="WW8Num173z0">
    <w:name w:val="WW8Num173z0"/>
    <w:rsid w:val="004A4B4B"/>
    <w:rPr>
      <w:rFonts w:ascii="Times New Roman" w:hAnsi="Times New Roman" w:cs="Times New Roman"/>
      <w:color w:val="auto"/>
      <w:sz w:val="28"/>
      <w:szCs w:val="28"/>
      <w:lang w:val="ru-RU"/>
    </w:rPr>
  </w:style>
  <w:style w:type="character" w:customStyle="1" w:styleId="WW8Num174z0">
    <w:name w:val="WW8Num174z0"/>
    <w:rsid w:val="004A4B4B"/>
  </w:style>
  <w:style w:type="character" w:customStyle="1" w:styleId="WW8Num175z0">
    <w:name w:val="WW8Num175z0"/>
    <w:rsid w:val="004A4B4B"/>
  </w:style>
  <w:style w:type="character" w:customStyle="1" w:styleId="WW8Num176z0">
    <w:name w:val="WW8Num176z0"/>
    <w:rsid w:val="004A4B4B"/>
    <w:rPr>
      <w:color w:val="auto"/>
      <w:lang w:val="ru-RU"/>
    </w:rPr>
  </w:style>
  <w:style w:type="character" w:customStyle="1" w:styleId="WW8Num176z1">
    <w:name w:val="WW8Num176z1"/>
    <w:rsid w:val="004A4B4B"/>
    <w:rPr>
      <w:rFonts w:ascii="Courier New" w:hAnsi="Courier New" w:cs="Courier New"/>
    </w:rPr>
  </w:style>
  <w:style w:type="character" w:customStyle="1" w:styleId="WW8Num176z2">
    <w:name w:val="WW8Num176z2"/>
    <w:rsid w:val="004A4B4B"/>
    <w:rPr>
      <w:rFonts w:ascii="Wingdings" w:hAnsi="Wingdings" w:cs="Wingdings"/>
    </w:rPr>
  </w:style>
  <w:style w:type="character" w:customStyle="1" w:styleId="WW8Num176z3">
    <w:name w:val="WW8Num176z3"/>
    <w:rsid w:val="004A4B4B"/>
    <w:rPr>
      <w:rFonts w:ascii="Symbol" w:hAnsi="Symbol" w:cs="Symbol"/>
    </w:rPr>
  </w:style>
  <w:style w:type="character" w:customStyle="1" w:styleId="WW8Num177z0">
    <w:name w:val="WW8Num177z0"/>
    <w:rsid w:val="004A4B4B"/>
    <w:rPr>
      <w:lang w:val="ru-RU"/>
    </w:rPr>
  </w:style>
  <w:style w:type="character" w:customStyle="1" w:styleId="WW8Num177z1">
    <w:name w:val="WW8Num177z1"/>
    <w:rsid w:val="004A4B4B"/>
    <w:rPr>
      <w:rFonts w:ascii="Courier New" w:hAnsi="Courier New" w:cs="Courier New"/>
    </w:rPr>
  </w:style>
  <w:style w:type="character" w:customStyle="1" w:styleId="WW8Num177z2">
    <w:name w:val="WW8Num177z2"/>
    <w:rsid w:val="004A4B4B"/>
    <w:rPr>
      <w:rFonts w:ascii="Wingdings" w:hAnsi="Wingdings" w:cs="Wingdings"/>
    </w:rPr>
  </w:style>
  <w:style w:type="character" w:customStyle="1" w:styleId="WW8Num177z3">
    <w:name w:val="WW8Num177z3"/>
    <w:rsid w:val="004A4B4B"/>
    <w:rPr>
      <w:rFonts w:ascii="Symbol" w:hAnsi="Symbol" w:cs="Symbol"/>
    </w:rPr>
  </w:style>
  <w:style w:type="character" w:customStyle="1" w:styleId="WW8Num178z0">
    <w:name w:val="WW8Num178z0"/>
    <w:rsid w:val="004A4B4B"/>
    <w:rPr>
      <w:lang w:val="ru-RU"/>
    </w:rPr>
  </w:style>
  <w:style w:type="character" w:customStyle="1" w:styleId="WW8Num178z1">
    <w:name w:val="WW8Num178z1"/>
    <w:rsid w:val="004A4B4B"/>
    <w:rPr>
      <w:rFonts w:ascii="Courier New" w:hAnsi="Courier New" w:cs="Courier New"/>
    </w:rPr>
  </w:style>
  <w:style w:type="character" w:customStyle="1" w:styleId="WW8Num178z2">
    <w:name w:val="WW8Num178z2"/>
    <w:rsid w:val="004A4B4B"/>
    <w:rPr>
      <w:rFonts w:ascii="Wingdings" w:hAnsi="Wingdings" w:cs="Wingdings"/>
    </w:rPr>
  </w:style>
  <w:style w:type="character" w:customStyle="1" w:styleId="WW8Num178z3">
    <w:name w:val="WW8Num178z3"/>
    <w:rsid w:val="004A4B4B"/>
    <w:rPr>
      <w:rFonts w:ascii="Symbol" w:hAnsi="Symbol" w:cs="Symbol"/>
    </w:rPr>
  </w:style>
  <w:style w:type="character" w:customStyle="1" w:styleId="WW8Num179z0">
    <w:name w:val="WW8Num179z0"/>
    <w:rsid w:val="004A4B4B"/>
    <w:rPr>
      <w:color w:val="auto"/>
      <w:lang w:val="ru-RU"/>
    </w:rPr>
  </w:style>
  <w:style w:type="character" w:customStyle="1" w:styleId="WW8Num179z1">
    <w:name w:val="WW8Num179z1"/>
    <w:rsid w:val="004A4B4B"/>
    <w:rPr>
      <w:rFonts w:ascii="Courier New" w:hAnsi="Courier New" w:cs="Courier New"/>
    </w:rPr>
  </w:style>
  <w:style w:type="character" w:customStyle="1" w:styleId="WW8Num179z2">
    <w:name w:val="WW8Num179z2"/>
    <w:rsid w:val="004A4B4B"/>
    <w:rPr>
      <w:rFonts w:ascii="Wingdings" w:hAnsi="Wingdings" w:cs="Wingdings"/>
    </w:rPr>
  </w:style>
  <w:style w:type="character" w:customStyle="1" w:styleId="WW8Num179z3">
    <w:name w:val="WW8Num179z3"/>
    <w:rsid w:val="004A4B4B"/>
    <w:rPr>
      <w:rFonts w:ascii="Symbol" w:hAnsi="Symbol" w:cs="Symbol"/>
    </w:rPr>
  </w:style>
  <w:style w:type="character" w:customStyle="1" w:styleId="WW8Num180z0">
    <w:name w:val="WW8Num180z0"/>
    <w:rsid w:val="004A4B4B"/>
  </w:style>
  <w:style w:type="character" w:customStyle="1" w:styleId="WW8Num180z1">
    <w:name w:val="WW8Num180z1"/>
    <w:rsid w:val="004A4B4B"/>
    <w:rPr>
      <w:rFonts w:ascii="Courier New" w:hAnsi="Courier New" w:cs="Courier New"/>
    </w:rPr>
  </w:style>
  <w:style w:type="character" w:customStyle="1" w:styleId="WW8Num180z2">
    <w:name w:val="WW8Num180z2"/>
    <w:rsid w:val="004A4B4B"/>
    <w:rPr>
      <w:rFonts w:ascii="Wingdings" w:hAnsi="Wingdings" w:cs="Wingdings"/>
    </w:rPr>
  </w:style>
  <w:style w:type="character" w:customStyle="1" w:styleId="WW8Num180z3">
    <w:name w:val="WW8Num180z3"/>
    <w:rsid w:val="004A4B4B"/>
    <w:rPr>
      <w:rFonts w:ascii="Symbol" w:hAnsi="Symbol" w:cs="Symbol"/>
    </w:rPr>
  </w:style>
  <w:style w:type="character" w:customStyle="1" w:styleId="WW8Num181z0">
    <w:name w:val="WW8Num181z0"/>
    <w:rsid w:val="004A4B4B"/>
  </w:style>
  <w:style w:type="character" w:customStyle="1" w:styleId="WW8Num181z1">
    <w:name w:val="WW8Num181z1"/>
    <w:rsid w:val="004A4B4B"/>
    <w:rPr>
      <w:rFonts w:ascii="Courier New" w:hAnsi="Courier New" w:cs="Courier New"/>
    </w:rPr>
  </w:style>
  <w:style w:type="character" w:customStyle="1" w:styleId="WW8Num181z2">
    <w:name w:val="WW8Num181z2"/>
    <w:rsid w:val="004A4B4B"/>
    <w:rPr>
      <w:rFonts w:ascii="Wingdings" w:hAnsi="Wingdings" w:cs="Wingdings"/>
    </w:rPr>
  </w:style>
  <w:style w:type="character" w:customStyle="1" w:styleId="WW8Num181z3">
    <w:name w:val="WW8Num181z3"/>
    <w:rsid w:val="004A4B4B"/>
    <w:rPr>
      <w:rFonts w:ascii="Symbol" w:hAnsi="Symbol" w:cs="Symbol"/>
    </w:rPr>
  </w:style>
  <w:style w:type="character" w:customStyle="1" w:styleId="WW8Num182z0">
    <w:name w:val="WW8Num182z0"/>
    <w:rsid w:val="004A4B4B"/>
    <w:rPr>
      <w:color w:val="auto"/>
      <w:lang w:val="ru-RU"/>
    </w:rPr>
  </w:style>
  <w:style w:type="character" w:customStyle="1" w:styleId="WW8Num182z1">
    <w:name w:val="WW8Num182z1"/>
    <w:rsid w:val="004A4B4B"/>
    <w:rPr>
      <w:rFonts w:ascii="Courier New" w:hAnsi="Courier New" w:cs="Courier New"/>
    </w:rPr>
  </w:style>
  <w:style w:type="character" w:customStyle="1" w:styleId="WW8Num182z2">
    <w:name w:val="WW8Num182z2"/>
    <w:rsid w:val="004A4B4B"/>
    <w:rPr>
      <w:rFonts w:ascii="Wingdings" w:hAnsi="Wingdings" w:cs="Wingdings"/>
    </w:rPr>
  </w:style>
  <w:style w:type="character" w:customStyle="1" w:styleId="WW8Num182z3">
    <w:name w:val="WW8Num182z3"/>
    <w:rsid w:val="004A4B4B"/>
    <w:rPr>
      <w:rFonts w:ascii="Symbol" w:hAnsi="Symbol" w:cs="Symbol"/>
    </w:rPr>
  </w:style>
  <w:style w:type="character" w:customStyle="1" w:styleId="WW8Num183z0">
    <w:name w:val="WW8Num183z0"/>
    <w:rsid w:val="004A4B4B"/>
  </w:style>
  <w:style w:type="character" w:customStyle="1" w:styleId="WW8Num183z1">
    <w:name w:val="WW8Num183z1"/>
    <w:rsid w:val="004A4B4B"/>
  </w:style>
  <w:style w:type="character" w:customStyle="1" w:styleId="WW8Num183z2">
    <w:name w:val="WW8Num183z2"/>
    <w:rsid w:val="004A4B4B"/>
  </w:style>
  <w:style w:type="character" w:customStyle="1" w:styleId="WW8Num183z3">
    <w:name w:val="WW8Num183z3"/>
    <w:rsid w:val="004A4B4B"/>
  </w:style>
  <w:style w:type="character" w:customStyle="1" w:styleId="WW8Num183z4">
    <w:name w:val="WW8Num183z4"/>
    <w:rsid w:val="004A4B4B"/>
  </w:style>
  <w:style w:type="character" w:customStyle="1" w:styleId="WW8Num183z5">
    <w:name w:val="WW8Num183z5"/>
    <w:rsid w:val="004A4B4B"/>
  </w:style>
  <w:style w:type="character" w:customStyle="1" w:styleId="WW8Num183z6">
    <w:name w:val="WW8Num183z6"/>
    <w:rsid w:val="004A4B4B"/>
  </w:style>
  <w:style w:type="character" w:customStyle="1" w:styleId="WW8Num183z7">
    <w:name w:val="WW8Num183z7"/>
    <w:rsid w:val="004A4B4B"/>
  </w:style>
  <w:style w:type="character" w:customStyle="1" w:styleId="WW8Num183z8">
    <w:name w:val="WW8Num183z8"/>
    <w:rsid w:val="004A4B4B"/>
  </w:style>
  <w:style w:type="character" w:customStyle="1" w:styleId="WW8Num184z0">
    <w:name w:val="WW8Num184z0"/>
    <w:rsid w:val="004A4B4B"/>
  </w:style>
  <w:style w:type="character" w:customStyle="1" w:styleId="WW8Num184z1">
    <w:name w:val="WW8Num184z1"/>
    <w:rsid w:val="004A4B4B"/>
    <w:rPr>
      <w:rFonts w:ascii="Courier New" w:hAnsi="Courier New" w:cs="Courier New"/>
    </w:rPr>
  </w:style>
  <w:style w:type="character" w:customStyle="1" w:styleId="WW8Num184z2">
    <w:name w:val="WW8Num184z2"/>
    <w:rsid w:val="004A4B4B"/>
    <w:rPr>
      <w:rFonts w:ascii="Wingdings" w:hAnsi="Wingdings" w:cs="Wingdings"/>
    </w:rPr>
  </w:style>
  <w:style w:type="character" w:customStyle="1" w:styleId="WW8Num184z3">
    <w:name w:val="WW8Num184z3"/>
    <w:rsid w:val="004A4B4B"/>
    <w:rPr>
      <w:rFonts w:ascii="Symbol" w:hAnsi="Symbol" w:cs="Symbol"/>
    </w:rPr>
  </w:style>
  <w:style w:type="character" w:customStyle="1" w:styleId="WW8Num185z0">
    <w:name w:val="WW8Num185z0"/>
    <w:rsid w:val="004A4B4B"/>
  </w:style>
  <w:style w:type="character" w:customStyle="1" w:styleId="WW8Num185z1">
    <w:name w:val="WW8Num185z1"/>
    <w:rsid w:val="004A4B4B"/>
    <w:rPr>
      <w:rFonts w:ascii="Courier New" w:hAnsi="Courier New" w:cs="Courier New"/>
    </w:rPr>
  </w:style>
  <w:style w:type="character" w:customStyle="1" w:styleId="WW8Num185z2">
    <w:name w:val="WW8Num185z2"/>
    <w:rsid w:val="004A4B4B"/>
    <w:rPr>
      <w:rFonts w:ascii="Wingdings" w:hAnsi="Wingdings" w:cs="Wingdings"/>
    </w:rPr>
  </w:style>
  <w:style w:type="character" w:customStyle="1" w:styleId="WW8Num185z3">
    <w:name w:val="WW8Num185z3"/>
    <w:rsid w:val="004A4B4B"/>
    <w:rPr>
      <w:rFonts w:ascii="Symbol" w:hAnsi="Symbol" w:cs="Symbol"/>
    </w:rPr>
  </w:style>
  <w:style w:type="character" w:customStyle="1" w:styleId="WW8Num2z1">
    <w:name w:val="WW8Num2z1"/>
    <w:rsid w:val="004A4B4B"/>
    <w:rPr>
      <w:rFonts w:ascii="Courier New" w:hAnsi="Courier New" w:cs="Courier New"/>
    </w:rPr>
  </w:style>
  <w:style w:type="character" w:customStyle="1" w:styleId="WW8Num2z2">
    <w:name w:val="WW8Num2z2"/>
    <w:rsid w:val="004A4B4B"/>
    <w:rPr>
      <w:rFonts w:ascii="Wingdings" w:hAnsi="Wingdings" w:cs="Wingdings"/>
    </w:rPr>
  </w:style>
  <w:style w:type="character" w:customStyle="1" w:styleId="WW8Num3z1">
    <w:name w:val="WW8Num3z1"/>
    <w:rsid w:val="004A4B4B"/>
    <w:rPr>
      <w:rFonts w:ascii="Courier New" w:hAnsi="Courier New" w:cs="Courier New"/>
    </w:rPr>
  </w:style>
  <w:style w:type="character" w:customStyle="1" w:styleId="WW8Num3z2">
    <w:name w:val="WW8Num3z2"/>
    <w:rsid w:val="004A4B4B"/>
    <w:rPr>
      <w:rFonts w:ascii="Wingdings" w:hAnsi="Wingdings" w:cs="Wingdings"/>
    </w:rPr>
  </w:style>
  <w:style w:type="character" w:customStyle="1" w:styleId="WW8Num3z3">
    <w:name w:val="WW8Num3z3"/>
    <w:rsid w:val="004A4B4B"/>
    <w:rPr>
      <w:rFonts w:ascii="Symbol" w:hAnsi="Symbol" w:cs="Symbol"/>
    </w:rPr>
  </w:style>
  <w:style w:type="character" w:customStyle="1" w:styleId="WW8Num4z1">
    <w:name w:val="WW8Num4z1"/>
    <w:rsid w:val="004A4B4B"/>
  </w:style>
  <w:style w:type="character" w:customStyle="1" w:styleId="WW8Num4z2">
    <w:name w:val="WW8Num4z2"/>
    <w:rsid w:val="004A4B4B"/>
  </w:style>
  <w:style w:type="character" w:customStyle="1" w:styleId="WW8Num4z3">
    <w:name w:val="WW8Num4z3"/>
    <w:rsid w:val="004A4B4B"/>
  </w:style>
  <w:style w:type="character" w:customStyle="1" w:styleId="WW8Num4z4">
    <w:name w:val="WW8Num4z4"/>
    <w:rsid w:val="004A4B4B"/>
  </w:style>
  <w:style w:type="character" w:customStyle="1" w:styleId="WW8Num4z5">
    <w:name w:val="WW8Num4z5"/>
    <w:rsid w:val="004A4B4B"/>
  </w:style>
  <w:style w:type="character" w:customStyle="1" w:styleId="WW8Num4z6">
    <w:name w:val="WW8Num4z6"/>
    <w:rsid w:val="004A4B4B"/>
  </w:style>
  <w:style w:type="character" w:customStyle="1" w:styleId="WW8Num4z7">
    <w:name w:val="WW8Num4z7"/>
    <w:rsid w:val="004A4B4B"/>
  </w:style>
  <w:style w:type="character" w:customStyle="1" w:styleId="WW8Num4z8">
    <w:name w:val="WW8Num4z8"/>
    <w:rsid w:val="004A4B4B"/>
  </w:style>
  <w:style w:type="character" w:customStyle="1" w:styleId="WW8Num5z1">
    <w:name w:val="WW8Num5z1"/>
    <w:rsid w:val="004A4B4B"/>
  </w:style>
  <w:style w:type="character" w:customStyle="1" w:styleId="WW8Num5z2">
    <w:name w:val="WW8Num5z2"/>
    <w:rsid w:val="004A4B4B"/>
  </w:style>
  <w:style w:type="character" w:customStyle="1" w:styleId="WW8Num5z3">
    <w:name w:val="WW8Num5z3"/>
    <w:rsid w:val="004A4B4B"/>
  </w:style>
  <w:style w:type="character" w:customStyle="1" w:styleId="WW8Num5z4">
    <w:name w:val="WW8Num5z4"/>
    <w:rsid w:val="004A4B4B"/>
  </w:style>
  <w:style w:type="character" w:customStyle="1" w:styleId="WW8Num5z5">
    <w:name w:val="WW8Num5z5"/>
    <w:rsid w:val="004A4B4B"/>
  </w:style>
  <w:style w:type="character" w:customStyle="1" w:styleId="WW8Num5z6">
    <w:name w:val="WW8Num5z6"/>
    <w:rsid w:val="004A4B4B"/>
  </w:style>
  <w:style w:type="character" w:customStyle="1" w:styleId="WW8Num5z7">
    <w:name w:val="WW8Num5z7"/>
    <w:rsid w:val="004A4B4B"/>
  </w:style>
  <w:style w:type="character" w:customStyle="1" w:styleId="WW8Num5z8">
    <w:name w:val="WW8Num5z8"/>
    <w:rsid w:val="004A4B4B"/>
  </w:style>
  <w:style w:type="character" w:customStyle="1" w:styleId="WW8Num6z1">
    <w:name w:val="WW8Num6z1"/>
    <w:rsid w:val="004A4B4B"/>
  </w:style>
  <w:style w:type="character" w:customStyle="1" w:styleId="WW8Num6z2">
    <w:name w:val="WW8Num6z2"/>
    <w:rsid w:val="004A4B4B"/>
  </w:style>
  <w:style w:type="character" w:customStyle="1" w:styleId="WW8Num6z3">
    <w:name w:val="WW8Num6z3"/>
    <w:rsid w:val="004A4B4B"/>
  </w:style>
  <w:style w:type="character" w:customStyle="1" w:styleId="WW8Num6z4">
    <w:name w:val="WW8Num6z4"/>
    <w:rsid w:val="004A4B4B"/>
  </w:style>
  <w:style w:type="character" w:customStyle="1" w:styleId="WW8Num6z5">
    <w:name w:val="WW8Num6z5"/>
    <w:rsid w:val="004A4B4B"/>
  </w:style>
  <w:style w:type="character" w:customStyle="1" w:styleId="WW8Num6z6">
    <w:name w:val="WW8Num6z6"/>
    <w:rsid w:val="004A4B4B"/>
  </w:style>
  <w:style w:type="character" w:customStyle="1" w:styleId="WW8Num6z7">
    <w:name w:val="WW8Num6z7"/>
    <w:rsid w:val="004A4B4B"/>
  </w:style>
  <w:style w:type="character" w:customStyle="1" w:styleId="WW8Num6z8">
    <w:name w:val="WW8Num6z8"/>
    <w:rsid w:val="004A4B4B"/>
  </w:style>
  <w:style w:type="character" w:customStyle="1" w:styleId="WW8Num7z1">
    <w:name w:val="WW8Num7z1"/>
    <w:rsid w:val="004A4B4B"/>
    <w:rPr>
      <w:rFonts w:ascii="Courier New" w:hAnsi="Courier New" w:cs="Courier New"/>
    </w:rPr>
  </w:style>
  <w:style w:type="character" w:customStyle="1" w:styleId="WW8Num7z2">
    <w:name w:val="WW8Num7z2"/>
    <w:rsid w:val="004A4B4B"/>
    <w:rPr>
      <w:rFonts w:ascii="Wingdings" w:hAnsi="Wingdings" w:cs="Wingdings"/>
    </w:rPr>
  </w:style>
  <w:style w:type="character" w:customStyle="1" w:styleId="WW8Num7z3">
    <w:name w:val="WW8Num7z3"/>
    <w:rsid w:val="004A4B4B"/>
    <w:rPr>
      <w:rFonts w:ascii="Symbol" w:hAnsi="Symbol" w:cs="Symbol"/>
    </w:rPr>
  </w:style>
  <w:style w:type="character" w:customStyle="1" w:styleId="WW8Num8z1">
    <w:name w:val="WW8Num8z1"/>
    <w:rsid w:val="004A4B4B"/>
    <w:rPr>
      <w:rFonts w:ascii="Courier New" w:hAnsi="Courier New" w:cs="Courier New"/>
    </w:rPr>
  </w:style>
  <w:style w:type="character" w:customStyle="1" w:styleId="WW8Num8z2">
    <w:name w:val="WW8Num8z2"/>
    <w:rsid w:val="004A4B4B"/>
    <w:rPr>
      <w:rFonts w:ascii="Wingdings" w:hAnsi="Wingdings" w:cs="Wingdings"/>
    </w:rPr>
  </w:style>
  <w:style w:type="character" w:customStyle="1" w:styleId="WW8Num8z3">
    <w:name w:val="WW8Num8z3"/>
    <w:rsid w:val="004A4B4B"/>
    <w:rPr>
      <w:rFonts w:ascii="Symbol" w:hAnsi="Symbol" w:cs="Symbol"/>
    </w:rPr>
  </w:style>
  <w:style w:type="character" w:customStyle="1" w:styleId="WW8Num9z1">
    <w:name w:val="WW8Num9z1"/>
    <w:rsid w:val="004A4B4B"/>
    <w:rPr>
      <w:rFonts w:ascii="Courier New" w:hAnsi="Courier New" w:cs="Courier New"/>
    </w:rPr>
  </w:style>
  <w:style w:type="character" w:customStyle="1" w:styleId="WW8Num10z1">
    <w:name w:val="WW8Num10z1"/>
    <w:rsid w:val="004A4B4B"/>
  </w:style>
  <w:style w:type="character" w:customStyle="1" w:styleId="WW8Num10z2">
    <w:name w:val="WW8Num10z2"/>
    <w:rsid w:val="004A4B4B"/>
  </w:style>
  <w:style w:type="character" w:customStyle="1" w:styleId="WW8Num10z3">
    <w:name w:val="WW8Num10z3"/>
    <w:rsid w:val="004A4B4B"/>
  </w:style>
  <w:style w:type="character" w:customStyle="1" w:styleId="WW8Num10z4">
    <w:name w:val="WW8Num10z4"/>
    <w:rsid w:val="004A4B4B"/>
  </w:style>
  <w:style w:type="character" w:customStyle="1" w:styleId="WW8Num10z5">
    <w:name w:val="WW8Num10z5"/>
    <w:rsid w:val="004A4B4B"/>
  </w:style>
  <w:style w:type="character" w:customStyle="1" w:styleId="WW8Num10z6">
    <w:name w:val="WW8Num10z6"/>
    <w:rsid w:val="004A4B4B"/>
  </w:style>
  <w:style w:type="character" w:customStyle="1" w:styleId="WW8Num10z7">
    <w:name w:val="WW8Num10z7"/>
    <w:rsid w:val="004A4B4B"/>
  </w:style>
  <w:style w:type="character" w:customStyle="1" w:styleId="WW8Num10z8">
    <w:name w:val="WW8Num10z8"/>
    <w:rsid w:val="004A4B4B"/>
  </w:style>
  <w:style w:type="character" w:customStyle="1" w:styleId="WW8Num11z1">
    <w:name w:val="WW8Num11z1"/>
    <w:rsid w:val="004A4B4B"/>
  </w:style>
  <w:style w:type="character" w:customStyle="1" w:styleId="WW8Num11z2">
    <w:name w:val="WW8Num11z2"/>
    <w:rsid w:val="004A4B4B"/>
  </w:style>
  <w:style w:type="character" w:customStyle="1" w:styleId="WW8Num11z3">
    <w:name w:val="WW8Num11z3"/>
    <w:rsid w:val="004A4B4B"/>
  </w:style>
  <w:style w:type="character" w:customStyle="1" w:styleId="WW8Num11z4">
    <w:name w:val="WW8Num11z4"/>
    <w:rsid w:val="004A4B4B"/>
  </w:style>
  <w:style w:type="character" w:customStyle="1" w:styleId="WW8Num11z5">
    <w:name w:val="WW8Num11z5"/>
    <w:rsid w:val="004A4B4B"/>
  </w:style>
  <w:style w:type="character" w:customStyle="1" w:styleId="WW8Num11z6">
    <w:name w:val="WW8Num11z6"/>
    <w:rsid w:val="004A4B4B"/>
  </w:style>
  <w:style w:type="character" w:customStyle="1" w:styleId="WW8Num11z7">
    <w:name w:val="WW8Num11z7"/>
    <w:rsid w:val="004A4B4B"/>
  </w:style>
  <w:style w:type="character" w:customStyle="1" w:styleId="WW8Num11z8">
    <w:name w:val="WW8Num11z8"/>
    <w:rsid w:val="004A4B4B"/>
  </w:style>
  <w:style w:type="character" w:customStyle="1" w:styleId="WW8Num13z4">
    <w:name w:val="WW8Num13z4"/>
    <w:rsid w:val="004A4B4B"/>
  </w:style>
  <w:style w:type="character" w:customStyle="1" w:styleId="WW8Num13z5">
    <w:name w:val="WW8Num13z5"/>
    <w:rsid w:val="004A4B4B"/>
  </w:style>
  <w:style w:type="character" w:customStyle="1" w:styleId="WW8Num13z6">
    <w:name w:val="WW8Num13z6"/>
    <w:rsid w:val="004A4B4B"/>
  </w:style>
  <w:style w:type="character" w:customStyle="1" w:styleId="WW8Num13z7">
    <w:name w:val="WW8Num13z7"/>
    <w:rsid w:val="004A4B4B"/>
  </w:style>
  <w:style w:type="character" w:customStyle="1" w:styleId="WW8Num13z8">
    <w:name w:val="WW8Num13z8"/>
    <w:rsid w:val="004A4B4B"/>
  </w:style>
  <w:style w:type="character" w:customStyle="1" w:styleId="WW8Num14z1">
    <w:name w:val="WW8Num14z1"/>
    <w:rsid w:val="004A4B4B"/>
  </w:style>
  <w:style w:type="character" w:customStyle="1" w:styleId="WW8Num14z2">
    <w:name w:val="WW8Num14z2"/>
    <w:rsid w:val="004A4B4B"/>
  </w:style>
  <w:style w:type="character" w:customStyle="1" w:styleId="WW8Num14z3">
    <w:name w:val="WW8Num14z3"/>
    <w:rsid w:val="004A4B4B"/>
  </w:style>
  <w:style w:type="character" w:customStyle="1" w:styleId="WW8Num14z4">
    <w:name w:val="WW8Num14z4"/>
    <w:rsid w:val="004A4B4B"/>
  </w:style>
  <w:style w:type="character" w:customStyle="1" w:styleId="WW8Num14z5">
    <w:name w:val="WW8Num14z5"/>
    <w:rsid w:val="004A4B4B"/>
  </w:style>
  <w:style w:type="character" w:customStyle="1" w:styleId="WW8Num14z6">
    <w:name w:val="WW8Num14z6"/>
    <w:rsid w:val="004A4B4B"/>
  </w:style>
  <w:style w:type="character" w:customStyle="1" w:styleId="WW8Num14z7">
    <w:name w:val="WW8Num14z7"/>
    <w:rsid w:val="004A4B4B"/>
  </w:style>
  <w:style w:type="character" w:customStyle="1" w:styleId="WW8Num14z8">
    <w:name w:val="WW8Num14z8"/>
    <w:rsid w:val="004A4B4B"/>
  </w:style>
  <w:style w:type="character" w:customStyle="1" w:styleId="WW8Num15z1">
    <w:name w:val="WW8Num15z1"/>
    <w:rsid w:val="004A4B4B"/>
  </w:style>
  <w:style w:type="character" w:customStyle="1" w:styleId="WW8Num15z2">
    <w:name w:val="WW8Num15z2"/>
    <w:rsid w:val="004A4B4B"/>
  </w:style>
  <w:style w:type="character" w:customStyle="1" w:styleId="WW8Num15z3">
    <w:name w:val="WW8Num15z3"/>
    <w:rsid w:val="004A4B4B"/>
  </w:style>
  <w:style w:type="character" w:customStyle="1" w:styleId="WW8Num15z4">
    <w:name w:val="WW8Num15z4"/>
    <w:rsid w:val="004A4B4B"/>
  </w:style>
  <w:style w:type="character" w:customStyle="1" w:styleId="WW8Num15z5">
    <w:name w:val="WW8Num15z5"/>
    <w:rsid w:val="004A4B4B"/>
  </w:style>
  <w:style w:type="character" w:customStyle="1" w:styleId="WW8Num15z6">
    <w:name w:val="WW8Num15z6"/>
    <w:rsid w:val="004A4B4B"/>
  </w:style>
  <w:style w:type="character" w:customStyle="1" w:styleId="WW8Num15z7">
    <w:name w:val="WW8Num15z7"/>
    <w:rsid w:val="004A4B4B"/>
  </w:style>
  <w:style w:type="character" w:customStyle="1" w:styleId="WW8Num15z8">
    <w:name w:val="WW8Num15z8"/>
    <w:rsid w:val="004A4B4B"/>
  </w:style>
  <w:style w:type="character" w:customStyle="1" w:styleId="WW8Num16z1">
    <w:name w:val="WW8Num16z1"/>
    <w:rsid w:val="004A4B4B"/>
  </w:style>
  <w:style w:type="character" w:customStyle="1" w:styleId="WW8Num16z2">
    <w:name w:val="WW8Num16z2"/>
    <w:rsid w:val="004A4B4B"/>
  </w:style>
  <w:style w:type="character" w:customStyle="1" w:styleId="WW8Num16z3">
    <w:name w:val="WW8Num16z3"/>
    <w:rsid w:val="004A4B4B"/>
  </w:style>
  <w:style w:type="character" w:customStyle="1" w:styleId="WW8Num16z4">
    <w:name w:val="WW8Num16z4"/>
    <w:rsid w:val="004A4B4B"/>
  </w:style>
  <w:style w:type="character" w:customStyle="1" w:styleId="WW8Num16z5">
    <w:name w:val="WW8Num16z5"/>
    <w:rsid w:val="004A4B4B"/>
  </w:style>
  <w:style w:type="character" w:customStyle="1" w:styleId="WW8Num16z6">
    <w:name w:val="WW8Num16z6"/>
    <w:rsid w:val="004A4B4B"/>
  </w:style>
  <w:style w:type="character" w:customStyle="1" w:styleId="WW8Num16z7">
    <w:name w:val="WW8Num16z7"/>
    <w:rsid w:val="004A4B4B"/>
  </w:style>
  <w:style w:type="character" w:customStyle="1" w:styleId="WW8Num16z8">
    <w:name w:val="WW8Num16z8"/>
    <w:rsid w:val="004A4B4B"/>
  </w:style>
  <w:style w:type="character" w:customStyle="1" w:styleId="WW8Num17z1">
    <w:name w:val="WW8Num17z1"/>
    <w:rsid w:val="004A4B4B"/>
    <w:rPr>
      <w:rFonts w:ascii="Courier New" w:hAnsi="Courier New" w:cs="Courier New"/>
    </w:rPr>
  </w:style>
  <w:style w:type="character" w:customStyle="1" w:styleId="WW8Num17z3">
    <w:name w:val="WW8Num17z3"/>
    <w:rsid w:val="004A4B4B"/>
    <w:rPr>
      <w:rFonts w:ascii="Symbol" w:hAnsi="Symbol" w:cs="Symbol"/>
    </w:rPr>
  </w:style>
  <w:style w:type="character" w:customStyle="1" w:styleId="WW8Num18z1">
    <w:name w:val="WW8Num18z1"/>
    <w:rsid w:val="004A4B4B"/>
  </w:style>
  <w:style w:type="character" w:customStyle="1" w:styleId="WW8Num18z2">
    <w:name w:val="WW8Num18z2"/>
    <w:rsid w:val="004A4B4B"/>
  </w:style>
  <w:style w:type="character" w:customStyle="1" w:styleId="WW8Num18z3">
    <w:name w:val="WW8Num18z3"/>
    <w:rsid w:val="004A4B4B"/>
  </w:style>
  <w:style w:type="character" w:customStyle="1" w:styleId="WW8Num18z4">
    <w:name w:val="WW8Num18z4"/>
    <w:rsid w:val="004A4B4B"/>
  </w:style>
  <w:style w:type="character" w:customStyle="1" w:styleId="WW8Num18z5">
    <w:name w:val="WW8Num18z5"/>
    <w:rsid w:val="004A4B4B"/>
  </w:style>
  <w:style w:type="character" w:customStyle="1" w:styleId="WW8Num18z6">
    <w:name w:val="WW8Num18z6"/>
    <w:rsid w:val="004A4B4B"/>
  </w:style>
  <w:style w:type="character" w:customStyle="1" w:styleId="WW8Num18z7">
    <w:name w:val="WW8Num18z7"/>
    <w:rsid w:val="004A4B4B"/>
  </w:style>
  <w:style w:type="character" w:customStyle="1" w:styleId="WW8Num18z8">
    <w:name w:val="WW8Num18z8"/>
    <w:rsid w:val="004A4B4B"/>
  </w:style>
  <w:style w:type="character" w:customStyle="1" w:styleId="WW8Num19z1">
    <w:name w:val="WW8Num19z1"/>
    <w:rsid w:val="004A4B4B"/>
  </w:style>
  <w:style w:type="character" w:customStyle="1" w:styleId="WW8Num19z2">
    <w:name w:val="WW8Num19z2"/>
    <w:rsid w:val="004A4B4B"/>
  </w:style>
  <w:style w:type="character" w:customStyle="1" w:styleId="WW8Num19z3">
    <w:name w:val="WW8Num19z3"/>
    <w:rsid w:val="004A4B4B"/>
  </w:style>
  <w:style w:type="character" w:customStyle="1" w:styleId="WW8Num19z4">
    <w:name w:val="WW8Num19z4"/>
    <w:rsid w:val="004A4B4B"/>
  </w:style>
  <w:style w:type="character" w:customStyle="1" w:styleId="WW8Num19z5">
    <w:name w:val="WW8Num19z5"/>
    <w:rsid w:val="004A4B4B"/>
  </w:style>
  <w:style w:type="character" w:customStyle="1" w:styleId="WW8Num19z6">
    <w:name w:val="WW8Num19z6"/>
    <w:rsid w:val="004A4B4B"/>
  </w:style>
  <w:style w:type="character" w:customStyle="1" w:styleId="WW8Num19z7">
    <w:name w:val="WW8Num19z7"/>
    <w:rsid w:val="004A4B4B"/>
  </w:style>
  <w:style w:type="character" w:customStyle="1" w:styleId="WW8Num19z8">
    <w:name w:val="WW8Num19z8"/>
    <w:rsid w:val="004A4B4B"/>
  </w:style>
  <w:style w:type="character" w:customStyle="1" w:styleId="WW8Num20z1">
    <w:name w:val="WW8Num20z1"/>
    <w:rsid w:val="004A4B4B"/>
  </w:style>
  <w:style w:type="character" w:customStyle="1" w:styleId="WW8Num20z2">
    <w:name w:val="WW8Num20z2"/>
    <w:rsid w:val="004A4B4B"/>
  </w:style>
  <w:style w:type="character" w:customStyle="1" w:styleId="WW8Num20z3">
    <w:name w:val="WW8Num20z3"/>
    <w:rsid w:val="004A4B4B"/>
  </w:style>
  <w:style w:type="character" w:customStyle="1" w:styleId="WW8Num20z4">
    <w:name w:val="WW8Num20z4"/>
    <w:rsid w:val="004A4B4B"/>
  </w:style>
  <w:style w:type="character" w:customStyle="1" w:styleId="WW8Num20z5">
    <w:name w:val="WW8Num20z5"/>
    <w:rsid w:val="004A4B4B"/>
  </w:style>
  <w:style w:type="character" w:customStyle="1" w:styleId="WW8Num20z6">
    <w:name w:val="WW8Num20z6"/>
    <w:rsid w:val="004A4B4B"/>
  </w:style>
  <w:style w:type="character" w:customStyle="1" w:styleId="WW8Num20z7">
    <w:name w:val="WW8Num20z7"/>
    <w:rsid w:val="004A4B4B"/>
  </w:style>
  <w:style w:type="character" w:customStyle="1" w:styleId="WW8Num20z8">
    <w:name w:val="WW8Num20z8"/>
    <w:rsid w:val="004A4B4B"/>
  </w:style>
  <w:style w:type="character" w:customStyle="1" w:styleId="WW8Num21z1">
    <w:name w:val="WW8Num21z1"/>
    <w:rsid w:val="004A4B4B"/>
  </w:style>
  <w:style w:type="character" w:customStyle="1" w:styleId="WW8Num21z2">
    <w:name w:val="WW8Num21z2"/>
    <w:rsid w:val="004A4B4B"/>
  </w:style>
  <w:style w:type="character" w:customStyle="1" w:styleId="WW8Num21z3">
    <w:name w:val="WW8Num21z3"/>
    <w:rsid w:val="004A4B4B"/>
  </w:style>
  <w:style w:type="character" w:customStyle="1" w:styleId="WW8Num21z4">
    <w:name w:val="WW8Num21z4"/>
    <w:rsid w:val="004A4B4B"/>
  </w:style>
  <w:style w:type="character" w:customStyle="1" w:styleId="WW8Num21z5">
    <w:name w:val="WW8Num21z5"/>
    <w:rsid w:val="004A4B4B"/>
  </w:style>
  <w:style w:type="character" w:customStyle="1" w:styleId="WW8Num21z6">
    <w:name w:val="WW8Num21z6"/>
    <w:rsid w:val="004A4B4B"/>
  </w:style>
  <w:style w:type="character" w:customStyle="1" w:styleId="WW8Num21z7">
    <w:name w:val="WW8Num21z7"/>
    <w:rsid w:val="004A4B4B"/>
  </w:style>
  <w:style w:type="character" w:customStyle="1" w:styleId="WW8Num21z8">
    <w:name w:val="WW8Num21z8"/>
    <w:rsid w:val="004A4B4B"/>
  </w:style>
  <w:style w:type="character" w:customStyle="1" w:styleId="WW8Num22z1">
    <w:name w:val="WW8Num22z1"/>
    <w:rsid w:val="004A4B4B"/>
  </w:style>
  <w:style w:type="character" w:customStyle="1" w:styleId="WW8Num22z2">
    <w:name w:val="WW8Num22z2"/>
    <w:rsid w:val="004A4B4B"/>
  </w:style>
  <w:style w:type="character" w:customStyle="1" w:styleId="WW8Num22z3">
    <w:name w:val="WW8Num22z3"/>
    <w:rsid w:val="004A4B4B"/>
  </w:style>
  <w:style w:type="character" w:customStyle="1" w:styleId="WW8Num22z4">
    <w:name w:val="WW8Num22z4"/>
    <w:rsid w:val="004A4B4B"/>
  </w:style>
  <w:style w:type="character" w:customStyle="1" w:styleId="WW8Num22z5">
    <w:name w:val="WW8Num22z5"/>
    <w:rsid w:val="004A4B4B"/>
  </w:style>
  <w:style w:type="character" w:customStyle="1" w:styleId="WW8Num22z6">
    <w:name w:val="WW8Num22z6"/>
    <w:rsid w:val="004A4B4B"/>
  </w:style>
  <w:style w:type="character" w:customStyle="1" w:styleId="WW8Num22z7">
    <w:name w:val="WW8Num22z7"/>
    <w:rsid w:val="004A4B4B"/>
  </w:style>
  <w:style w:type="character" w:customStyle="1" w:styleId="WW8Num22z8">
    <w:name w:val="WW8Num22z8"/>
    <w:rsid w:val="004A4B4B"/>
  </w:style>
  <w:style w:type="character" w:customStyle="1" w:styleId="WW8Num23z3">
    <w:name w:val="WW8Num23z3"/>
    <w:rsid w:val="004A4B4B"/>
    <w:rPr>
      <w:rFonts w:ascii="Symbol" w:hAnsi="Symbol" w:cs="Symbol"/>
    </w:rPr>
  </w:style>
  <w:style w:type="character" w:customStyle="1" w:styleId="WW8Num26z1">
    <w:name w:val="WW8Num26z1"/>
    <w:rsid w:val="004A4B4B"/>
  </w:style>
  <w:style w:type="character" w:customStyle="1" w:styleId="WW8Num26z2">
    <w:name w:val="WW8Num26z2"/>
    <w:rsid w:val="004A4B4B"/>
  </w:style>
  <w:style w:type="character" w:customStyle="1" w:styleId="WW8Num26z3">
    <w:name w:val="WW8Num26z3"/>
    <w:rsid w:val="004A4B4B"/>
  </w:style>
  <w:style w:type="character" w:customStyle="1" w:styleId="WW8Num26z4">
    <w:name w:val="WW8Num26z4"/>
    <w:rsid w:val="004A4B4B"/>
  </w:style>
  <w:style w:type="character" w:customStyle="1" w:styleId="WW8Num26z5">
    <w:name w:val="WW8Num26z5"/>
    <w:rsid w:val="004A4B4B"/>
  </w:style>
  <w:style w:type="character" w:customStyle="1" w:styleId="WW8Num26z6">
    <w:name w:val="WW8Num26z6"/>
    <w:rsid w:val="004A4B4B"/>
  </w:style>
  <w:style w:type="character" w:customStyle="1" w:styleId="WW8Num26z7">
    <w:name w:val="WW8Num26z7"/>
    <w:rsid w:val="004A4B4B"/>
  </w:style>
  <w:style w:type="character" w:customStyle="1" w:styleId="WW8Num26z8">
    <w:name w:val="WW8Num26z8"/>
    <w:rsid w:val="004A4B4B"/>
  </w:style>
  <w:style w:type="character" w:customStyle="1" w:styleId="WW8Num27z1">
    <w:name w:val="WW8Num27z1"/>
    <w:rsid w:val="004A4B4B"/>
  </w:style>
  <w:style w:type="character" w:customStyle="1" w:styleId="WW8Num27z2">
    <w:name w:val="WW8Num27z2"/>
    <w:rsid w:val="004A4B4B"/>
  </w:style>
  <w:style w:type="character" w:customStyle="1" w:styleId="WW8Num27z3">
    <w:name w:val="WW8Num27z3"/>
    <w:rsid w:val="004A4B4B"/>
  </w:style>
  <w:style w:type="character" w:customStyle="1" w:styleId="WW8Num27z4">
    <w:name w:val="WW8Num27z4"/>
    <w:rsid w:val="004A4B4B"/>
  </w:style>
  <w:style w:type="character" w:customStyle="1" w:styleId="WW8Num27z5">
    <w:name w:val="WW8Num27z5"/>
    <w:rsid w:val="004A4B4B"/>
  </w:style>
  <w:style w:type="character" w:customStyle="1" w:styleId="WW8Num27z6">
    <w:name w:val="WW8Num27z6"/>
    <w:rsid w:val="004A4B4B"/>
  </w:style>
  <w:style w:type="character" w:customStyle="1" w:styleId="WW8Num27z7">
    <w:name w:val="WW8Num27z7"/>
    <w:rsid w:val="004A4B4B"/>
  </w:style>
  <w:style w:type="character" w:customStyle="1" w:styleId="WW8Num27z8">
    <w:name w:val="WW8Num27z8"/>
    <w:rsid w:val="004A4B4B"/>
  </w:style>
  <w:style w:type="character" w:customStyle="1" w:styleId="WW8Num28z1">
    <w:name w:val="WW8Num28z1"/>
    <w:rsid w:val="004A4B4B"/>
  </w:style>
  <w:style w:type="character" w:customStyle="1" w:styleId="WW8Num28z2">
    <w:name w:val="WW8Num28z2"/>
    <w:rsid w:val="004A4B4B"/>
  </w:style>
  <w:style w:type="character" w:customStyle="1" w:styleId="WW8Num28z3">
    <w:name w:val="WW8Num28z3"/>
    <w:rsid w:val="004A4B4B"/>
  </w:style>
  <w:style w:type="character" w:customStyle="1" w:styleId="WW8Num28z4">
    <w:name w:val="WW8Num28z4"/>
    <w:rsid w:val="004A4B4B"/>
  </w:style>
  <w:style w:type="character" w:customStyle="1" w:styleId="WW8Num28z5">
    <w:name w:val="WW8Num28z5"/>
    <w:rsid w:val="004A4B4B"/>
  </w:style>
  <w:style w:type="character" w:customStyle="1" w:styleId="WW8Num28z6">
    <w:name w:val="WW8Num28z6"/>
    <w:rsid w:val="004A4B4B"/>
  </w:style>
  <w:style w:type="character" w:customStyle="1" w:styleId="WW8Num28z7">
    <w:name w:val="WW8Num28z7"/>
    <w:rsid w:val="004A4B4B"/>
  </w:style>
  <w:style w:type="character" w:customStyle="1" w:styleId="WW8Num28z8">
    <w:name w:val="WW8Num28z8"/>
    <w:rsid w:val="004A4B4B"/>
  </w:style>
  <w:style w:type="character" w:customStyle="1" w:styleId="WW8Num29z1">
    <w:name w:val="WW8Num29z1"/>
    <w:rsid w:val="004A4B4B"/>
  </w:style>
  <w:style w:type="character" w:customStyle="1" w:styleId="WW8Num29z2">
    <w:name w:val="WW8Num29z2"/>
    <w:rsid w:val="004A4B4B"/>
  </w:style>
  <w:style w:type="character" w:customStyle="1" w:styleId="WW8Num29z3">
    <w:name w:val="WW8Num29z3"/>
    <w:rsid w:val="004A4B4B"/>
  </w:style>
  <w:style w:type="character" w:customStyle="1" w:styleId="WW8Num29z4">
    <w:name w:val="WW8Num29z4"/>
    <w:rsid w:val="004A4B4B"/>
  </w:style>
  <w:style w:type="character" w:customStyle="1" w:styleId="WW8Num29z5">
    <w:name w:val="WW8Num29z5"/>
    <w:rsid w:val="004A4B4B"/>
  </w:style>
  <w:style w:type="character" w:customStyle="1" w:styleId="WW8Num29z6">
    <w:name w:val="WW8Num29z6"/>
    <w:rsid w:val="004A4B4B"/>
  </w:style>
  <w:style w:type="character" w:customStyle="1" w:styleId="WW8Num29z7">
    <w:name w:val="WW8Num29z7"/>
    <w:rsid w:val="004A4B4B"/>
  </w:style>
  <w:style w:type="character" w:customStyle="1" w:styleId="WW8Num29z8">
    <w:name w:val="WW8Num29z8"/>
    <w:rsid w:val="004A4B4B"/>
  </w:style>
  <w:style w:type="character" w:customStyle="1" w:styleId="WW8Num31z1">
    <w:name w:val="WW8Num31z1"/>
    <w:rsid w:val="004A4B4B"/>
  </w:style>
  <w:style w:type="character" w:customStyle="1" w:styleId="WW8Num31z2">
    <w:name w:val="WW8Num31z2"/>
    <w:rsid w:val="004A4B4B"/>
  </w:style>
  <w:style w:type="character" w:customStyle="1" w:styleId="WW8Num31z3">
    <w:name w:val="WW8Num31z3"/>
    <w:rsid w:val="004A4B4B"/>
  </w:style>
  <w:style w:type="character" w:customStyle="1" w:styleId="WW8Num31z4">
    <w:name w:val="WW8Num31z4"/>
    <w:rsid w:val="004A4B4B"/>
  </w:style>
  <w:style w:type="character" w:customStyle="1" w:styleId="WW8Num31z5">
    <w:name w:val="WW8Num31z5"/>
    <w:rsid w:val="004A4B4B"/>
  </w:style>
  <w:style w:type="character" w:customStyle="1" w:styleId="WW8Num31z6">
    <w:name w:val="WW8Num31z6"/>
    <w:rsid w:val="004A4B4B"/>
  </w:style>
  <w:style w:type="character" w:customStyle="1" w:styleId="WW8Num31z7">
    <w:name w:val="WW8Num31z7"/>
    <w:rsid w:val="004A4B4B"/>
  </w:style>
  <w:style w:type="character" w:customStyle="1" w:styleId="WW8Num31z8">
    <w:name w:val="WW8Num31z8"/>
    <w:rsid w:val="004A4B4B"/>
  </w:style>
  <w:style w:type="character" w:customStyle="1" w:styleId="WW8Num33z1">
    <w:name w:val="WW8Num33z1"/>
    <w:rsid w:val="004A4B4B"/>
  </w:style>
  <w:style w:type="character" w:customStyle="1" w:styleId="WW8Num33z2">
    <w:name w:val="WW8Num33z2"/>
    <w:rsid w:val="004A4B4B"/>
  </w:style>
  <w:style w:type="character" w:customStyle="1" w:styleId="WW8Num33z3">
    <w:name w:val="WW8Num33z3"/>
    <w:rsid w:val="004A4B4B"/>
  </w:style>
  <w:style w:type="character" w:customStyle="1" w:styleId="WW8Num33z4">
    <w:name w:val="WW8Num33z4"/>
    <w:rsid w:val="004A4B4B"/>
  </w:style>
  <w:style w:type="character" w:customStyle="1" w:styleId="WW8Num33z5">
    <w:name w:val="WW8Num33z5"/>
    <w:rsid w:val="004A4B4B"/>
  </w:style>
  <w:style w:type="character" w:customStyle="1" w:styleId="WW8Num33z6">
    <w:name w:val="WW8Num33z6"/>
    <w:rsid w:val="004A4B4B"/>
  </w:style>
  <w:style w:type="character" w:customStyle="1" w:styleId="WW8Num33z7">
    <w:name w:val="WW8Num33z7"/>
    <w:rsid w:val="004A4B4B"/>
  </w:style>
  <w:style w:type="character" w:customStyle="1" w:styleId="WW8Num33z8">
    <w:name w:val="WW8Num33z8"/>
    <w:rsid w:val="004A4B4B"/>
  </w:style>
  <w:style w:type="character" w:customStyle="1" w:styleId="WW8Num34z1">
    <w:name w:val="WW8Num34z1"/>
    <w:rsid w:val="004A4B4B"/>
    <w:rPr>
      <w:rFonts w:ascii="Symbol" w:hAnsi="Symbol" w:cs="Symbol"/>
    </w:rPr>
  </w:style>
  <w:style w:type="character" w:customStyle="1" w:styleId="WW8Num34z4">
    <w:name w:val="WW8Num34z4"/>
    <w:rsid w:val="004A4B4B"/>
    <w:rPr>
      <w:rFonts w:ascii="Courier New" w:hAnsi="Courier New" w:cs="Courier New"/>
    </w:rPr>
  </w:style>
  <w:style w:type="character" w:customStyle="1" w:styleId="WW8Num34z5">
    <w:name w:val="WW8Num34z5"/>
    <w:rsid w:val="004A4B4B"/>
    <w:rPr>
      <w:rFonts w:ascii="Wingdings" w:hAnsi="Wingdings" w:cs="Wingdings"/>
    </w:rPr>
  </w:style>
  <w:style w:type="character" w:customStyle="1" w:styleId="WW8Num35z1">
    <w:name w:val="WW8Num35z1"/>
    <w:rsid w:val="004A4B4B"/>
    <w:rPr>
      <w:rFonts w:ascii="Courier New" w:hAnsi="Courier New" w:cs="Courier New"/>
    </w:rPr>
  </w:style>
  <w:style w:type="character" w:customStyle="1" w:styleId="WW8Num35z2">
    <w:name w:val="WW8Num35z2"/>
    <w:rsid w:val="004A4B4B"/>
    <w:rPr>
      <w:rFonts w:ascii="Wingdings" w:hAnsi="Wingdings" w:cs="Wingdings"/>
    </w:rPr>
  </w:style>
  <w:style w:type="character" w:customStyle="1" w:styleId="WW8Num35z3">
    <w:name w:val="WW8Num35z3"/>
    <w:rsid w:val="004A4B4B"/>
    <w:rPr>
      <w:rFonts w:ascii="Symbol" w:hAnsi="Symbol" w:cs="Symbol"/>
    </w:rPr>
  </w:style>
  <w:style w:type="character" w:customStyle="1" w:styleId="WW8Num36z1">
    <w:name w:val="WW8Num36z1"/>
    <w:rsid w:val="004A4B4B"/>
  </w:style>
  <w:style w:type="character" w:customStyle="1" w:styleId="WW8Num36z2">
    <w:name w:val="WW8Num36z2"/>
    <w:rsid w:val="004A4B4B"/>
  </w:style>
  <w:style w:type="character" w:customStyle="1" w:styleId="WW8Num36z3">
    <w:name w:val="WW8Num36z3"/>
    <w:rsid w:val="004A4B4B"/>
  </w:style>
  <w:style w:type="character" w:customStyle="1" w:styleId="WW8Num36z4">
    <w:name w:val="WW8Num36z4"/>
    <w:rsid w:val="004A4B4B"/>
  </w:style>
  <w:style w:type="character" w:customStyle="1" w:styleId="WW8Num36z5">
    <w:name w:val="WW8Num36z5"/>
    <w:rsid w:val="004A4B4B"/>
  </w:style>
  <w:style w:type="character" w:customStyle="1" w:styleId="WW8Num36z6">
    <w:name w:val="WW8Num36z6"/>
    <w:rsid w:val="004A4B4B"/>
  </w:style>
  <w:style w:type="character" w:customStyle="1" w:styleId="WW8Num36z7">
    <w:name w:val="WW8Num36z7"/>
    <w:rsid w:val="004A4B4B"/>
  </w:style>
  <w:style w:type="character" w:customStyle="1" w:styleId="WW8Num36z8">
    <w:name w:val="WW8Num36z8"/>
    <w:rsid w:val="004A4B4B"/>
  </w:style>
  <w:style w:type="character" w:customStyle="1" w:styleId="WW8Num37z1">
    <w:name w:val="WW8Num37z1"/>
    <w:rsid w:val="004A4B4B"/>
  </w:style>
  <w:style w:type="character" w:customStyle="1" w:styleId="WW8Num37z2">
    <w:name w:val="WW8Num37z2"/>
    <w:rsid w:val="004A4B4B"/>
  </w:style>
  <w:style w:type="character" w:customStyle="1" w:styleId="WW8Num37z3">
    <w:name w:val="WW8Num37z3"/>
    <w:rsid w:val="004A4B4B"/>
  </w:style>
  <w:style w:type="character" w:customStyle="1" w:styleId="WW8Num37z4">
    <w:name w:val="WW8Num37z4"/>
    <w:rsid w:val="004A4B4B"/>
  </w:style>
  <w:style w:type="character" w:customStyle="1" w:styleId="WW8Num37z5">
    <w:name w:val="WW8Num37z5"/>
    <w:rsid w:val="004A4B4B"/>
  </w:style>
  <w:style w:type="character" w:customStyle="1" w:styleId="WW8Num37z6">
    <w:name w:val="WW8Num37z6"/>
    <w:rsid w:val="004A4B4B"/>
  </w:style>
  <w:style w:type="character" w:customStyle="1" w:styleId="WW8Num37z7">
    <w:name w:val="WW8Num37z7"/>
    <w:rsid w:val="004A4B4B"/>
  </w:style>
  <w:style w:type="character" w:customStyle="1" w:styleId="WW8Num37z8">
    <w:name w:val="WW8Num37z8"/>
    <w:rsid w:val="004A4B4B"/>
  </w:style>
  <w:style w:type="character" w:customStyle="1" w:styleId="WW8Num38z1">
    <w:name w:val="WW8Num38z1"/>
    <w:rsid w:val="004A4B4B"/>
  </w:style>
  <w:style w:type="character" w:customStyle="1" w:styleId="WW8Num38z2">
    <w:name w:val="WW8Num38z2"/>
    <w:rsid w:val="004A4B4B"/>
  </w:style>
  <w:style w:type="character" w:customStyle="1" w:styleId="WW8Num38z3">
    <w:name w:val="WW8Num38z3"/>
    <w:rsid w:val="004A4B4B"/>
  </w:style>
  <w:style w:type="character" w:customStyle="1" w:styleId="WW8Num38z4">
    <w:name w:val="WW8Num38z4"/>
    <w:rsid w:val="004A4B4B"/>
  </w:style>
  <w:style w:type="character" w:customStyle="1" w:styleId="WW8Num38z5">
    <w:name w:val="WW8Num38z5"/>
    <w:rsid w:val="004A4B4B"/>
  </w:style>
  <w:style w:type="character" w:customStyle="1" w:styleId="WW8Num38z6">
    <w:name w:val="WW8Num38z6"/>
    <w:rsid w:val="004A4B4B"/>
  </w:style>
  <w:style w:type="character" w:customStyle="1" w:styleId="WW8Num38z7">
    <w:name w:val="WW8Num38z7"/>
    <w:rsid w:val="004A4B4B"/>
  </w:style>
  <w:style w:type="character" w:customStyle="1" w:styleId="WW8Num38z8">
    <w:name w:val="WW8Num38z8"/>
    <w:rsid w:val="004A4B4B"/>
  </w:style>
  <w:style w:type="character" w:customStyle="1" w:styleId="WW8Num39z1">
    <w:name w:val="WW8Num39z1"/>
    <w:rsid w:val="004A4B4B"/>
    <w:rPr>
      <w:rFonts w:ascii="Courier New" w:hAnsi="Courier New" w:cs="Courier New"/>
    </w:rPr>
  </w:style>
  <w:style w:type="character" w:customStyle="1" w:styleId="WW8Num39z2">
    <w:name w:val="WW8Num39z2"/>
    <w:rsid w:val="004A4B4B"/>
    <w:rPr>
      <w:rFonts w:ascii="Wingdings" w:hAnsi="Wingdings" w:cs="Wingdings"/>
    </w:rPr>
  </w:style>
  <w:style w:type="character" w:customStyle="1" w:styleId="WW8Num40z1">
    <w:name w:val="WW8Num40z1"/>
    <w:rsid w:val="004A4B4B"/>
    <w:rPr>
      <w:rFonts w:ascii="Courier New" w:hAnsi="Courier New" w:cs="Courier New"/>
    </w:rPr>
  </w:style>
  <w:style w:type="character" w:customStyle="1" w:styleId="WW8Num40z2">
    <w:name w:val="WW8Num40z2"/>
    <w:rsid w:val="004A4B4B"/>
    <w:rPr>
      <w:rFonts w:ascii="Wingdings" w:hAnsi="Wingdings" w:cs="Wingdings"/>
    </w:rPr>
  </w:style>
  <w:style w:type="character" w:customStyle="1" w:styleId="WW8Num41z1">
    <w:name w:val="WW8Num41z1"/>
    <w:rsid w:val="004A4B4B"/>
  </w:style>
  <w:style w:type="character" w:customStyle="1" w:styleId="WW8Num41z2">
    <w:name w:val="WW8Num41z2"/>
    <w:rsid w:val="004A4B4B"/>
  </w:style>
  <w:style w:type="character" w:customStyle="1" w:styleId="WW8Num41z3">
    <w:name w:val="WW8Num41z3"/>
    <w:rsid w:val="004A4B4B"/>
  </w:style>
  <w:style w:type="character" w:customStyle="1" w:styleId="WW8Num41z4">
    <w:name w:val="WW8Num41z4"/>
    <w:rsid w:val="004A4B4B"/>
  </w:style>
  <w:style w:type="character" w:customStyle="1" w:styleId="WW8Num41z5">
    <w:name w:val="WW8Num41z5"/>
    <w:rsid w:val="004A4B4B"/>
  </w:style>
  <w:style w:type="character" w:customStyle="1" w:styleId="WW8Num41z6">
    <w:name w:val="WW8Num41z6"/>
    <w:rsid w:val="004A4B4B"/>
  </w:style>
  <w:style w:type="character" w:customStyle="1" w:styleId="WW8Num41z7">
    <w:name w:val="WW8Num41z7"/>
    <w:rsid w:val="004A4B4B"/>
  </w:style>
  <w:style w:type="character" w:customStyle="1" w:styleId="WW8Num41z8">
    <w:name w:val="WW8Num41z8"/>
    <w:rsid w:val="004A4B4B"/>
  </w:style>
  <w:style w:type="character" w:customStyle="1" w:styleId="WW8Num42z1">
    <w:name w:val="WW8Num42z1"/>
    <w:rsid w:val="004A4B4B"/>
  </w:style>
  <w:style w:type="character" w:customStyle="1" w:styleId="WW8Num42z2">
    <w:name w:val="WW8Num42z2"/>
    <w:rsid w:val="004A4B4B"/>
  </w:style>
  <w:style w:type="character" w:customStyle="1" w:styleId="WW8Num42z3">
    <w:name w:val="WW8Num42z3"/>
    <w:rsid w:val="004A4B4B"/>
  </w:style>
  <w:style w:type="character" w:customStyle="1" w:styleId="WW8Num42z4">
    <w:name w:val="WW8Num42z4"/>
    <w:rsid w:val="004A4B4B"/>
  </w:style>
  <w:style w:type="character" w:customStyle="1" w:styleId="WW8Num42z5">
    <w:name w:val="WW8Num42z5"/>
    <w:rsid w:val="004A4B4B"/>
  </w:style>
  <w:style w:type="character" w:customStyle="1" w:styleId="WW8Num42z6">
    <w:name w:val="WW8Num42z6"/>
    <w:rsid w:val="004A4B4B"/>
  </w:style>
  <w:style w:type="character" w:customStyle="1" w:styleId="WW8Num42z7">
    <w:name w:val="WW8Num42z7"/>
    <w:rsid w:val="004A4B4B"/>
  </w:style>
  <w:style w:type="character" w:customStyle="1" w:styleId="WW8Num42z8">
    <w:name w:val="WW8Num42z8"/>
    <w:rsid w:val="004A4B4B"/>
  </w:style>
  <w:style w:type="character" w:customStyle="1" w:styleId="WW8Num43z1">
    <w:name w:val="WW8Num43z1"/>
    <w:rsid w:val="004A4B4B"/>
  </w:style>
  <w:style w:type="character" w:customStyle="1" w:styleId="WW8Num43z2">
    <w:name w:val="WW8Num43z2"/>
    <w:rsid w:val="004A4B4B"/>
  </w:style>
  <w:style w:type="character" w:customStyle="1" w:styleId="WW8Num43z3">
    <w:name w:val="WW8Num43z3"/>
    <w:rsid w:val="004A4B4B"/>
  </w:style>
  <w:style w:type="character" w:customStyle="1" w:styleId="WW8Num43z4">
    <w:name w:val="WW8Num43z4"/>
    <w:rsid w:val="004A4B4B"/>
  </w:style>
  <w:style w:type="character" w:customStyle="1" w:styleId="WW8Num43z5">
    <w:name w:val="WW8Num43z5"/>
    <w:rsid w:val="004A4B4B"/>
  </w:style>
  <w:style w:type="character" w:customStyle="1" w:styleId="WW8Num43z6">
    <w:name w:val="WW8Num43z6"/>
    <w:rsid w:val="004A4B4B"/>
  </w:style>
  <w:style w:type="character" w:customStyle="1" w:styleId="WW8Num43z7">
    <w:name w:val="WW8Num43z7"/>
    <w:rsid w:val="004A4B4B"/>
  </w:style>
  <w:style w:type="character" w:customStyle="1" w:styleId="WW8Num43z8">
    <w:name w:val="WW8Num43z8"/>
    <w:rsid w:val="004A4B4B"/>
  </w:style>
  <w:style w:type="character" w:customStyle="1" w:styleId="WW8Num44z1">
    <w:name w:val="WW8Num44z1"/>
    <w:rsid w:val="004A4B4B"/>
  </w:style>
  <w:style w:type="character" w:customStyle="1" w:styleId="WW8Num44z2">
    <w:name w:val="WW8Num44z2"/>
    <w:rsid w:val="004A4B4B"/>
  </w:style>
  <w:style w:type="character" w:customStyle="1" w:styleId="WW8Num44z3">
    <w:name w:val="WW8Num44z3"/>
    <w:rsid w:val="004A4B4B"/>
  </w:style>
  <w:style w:type="character" w:customStyle="1" w:styleId="WW8Num44z4">
    <w:name w:val="WW8Num44z4"/>
    <w:rsid w:val="004A4B4B"/>
  </w:style>
  <w:style w:type="character" w:customStyle="1" w:styleId="WW8Num44z5">
    <w:name w:val="WW8Num44z5"/>
    <w:rsid w:val="004A4B4B"/>
  </w:style>
  <w:style w:type="character" w:customStyle="1" w:styleId="WW8Num44z6">
    <w:name w:val="WW8Num44z6"/>
    <w:rsid w:val="004A4B4B"/>
  </w:style>
  <w:style w:type="character" w:customStyle="1" w:styleId="WW8Num44z7">
    <w:name w:val="WW8Num44z7"/>
    <w:rsid w:val="004A4B4B"/>
  </w:style>
  <w:style w:type="character" w:customStyle="1" w:styleId="WW8Num44z8">
    <w:name w:val="WW8Num44z8"/>
    <w:rsid w:val="004A4B4B"/>
  </w:style>
  <w:style w:type="character" w:customStyle="1" w:styleId="WW8Num46z1">
    <w:name w:val="WW8Num46z1"/>
    <w:rsid w:val="004A4B4B"/>
    <w:rPr>
      <w:rFonts w:ascii="Courier New" w:hAnsi="Courier New" w:cs="Courier New"/>
    </w:rPr>
  </w:style>
  <w:style w:type="character" w:customStyle="1" w:styleId="WW8Num46z3">
    <w:name w:val="WW8Num46z3"/>
    <w:rsid w:val="004A4B4B"/>
    <w:rPr>
      <w:rFonts w:ascii="Symbol" w:hAnsi="Symbol" w:cs="Symbol"/>
    </w:rPr>
  </w:style>
  <w:style w:type="character" w:customStyle="1" w:styleId="WW8Num47z1">
    <w:name w:val="WW8Num47z1"/>
    <w:rsid w:val="004A4B4B"/>
  </w:style>
  <w:style w:type="character" w:customStyle="1" w:styleId="WW8Num47z2">
    <w:name w:val="WW8Num47z2"/>
    <w:rsid w:val="004A4B4B"/>
  </w:style>
  <w:style w:type="character" w:customStyle="1" w:styleId="WW8Num47z3">
    <w:name w:val="WW8Num47z3"/>
    <w:rsid w:val="004A4B4B"/>
  </w:style>
  <w:style w:type="character" w:customStyle="1" w:styleId="WW8Num47z4">
    <w:name w:val="WW8Num47z4"/>
    <w:rsid w:val="004A4B4B"/>
  </w:style>
  <w:style w:type="character" w:customStyle="1" w:styleId="WW8Num47z5">
    <w:name w:val="WW8Num47z5"/>
    <w:rsid w:val="004A4B4B"/>
  </w:style>
  <w:style w:type="character" w:customStyle="1" w:styleId="WW8Num47z6">
    <w:name w:val="WW8Num47z6"/>
    <w:rsid w:val="004A4B4B"/>
  </w:style>
  <w:style w:type="character" w:customStyle="1" w:styleId="WW8Num47z7">
    <w:name w:val="WW8Num47z7"/>
    <w:rsid w:val="004A4B4B"/>
  </w:style>
  <w:style w:type="character" w:customStyle="1" w:styleId="WW8Num47z8">
    <w:name w:val="WW8Num47z8"/>
    <w:rsid w:val="004A4B4B"/>
  </w:style>
  <w:style w:type="character" w:customStyle="1" w:styleId="WW8Num48z1">
    <w:name w:val="WW8Num48z1"/>
    <w:rsid w:val="004A4B4B"/>
    <w:rPr>
      <w:rFonts w:ascii="Courier New" w:hAnsi="Courier New" w:cs="Courier New"/>
    </w:rPr>
  </w:style>
  <w:style w:type="character" w:customStyle="1" w:styleId="WW8Num48z2">
    <w:name w:val="WW8Num48z2"/>
    <w:rsid w:val="004A4B4B"/>
    <w:rPr>
      <w:rFonts w:ascii="Wingdings" w:hAnsi="Wingdings" w:cs="Wingdings"/>
    </w:rPr>
  </w:style>
  <w:style w:type="character" w:customStyle="1" w:styleId="WW8Num48z3">
    <w:name w:val="WW8Num48z3"/>
    <w:rsid w:val="004A4B4B"/>
    <w:rPr>
      <w:rFonts w:ascii="Symbol" w:hAnsi="Symbol" w:cs="Symbol"/>
    </w:rPr>
  </w:style>
  <w:style w:type="character" w:customStyle="1" w:styleId="WW8Num49z1">
    <w:name w:val="WW8Num49z1"/>
    <w:rsid w:val="004A4B4B"/>
  </w:style>
  <w:style w:type="character" w:customStyle="1" w:styleId="WW8Num49z2">
    <w:name w:val="WW8Num49z2"/>
    <w:rsid w:val="004A4B4B"/>
  </w:style>
  <w:style w:type="character" w:customStyle="1" w:styleId="WW8Num49z3">
    <w:name w:val="WW8Num49z3"/>
    <w:rsid w:val="004A4B4B"/>
  </w:style>
  <w:style w:type="character" w:customStyle="1" w:styleId="WW8Num49z4">
    <w:name w:val="WW8Num49z4"/>
    <w:rsid w:val="004A4B4B"/>
  </w:style>
  <w:style w:type="character" w:customStyle="1" w:styleId="WW8Num49z5">
    <w:name w:val="WW8Num49z5"/>
    <w:rsid w:val="004A4B4B"/>
  </w:style>
  <w:style w:type="character" w:customStyle="1" w:styleId="WW8Num49z6">
    <w:name w:val="WW8Num49z6"/>
    <w:rsid w:val="004A4B4B"/>
  </w:style>
  <w:style w:type="character" w:customStyle="1" w:styleId="WW8Num49z7">
    <w:name w:val="WW8Num49z7"/>
    <w:rsid w:val="004A4B4B"/>
  </w:style>
  <w:style w:type="character" w:customStyle="1" w:styleId="WW8Num49z8">
    <w:name w:val="WW8Num49z8"/>
    <w:rsid w:val="004A4B4B"/>
  </w:style>
  <w:style w:type="character" w:customStyle="1" w:styleId="WW8Num51z1">
    <w:name w:val="WW8Num51z1"/>
    <w:rsid w:val="004A4B4B"/>
  </w:style>
  <w:style w:type="character" w:customStyle="1" w:styleId="WW8Num51z2">
    <w:name w:val="WW8Num51z2"/>
    <w:rsid w:val="004A4B4B"/>
  </w:style>
  <w:style w:type="character" w:customStyle="1" w:styleId="WW8Num51z3">
    <w:name w:val="WW8Num51z3"/>
    <w:rsid w:val="004A4B4B"/>
  </w:style>
  <w:style w:type="character" w:customStyle="1" w:styleId="WW8Num51z4">
    <w:name w:val="WW8Num51z4"/>
    <w:rsid w:val="004A4B4B"/>
  </w:style>
  <w:style w:type="character" w:customStyle="1" w:styleId="WW8Num51z5">
    <w:name w:val="WW8Num51z5"/>
    <w:rsid w:val="004A4B4B"/>
  </w:style>
  <w:style w:type="character" w:customStyle="1" w:styleId="WW8Num51z6">
    <w:name w:val="WW8Num51z6"/>
    <w:rsid w:val="004A4B4B"/>
  </w:style>
  <w:style w:type="character" w:customStyle="1" w:styleId="WW8Num51z7">
    <w:name w:val="WW8Num51z7"/>
    <w:rsid w:val="004A4B4B"/>
  </w:style>
  <w:style w:type="character" w:customStyle="1" w:styleId="WW8Num51z8">
    <w:name w:val="WW8Num51z8"/>
    <w:rsid w:val="004A4B4B"/>
  </w:style>
  <w:style w:type="character" w:customStyle="1" w:styleId="WW8Num52z1">
    <w:name w:val="WW8Num52z1"/>
    <w:rsid w:val="004A4B4B"/>
    <w:rPr>
      <w:rFonts w:ascii="Courier New" w:hAnsi="Courier New" w:cs="Courier New"/>
    </w:rPr>
  </w:style>
  <w:style w:type="character" w:customStyle="1" w:styleId="WW8Num52z2">
    <w:name w:val="WW8Num52z2"/>
    <w:rsid w:val="004A4B4B"/>
    <w:rPr>
      <w:rFonts w:ascii="Wingdings" w:hAnsi="Wingdings" w:cs="Wingdings"/>
    </w:rPr>
  </w:style>
  <w:style w:type="character" w:customStyle="1" w:styleId="WW8Num52z3">
    <w:name w:val="WW8Num52z3"/>
    <w:rsid w:val="004A4B4B"/>
    <w:rPr>
      <w:rFonts w:ascii="Symbol" w:hAnsi="Symbol" w:cs="Symbol"/>
    </w:rPr>
  </w:style>
  <w:style w:type="character" w:customStyle="1" w:styleId="WW8Num53z1">
    <w:name w:val="WW8Num53z1"/>
    <w:rsid w:val="004A4B4B"/>
  </w:style>
  <w:style w:type="character" w:customStyle="1" w:styleId="WW8Num53z2">
    <w:name w:val="WW8Num53z2"/>
    <w:rsid w:val="004A4B4B"/>
  </w:style>
  <w:style w:type="character" w:customStyle="1" w:styleId="WW8Num53z3">
    <w:name w:val="WW8Num53z3"/>
    <w:rsid w:val="004A4B4B"/>
  </w:style>
  <w:style w:type="character" w:customStyle="1" w:styleId="WW8Num53z4">
    <w:name w:val="WW8Num53z4"/>
    <w:rsid w:val="004A4B4B"/>
  </w:style>
  <w:style w:type="character" w:customStyle="1" w:styleId="WW8Num53z5">
    <w:name w:val="WW8Num53z5"/>
    <w:rsid w:val="004A4B4B"/>
  </w:style>
  <w:style w:type="character" w:customStyle="1" w:styleId="WW8Num53z6">
    <w:name w:val="WW8Num53z6"/>
    <w:rsid w:val="004A4B4B"/>
  </w:style>
  <w:style w:type="character" w:customStyle="1" w:styleId="WW8Num53z7">
    <w:name w:val="WW8Num53z7"/>
    <w:rsid w:val="004A4B4B"/>
  </w:style>
  <w:style w:type="character" w:customStyle="1" w:styleId="WW8Num53z8">
    <w:name w:val="WW8Num53z8"/>
    <w:rsid w:val="004A4B4B"/>
  </w:style>
  <w:style w:type="character" w:customStyle="1" w:styleId="WW8Num54z1">
    <w:name w:val="WW8Num54z1"/>
    <w:rsid w:val="004A4B4B"/>
    <w:rPr>
      <w:rFonts w:ascii="Courier New" w:hAnsi="Courier New" w:cs="Courier New"/>
    </w:rPr>
  </w:style>
  <w:style w:type="character" w:customStyle="1" w:styleId="WW8Num54z2">
    <w:name w:val="WW8Num54z2"/>
    <w:rsid w:val="004A4B4B"/>
    <w:rPr>
      <w:rFonts w:ascii="Wingdings" w:hAnsi="Wingdings" w:cs="Wingdings"/>
    </w:rPr>
  </w:style>
  <w:style w:type="character" w:customStyle="1" w:styleId="WW8Num54z3">
    <w:name w:val="WW8Num54z3"/>
    <w:rsid w:val="004A4B4B"/>
    <w:rPr>
      <w:rFonts w:ascii="Symbol" w:hAnsi="Symbol" w:cs="Symbol"/>
    </w:rPr>
  </w:style>
  <w:style w:type="character" w:customStyle="1" w:styleId="WW8Num55z1">
    <w:name w:val="WW8Num55z1"/>
    <w:rsid w:val="004A4B4B"/>
    <w:rPr>
      <w:rFonts w:ascii="Symbol" w:hAnsi="Symbol" w:cs="Symbol"/>
    </w:rPr>
  </w:style>
  <w:style w:type="character" w:customStyle="1" w:styleId="WW8Num55z2">
    <w:name w:val="WW8Num55z2"/>
    <w:rsid w:val="004A4B4B"/>
    <w:rPr>
      <w:rFonts w:ascii="Wingdings" w:hAnsi="Wingdings" w:cs="Wingdings"/>
    </w:rPr>
  </w:style>
  <w:style w:type="character" w:customStyle="1" w:styleId="WW8Num55z4">
    <w:name w:val="WW8Num55z4"/>
    <w:rsid w:val="004A4B4B"/>
    <w:rPr>
      <w:rFonts w:ascii="Courier New" w:hAnsi="Courier New" w:cs="Courier New"/>
    </w:rPr>
  </w:style>
  <w:style w:type="character" w:customStyle="1" w:styleId="WW8Num58z1">
    <w:name w:val="WW8Num58z1"/>
    <w:rsid w:val="004A4B4B"/>
  </w:style>
  <w:style w:type="character" w:customStyle="1" w:styleId="WW8Num58z2">
    <w:name w:val="WW8Num58z2"/>
    <w:rsid w:val="004A4B4B"/>
  </w:style>
  <w:style w:type="character" w:customStyle="1" w:styleId="WW8Num58z3">
    <w:name w:val="WW8Num58z3"/>
    <w:rsid w:val="004A4B4B"/>
  </w:style>
  <w:style w:type="character" w:customStyle="1" w:styleId="WW8Num58z4">
    <w:name w:val="WW8Num58z4"/>
    <w:rsid w:val="004A4B4B"/>
  </w:style>
  <w:style w:type="character" w:customStyle="1" w:styleId="WW8Num58z5">
    <w:name w:val="WW8Num58z5"/>
    <w:rsid w:val="004A4B4B"/>
  </w:style>
  <w:style w:type="character" w:customStyle="1" w:styleId="WW8Num58z6">
    <w:name w:val="WW8Num58z6"/>
    <w:rsid w:val="004A4B4B"/>
  </w:style>
  <w:style w:type="character" w:customStyle="1" w:styleId="WW8Num58z7">
    <w:name w:val="WW8Num58z7"/>
    <w:rsid w:val="004A4B4B"/>
  </w:style>
  <w:style w:type="character" w:customStyle="1" w:styleId="WW8Num58z8">
    <w:name w:val="WW8Num58z8"/>
    <w:rsid w:val="004A4B4B"/>
  </w:style>
  <w:style w:type="character" w:customStyle="1" w:styleId="WW8Num59z1">
    <w:name w:val="WW8Num59z1"/>
    <w:rsid w:val="004A4B4B"/>
    <w:rPr>
      <w:rFonts w:ascii="Courier New" w:hAnsi="Courier New" w:cs="Courier New"/>
    </w:rPr>
  </w:style>
  <w:style w:type="character" w:customStyle="1" w:styleId="WW8Num59z2">
    <w:name w:val="WW8Num59z2"/>
    <w:rsid w:val="004A4B4B"/>
    <w:rPr>
      <w:rFonts w:ascii="Wingdings" w:hAnsi="Wingdings" w:cs="Wingdings"/>
    </w:rPr>
  </w:style>
  <w:style w:type="character" w:customStyle="1" w:styleId="WW8Num60z1">
    <w:name w:val="WW8Num60z1"/>
    <w:rsid w:val="004A4B4B"/>
  </w:style>
  <w:style w:type="character" w:customStyle="1" w:styleId="WW8Num60z2">
    <w:name w:val="WW8Num60z2"/>
    <w:rsid w:val="004A4B4B"/>
  </w:style>
  <w:style w:type="character" w:customStyle="1" w:styleId="WW8Num60z3">
    <w:name w:val="WW8Num60z3"/>
    <w:rsid w:val="004A4B4B"/>
  </w:style>
  <w:style w:type="character" w:customStyle="1" w:styleId="WW8Num60z4">
    <w:name w:val="WW8Num60z4"/>
    <w:rsid w:val="004A4B4B"/>
  </w:style>
  <w:style w:type="character" w:customStyle="1" w:styleId="WW8Num60z5">
    <w:name w:val="WW8Num60z5"/>
    <w:rsid w:val="004A4B4B"/>
  </w:style>
  <w:style w:type="character" w:customStyle="1" w:styleId="WW8Num60z6">
    <w:name w:val="WW8Num60z6"/>
    <w:rsid w:val="004A4B4B"/>
  </w:style>
  <w:style w:type="character" w:customStyle="1" w:styleId="WW8Num60z7">
    <w:name w:val="WW8Num60z7"/>
    <w:rsid w:val="004A4B4B"/>
  </w:style>
  <w:style w:type="character" w:customStyle="1" w:styleId="WW8Num60z8">
    <w:name w:val="WW8Num60z8"/>
    <w:rsid w:val="004A4B4B"/>
  </w:style>
  <w:style w:type="character" w:customStyle="1" w:styleId="WW8Num62z1">
    <w:name w:val="WW8Num62z1"/>
    <w:rsid w:val="004A4B4B"/>
    <w:rPr>
      <w:rFonts w:ascii="Courier New" w:hAnsi="Courier New" w:cs="Courier New"/>
    </w:rPr>
  </w:style>
  <w:style w:type="character" w:customStyle="1" w:styleId="WW8Num62z2">
    <w:name w:val="WW8Num62z2"/>
    <w:rsid w:val="004A4B4B"/>
    <w:rPr>
      <w:rFonts w:ascii="Wingdings" w:hAnsi="Wingdings" w:cs="Wingdings"/>
    </w:rPr>
  </w:style>
  <w:style w:type="character" w:customStyle="1" w:styleId="WW8Num62z3">
    <w:name w:val="WW8Num62z3"/>
    <w:rsid w:val="004A4B4B"/>
    <w:rPr>
      <w:rFonts w:ascii="Symbol" w:hAnsi="Symbol" w:cs="Symbol"/>
    </w:rPr>
  </w:style>
  <w:style w:type="character" w:customStyle="1" w:styleId="WW8Num64z1">
    <w:name w:val="WW8Num64z1"/>
    <w:rsid w:val="004A4B4B"/>
  </w:style>
  <w:style w:type="character" w:customStyle="1" w:styleId="WW8Num64z2">
    <w:name w:val="WW8Num64z2"/>
    <w:rsid w:val="004A4B4B"/>
  </w:style>
  <w:style w:type="character" w:customStyle="1" w:styleId="WW8Num64z3">
    <w:name w:val="WW8Num64z3"/>
    <w:rsid w:val="004A4B4B"/>
  </w:style>
  <w:style w:type="character" w:customStyle="1" w:styleId="WW8Num64z4">
    <w:name w:val="WW8Num64z4"/>
    <w:rsid w:val="004A4B4B"/>
  </w:style>
  <w:style w:type="character" w:customStyle="1" w:styleId="WW8Num64z5">
    <w:name w:val="WW8Num64z5"/>
    <w:rsid w:val="004A4B4B"/>
  </w:style>
  <w:style w:type="character" w:customStyle="1" w:styleId="WW8Num64z6">
    <w:name w:val="WW8Num64z6"/>
    <w:rsid w:val="004A4B4B"/>
  </w:style>
  <w:style w:type="character" w:customStyle="1" w:styleId="WW8Num64z7">
    <w:name w:val="WW8Num64z7"/>
    <w:rsid w:val="004A4B4B"/>
  </w:style>
  <w:style w:type="character" w:customStyle="1" w:styleId="WW8Num64z8">
    <w:name w:val="WW8Num64z8"/>
    <w:rsid w:val="004A4B4B"/>
  </w:style>
  <w:style w:type="character" w:customStyle="1" w:styleId="WW8Num66z1">
    <w:name w:val="WW8Num66z1"/>
    <w:rsid w:val="004A4B4B"/>
    <w:rPr>
      <w:rFonts w:ascii="Courier New" w:hAnsi="Courier New" w:cs="Courier New"/>
    </w:rPr>
  </w:style>
  <w:style w:type="character" w:customStyle="1" w:styleId="WW8Num66z2">
    <w:name w:val="WW8Num66z2"/>
    <w:rsid w:val="004A4B4B"/>
    <w:rPr>
      <w:rFonts w:ascii="Wingdings" w:hAnsi="Wingdings" w:cs="Wingdings"/>
    </w:rPr>
  </w:style>
  <w:style w:type="character" w:customStyle="1" w:styleId="WW8Num67z1">
    <w:name w:val="WW8Num67z1"/>
    <w:rsid w:val="004A4B4B"/>
  </w:style>
  <w:style w:type="character" w:customStyle="1" w:styleId="WW8Num67z2">
    <w:name w:val="WW8Num67z2"/>
    <w:rsid w:val="004A4B4B"/>
  </w:style>
  <w:style w:type="character" w:customStyle="1" w:styleId="WW8Num67z3">
    <w:name w:val="WW8Num67z3"/>
    <w:rsid w:val="004A4B4B"/>
  </w:style>
  <w:style w:type="character" w:customStyle="1" w:styleId="WW8Num67z4">
    <w:name w:val="WW8Num67z4"/>
    <w:rsid w:val="004A4B4B"/>
  </w:style>
  <w:style w:type="character" w:customStyle="1" w:styleId="WW8Num67z5">
    <w:name w:val="WW8Num67z5"/>
    <w:rsid w:val="004A4B4B"/>
  </w:style>
  <w:style w:type="character" w:customStyle="1" w:styleId="WW8Num67z6">
    <w:name w:val="WW8Num67z6"/>
    <w:rsid w:val="004A4B4B"/>
  </w:style>
  <w:style w:type="character" w:customStyle="1" w:styleId="WW8Num67z7">
    <w:name w:val="WW8Num67z7"/>
    <w:rsid w:val="004A4B4B"/>
  </w:style>
  <w:style w:type="character" w:customStyle="1" w:styleId="WW8Num67z8">
    <w:name w:val="WW8Num67z8"/>
    <w:rsid w:val="004A4B4B"/>
  </w:style>
  <w:style w:type="character" w:customStyle="1" w:styleId="WW8Num68z1">
    <w:name w:val="WW8Num68z1"/>
    <w:rsid w:val="004A4B4B"/>
    <w:rPr>
      <w:rFonts w:ascii="Courier New" w:hAnsi="Courier New" w:cs="Courier New"/>
    </w:rPr>
  </w:style>
  <w:style w:type="character" w:customStyle="1" w:styleId="WW8Num68z2">
    <w:name w:val="WW8Num68z2"/>
    <w:rsid w:val="004A4B4B"/>
    <w:rPr>
      <w:rFonts w:ascii="Wingdings" w:hAnsi="Wingdings" w:cs="Wingdings"/>
    </w:rPr>
  </w:style>
  <w:style w:type="character" w:customStyle="1" w:styleId="WW8Num68z3">
    <w:name w:val="WW8Num68z3"/>
    <w:rsid w:val="004A4B4B"/>
    <w:rPr>
      <w:rFonts w:ascii="Symbol" w:hAnsi="Symbol" w:cs="Symbol"/>
    </w:rPr>
  </w:style>
  <w:style w:type="character" w:customStyle="1" w:styleId="WW8Num70z1">
    <w:name w:val="WW8Num70z1"/>
    <w:rsid w:val="004A4B4B"/>
  </w:style>
  <w:style w:type="character" w:customStyle="1" w:styleId="WW8Num70z2">
    <w:name w:val="WW8Num70z2"/>
    <w:rsid w:val="004A4B4B"/>
  </w:style>
  <w:style w:type="character" w:customStyle="1" w:styleId="WW8Num70z3">
    <w:name w:val="WW8Num70z3"/>
    <w:rsid w:val="004A4B4B"/>
  </w:style>
  <w:style w:type="character" w:customStyle="1" w:styleId="WW8Num70z4">
    <w:name w:val="WW8Num70z4"/>
    <w:rsid w:val="004A4B4B"/>
  </w:style>
  <w:style w:type="character" w:customStyle="1" w:styleId="WW8Num70z5">
    <w:name w:val="WW8Num70z5"/>
    <w:rsid w:val="004A4B4B"/>
  </w:style>
  <w:style w:type="character" w:customStyle="1" w:styleId="WW8Num70z6">
    <w:name w:val="WW8Num70z6"/>
    <w:rsid w:val="004A4B4B"/>
  </w:style>
  <w:style w:type="character" w:customStyle="1" w:styleId="WW8Num70z7">
    <w:name w:val="WW8Num70z7"/>
    <w:rsid w:val="004A4B4B"/>
  </w:style>
  <w:style w:type="character" w:customStyle="1" w:styleId="WW8Num70z8">
    <w:name w:val="WW8Num70z8"/>
    <w:rsid w:val="004A4B4B"/>
  </w:style>
  <w:style w:type="character" w:customStyle="1" w:styleId="WW8Num71z1">
    <w:name w:val="WW8Num71z1"/>
    <w:rsid w:val="004A4B4B"/>
  </w:style>
  <w:style w:type="character" w:customStyle="1" w:styleId="WW8Num71z2">
    <w:name w:val="WW8Num71z2"/>
    <w:rsid w:val="004A4B4B"/>
  </w:style>
  <w:style w:type="character" w:customStyle="1" w:styleId="WW8Num71z3">
    <w:name w:val="WW8Num71z3"/>
    <w:rsid w:val="004A4B4B"/>
  </w:style>
  <w:style w:type="character" w:customStyle="1" w:styleId="WW8Num71z4">
    <w:name w:val="WW8Num71z4"/>
    <w:rsid w:val="004A4B4B"/>
  </w:style>
  <w:style w:type="character" w:customStyle="1" w:styleId="WW8Num71z5">
    <w:name w:val="WW8Num71z5"/>
    <w:rsid w:val="004A4B4B"/>
  </w:style>
  <w:style w:type="character" w:customStyle="1" w:styleId="WW8Num71z6">
    <w:name w:val="WW8Num71z6"/>
    <w:rsid w:val="004A4B4B"/>
  </w:style>
  <w:style w:type="character" w:customStyle="1" w:styleId="WW8Num71z7">
    <w:name w:val="WW8Num71z7"/>
    <w:rsid w:val="004A4B4B"/>
  </w:style>
  <w:style w:type="character" w:customStyle="1" w:styleId="WW8Num71z8">
    <w:name w:val="WW8Num71z8"/>
    <w:rsid w:val="004A4B4B"/>
  </w:style>
  <w:style w:type="character" w:customStyle="1" w:styleId="WW8Num72z1">
    <w:name w:val="WW8Num72z1"/>
    <w:rsid w:val="004A4B4B"/>
  </w:style>
  <w:style w:type="character" w:customStyle="1" w:styleId="WW8Num72z2">
    <w:name w:val="WW8Num72z2"/>
    <w:rsid w:val="004A4B4B"/>
  </w:style>
  <w:style w:type="character" w:customStyle="1" w:styleId="WW8Num72z3">
    <w:name w:val="WW8Num72z3"/>
    <w:rsid w:val="004A4B4B"/>
  </w:style>
  <w:style w:type="character" w:customStyle="1" w:styleId="WW8Num72z4">
    <w:name w:val="WW8Num72z4"/>
    <w:rsid w:val="004A4B4B"/>
  </w:style>
  <w:style w:type="character" w:customStyle="1" w:styleId="WW8Num72z5">
    <w:name w:val="WW8Num72z5"/>
    <w:rsid w:val="004A4B4B"/>
  </w:style>
  <w:style w:type="character" w:customStyle="1" w:styleId="WW8Num72z6">
    <w:name w:val="WW8Num72z6"/>
    <w:rsid w:val="004A4B4B"/>
  </w:style>
  <w:style w:type="character" w:customStyle="1" w:styleId="WW8Num72z7">
    <w:name w:val="WW8Num72z7"/>
    <w:rsid w:val="004A4B4B"/>
  </w:style>
  <w:style w:type="character" w:customStyle="1" w:styleId="WW8Num72z8">
    <w:name w:val="WW8Num72z8"/>
    <w:rsid w:val="004A4B4B"/>
  </w:style>
  <w:style w:type="character" w:customStyle="1" w:styleId="WW8Num73z1">
    <w:name w:val="WW8Num73z1"/>
    <w:rsid w:val="004A4B4B"/>
  </w:style>
  <w:style w:type="character" w:customStyle="1" w:styleId="WW8Num73z2">
    <w:name w:val="WW8Num73z2"/>
    <w:rsid w:val="004A4B4B"/>
  </w:style>
  <w:style w:type="character" w:customStyle="1" w:styleId="WW8Num73z3">
    <w:name w:val="WW8Num73z3"/>
    <w:rsid w:val="004A4B4B"/>
  </w:style>
  <w:style w:type="character" w:customStyle="1" w:styleId="WW8Num73z4">
    <w:name w:val="WW8Num73z4"/>
    <w:rsid w:val="004A4B4B"/>
  </w:style>
  <w:style w:type="character" w:customStyle="1" w:styleId="WW8Num73z5">
    <w:name w:val="WW8Num73z5"/>
    <w:rsid w:val="004A4B4B"/>
  </w:style>
  <w:style w:type="character" w:customStyle="1" w:styleId="WW8Num73z6">
    <w:name w:val="WW8Num73z6"/>
    <w:rsid w:val="004A4B4B"/>
  </w:style>
  <w:style w:type="character" w:customStyle="1" w:styleId="WW8Num73z7">
    <w:name w:val="WW8Num73z7"/>
    <w:rsid w:val="004A4B4B"/>
  </w:style>
  <w:style w:type="character" w:customStyle="1" w:styleId="WW8Num73z8">
    <w:name w:val="WW8Num73z8"/>
    <w:rsid w:val="004A4B4B"/>
  </w:style>
  <w:style w:type="character" w:customStyle="1" w:styleId="WW8Num74z1">
    <w:name w:val="WW8Num74z1"/>
    <w:rsid w:val="004A4B4B"/>
    <w:rPr>
      <w:rFonts w:ascii="Courier New" w:hAnsi="Courier New" w:cs="Courier New"/>
    </w:rPr>
  </w:style>
  <w:style w:type="character" w:customStyle="1" w:styleId="WW8Num74z2">
    <w:name w:val="WW8Num74z2"/>
    <w:rsid w:val="004A4B4B"/>
    <w:rPr>
      <w:rFonts w:ascii="Wingdings" w:hAnsi="Wingdings" w:cs="Wingdings"/>
    </w:rPr>
  </w:style>
  <w:style w:type="character" w:customStyle="1" w:styleId="WW8Num75z1">
    <w:name w:val="WW8Num75z1"/>
    <w:rsid w:val="004A4B4B"/>
    <w:rPr>
      <w:rFonts w:ascii="Times New Roman" w:eastAsia="Times New Roman" w:hAnsi="Times New Roman" w:cs="Times New Roman"/>
      <w:sz w:val="24"/>
    </w:rPr>
  </w:style>
  <w:style w:type="character" w:customStyle="1" w:styleId="WW8Num75z2">
    <w:name w:val="WW8Num75z2"/>
    <w:rsid w:val="004A4B4B"/>
    <w:rPr>
      <w:rFonts w:ascii="Wingdings" w:hAnsi="Wingdings" w:cs="Wingdings"/>
    </w:rPr>
  </w:style>
  <w:style w:type="character" w:customStyle="1" w:styleId="WW8Num75z4">
    <w:name w:val="WW8Num75z4"/>
    <w:rsid w:val="004A4B4B"/>
    <w:rPr>
      <w:rFonts w:ascii="Courier New" w:hAnsi="Courier New" w:cs="Courier New"/>
    </w:rPr>
  </w:style>
  <w:style w:type="character" w:customStyle="1" w:styleId="WW8Num76z1">
    <w:name w:val="WW8Num76z1"/>
    <w:rsid w:val="004A4B4B"/>
  </w:style>
  <w:style w:type="character" w:customStyle="1" w:styleId="WW8Num76z2">
    <w:name w:val="WW8Num76z2"/>
    <w:rsid w:val="004A4B4B"/>
  </w:style>
  <w:style w:type="character" w:customStyle="1" w:styleId="WW8Num76z3">
    <w:name w:val="WW8Num76z3"/>
    <w:rsid w:val="004A4B4B"/>
  </w:style>
  <w:style w:type="character" w:customStyle="1" w:styleId="WW8Num76z4">
    <w:name w:val="WW8Num76z4"/>
    <w:rsid w:val="004A4B4B"/>
  </w:style>
  <w:style w:type="character" w:customStyle="1" w:styleId="WW8Num76z5">
    <w:name w:val="WW8Num76z5"/>
    <w:rsid w:val="004A4B4B"/>
  </w:style>
  <w:style w:type="character" w:customStyle="1" w:styleId="WW8Num76z6">
    <w:name w:val="WW8Num76z6"/>
    <w:rsid w:val="004A4B4B"/>
  </w:style>
  <w:style w:type="character" w:customStyle="1" w:styleId="WW8Num76z7">
    <w:name w:val="WW8Num76z7"/>
    <w:rsid w:val="004A4B4B"/>
  </w:style>
  <w:style w:type="character" w:customStyle="1" w:styleId="WW8Num76z8">
    <w:name w:val="WW8Num76z8"/>
    <w:rsid w:val="004A4B4B"/>
  </w:style>
  <w:style w:type="character" w:customStyle="1" w:styleId="WW8Num77z1">
    <w:name w:val="WW8Num77z1"/>
    <w:rsid w:val="004A4B4B"/>
  </w:style>
  <w:style w:type="character" w:customStyle="1" w:styleId="WW8Num77z2">
    <w:name w:val="WW8Num77z2"/>
    <w:rsid w:val="004A4B4B"/>
  </w:style>
  <w:style w:type="character" w:customStyle="1" w:styleId="WW8Num77z3">
    <w:name w:val="WW8Num77z3"/>
    <w:rsid w:val="004A4B4B"/>
  </w:style>
  <w:style w:type="character" w:customStyle="1" w:styleId="WW8Num77z4">
    <w:name w:val="WW8Num77z4"/>
    <w:rsid w:val="004A4B4B"/>
  </w:style>
  <w:style w:type="character" w:customStyle="1" w:styleId="WW8Num77z5">
    <w:name w:val="WW8Num77z5"/>
    <w:rsid w:val="004A4B4B"/>
  </w:style>
  <w:style w:type="character" w:customStyle="1" w:styleId="WW8Num77z6">
    <w:name w:val="WW8Num77z6"/>
    <w:rsid w:val="004A4B4B"/>
  </w:style>
  <w:style w:type="character" w:customStyle="1" w:styleId="WW8Num77z7">
    <w:name w:val="WW8Num77z7"/>
    <w:rsid w:val="004A4B4B"/>
  </w:style>
  <w:style w:type="character" w:customStyle="1" w:styleId="WW8Num77z8">
    <w:name w:val="WW8Num77z8"/>
    <w:rsid w:val="004A4B4B"/>
  </w:style>
  <w:style w:type="character" w:customStyle="1" w:styleId="WW8Num78z1">
    <w:name w:val="WW8Num78z1"/>
    <w:rsid w:val="004A4B4B"/>
  </w:style>
  <w:style w:type="character" w:customStyle="1" w:styleId="WW8Num78z2">
    <w:name w:val="WW8Num78z2"/>
    <w:rsid w:val="004A4B4B"/>
  </w:style>
  <w:style w:type="character" w:customStyle="1" w:styleId="WW8Num78z3">
    <w:name w:val="WW8Num78z3"/>
    <w:rsid w:val="004A4B4B"/>
  </w:style>
  <w:style w:type="character" w:customStyle="1" w:styleId="WW8Num78z4">
    <w:name w:val="WW8Num78z4"/>
    <w:rsid w:val="004A4B4B"/>
  </w:style>
  <w:style w:type="character" w:customStyle="1" w:styleId="WW8Num78z5">
    <w:name w:val="WW8Num78z5"/>
    <w:rsid w:val="004A4B4B"/>
  </w:style>
  <w:style w:type="character" w:customStyle="1" w:styleId="WW8Num78z6">
    <w:name w:val="WW8Num78z6"/>
    <w:rsid w:val="004A4B4B"/>
  </w:style>
  <w:style w:type="character" w:customStyle="1" w:styleId="WW8Num78z7">
    <w:name w:val="WW8Num78z7"/>
    <w:rsid w:val="004A4B4B"/>
  </w:style>
  <w:style w:type="character" w:customStyle="1" w:styleId="WW8Num78z8">
    <w:name w:val="WW8Num78z8"/>
    <w:rsid w:val="004A4B4B"/>
  </w:style>
  <w:style w:type="character" w:customStyle="1" w:styleId="WW8Num79z1">
    <w:name w:val="WW8Num79z1"/>
    <w:rsid w:val="004A4B4B"/>
  </w:style>
  <w:style w:type="character" w:customStyle="1" w:styleId="WW8Num79z2">
    <w:name w:val="WW8Num79z2"/>
    <w:rsid w:val="004A4B4B"/>
  </w:style>
  <w:style w:type="character" w:customStyle="1" w:styleId="WW8Num79z3">
    <w:name w:val="WW8Num79z3"/>
    <w:rsid w:val="004A4B4B"/>
  </w:style>
  <w:style w:type="character" w:customStyle="1" w:styleId="WW8Num79z4">
    <w:name w:val="WW8Num79z4"/>
    <w:rsid w:val="004A4B4B"/>
  </w:style>
  <w:style w:type="character" w:customStyle="1" w:styleId="WW8Num79z5">
    <w:name w:val="WW8Num79z5"/>
    <w:rsid w:val="004A4B4B"/>
  </w:style>
  <w:style w:type="character" w:customStyle="1" w:styleId="WW8Num79z6">
    <w:name w:val="WW8Num79z6"/>
    <w:rsid w:val="004A4B4B"/>
  </w:style>
  <w:style w:type="character" w:customStyle="1" w:styleId="WW8Num79z7">
    <w:name w:val="WW8Num79z7"/>
    <w:rsid w:val="004A4B4B"/>
  </w:style>
  <w:style w:type="character" w:customStyle="1" w:styleId="WW8Num79z8">
    <w:name w:val="WW8Num79z8"/>
    <w:rsid w:val="004A4B4B"/>
  </w:style>
  <w:style w:type="character" w:customStyle="1" w:styleId="WW8Num80z1">
    <w:name w:val="WW8Num80z1"/>
    <w:rsid w:val="004A4B4B"/>
    <w:rPr>
      <w:rFonts w:ascii="Courier New" w:hAnsi="Courier New" w:cs="Courier New"/>
    </w:rPr>
  </w:style>
  <w:style w:type="character" w:customStyle="1" w:styleId="WW8Num80z2">
    <w:name w:val="WW8Num80z2"/>
    <w:rsid w:val="004A4B4B"/>
    <w:rPr>
      <w:rFonts w:ascii="Wingdings" w:hAnsi="Wingdings" w:cs="Wingdings"/>
    </w:rPr>
  </w:style>
  <w:style w:type="character" w:customStyle="1" w:styleId="WW8Num80z3">
    <w:name w:val="WW8Num80z3"/>
    <w:rsid w:val="004A4B4B"/>
    <w:rPr>
      <w:rFonts w:ascii="Symbol" w:hAnsi="Symbol" w:cs="Symbol"/>
    </w:rPr>
  </w:style>
  <w:style w:type="character" w:customStyle="1" w:styleId="WW8Num81z1">
    <w:name w:val="WW8Num81z1"/>
    <w:rsid w:val="004A4B4B"/>
    <w:rPr>
      <w:rFonts w:ascii="Courier New" w:hAnsi="Courier New" w:cs="Courier New"/>
    </w:rPr>
  </w:style>
  <w:style w:type="character" w:customStyle="1" w:styleId="WW8Num81z2">
    <w:name w:val="WW8Num81z2"/>
    <w:rsid w:val="004A4B4B"/>
    <w:rPr>
      <w:rFonts w:ascii="Wingdings" w:hAnsi="Wingdings" w:cs="Wingdings"/>
    </w:rPr>
  </w:style>
  <w:style w:type="character" w:customStyle="1" w:styleId="WW8Num82z1">
    <w:name w:val="WW8Num82z1"/>
    <w:rsid w:val="004A4B4B"/>
  </w:style>
  <w:style w:type="character" w:customStyle="1" w:styleId="WW8Num82z2">
    <w:name w:val="WW8Num82z2"/>
    <w:rsid w:val="004A4B4B"/>
  </w:style>
  <w:style w:type="character" w:customStyle="1" w:styleId="WW8Num82z3">
    <w:name w:val="WW8Num82z3"/>
    <w:rsid w:val="004A4B4B"/>
  </w:style>
  <w:style w:type="character" w:customStyle="1" w:styleId="WW8Num82z4">
    <w:name w:val="WW8Num82z4"/>
    <w:rsid w:val="004A4B4B"/>
  </w:style>
  <w:style w:type="character" w:customStyle="1" w:styleId="WW8Num82z5">
    <w:name w:val="WW8Num82z5"/>
    <w:rsid w:val="004A4B4B"/>
  </w:style>
  <w:style w:type="character" w:customStyle="1" w:styleId="WW8Num82z6">
    <w:name w:val="WW8Num82z6"/>
    <w:rsid w:val="004A4B4B"/>
  </w:style>
  <w:style w:type="character" w:customStyle="1" w:styleId="WW8Num82z7">
    <w:name w:val="WW8Num82z7"/>
    <w:rsid w:val="004A4B4B"/>
  </w:style>
  <w:style w:type="character" w:customStyle="1" w:styleId="WW8Num82z8">
    <w:name w:val="WW8Num82z8"/>
    <w:rsid w:val="004A4B4B"/>
  </w:style>
  <w:style w:type="character" w:customStyle="1" w:styleId="WW8Num83z1">
    <w:name w:val="WW8Num83z1"/>
    <w:rsid w:val="004A4B4B"/>
    <w:rPr>
      <w:rFonts w:ascii="Courier New" w:hAnsi="Courier New" w:cs="Courier New"/>
    </w:rPr>
  </w:style>
  <w:style w:type="character" w:customStyle="1" w:styleId="WW8Num83z2">
    <w:name w:val="WW8Num83z2"/>
    <w:rsid w:val="004A4B4B"/>
    <w:rPr>
      <w:rFonts w:ascii="Wingdings" w:hAnsi="Wingdings" w:cs="Wingdings"/>
    </w:rPr>
  </w:style>
  <w:style w:type="character" w:customStyle="1" w:styleId="WW8Num83z3">
    <w:name w:val="WW8Num83z3"/>
    <w:rsid w:val="004A4B4B"/>
    <w:rPr>
      <w:rFonts w:ascii="Symbol" w:hAnsi="Symbol" w:cs="Symbol"/>
    </w:rPr>
  </w:style>
  <w:style w:type="character" w:customStyle="1" w:styleId="WW8Num84z1">
    <w:name w:val="WW8Num84z1"/>
    <w:rsid w:val="004A4B4B"/>
    <w:rPr>
      <w:rFonts w:ascii="Courier New" w:hAnsi="Courier New" w:cs="Courier New"/>
    </w:rPr>
  </w:style>
  <w:style w:type="character" w:customStyle="1" w:styleId="WW8Num84z2">
    <w:name w:val="WW8Num84z2"/>
    <w:rsid w:val="004A4B4B"/>
    <w:rPr>
      <w:rFonts w:ascii="Wingdings" w:hAnsi="Wingdings" w:cs="Wingdings"/>
    </w:rPr>
  </w:style>
  <w:style w:type="character" w:customStyle="1" w:styleId="WW8Num84z3">
    <w:name w:val="WW8Num84z3"/>
    <w:rsid w:val="004A4B4B"/>
    <w:rPr>
      <w:rFonts w:ascii="Symbol" w:hAnsi="Symbol" w:cs="Symbol"/>
    </w:rPr>
  </w:style>
  <w:style w:type="character" w:customStyle="1" w:styleId="WW8Num85z1">
    <w:name w:val="WW8Num85z1"/>
    <w:rsid w:val="004A4B4B"/>
  </w:style>
  <w:style w:type="character" w:customStyle="1" w:styleId="WW8Num85z2">
    <w:name w:val="WW8Num85z2"/>
    <w:rsid w:val="004A4B4B"/>
  </w:style>
  <w:style w:type="character" w:customStyle="1" w:styleId="WW8Num85z3">
    <w:name w:val="WW8Num85z3"/>
    <w:rsid w:val="004A4B4B"/>
  </w:style>
  <w:style w:type="character" w:customStyle="1" w:styleId="WW8Num85z4">
    <w:name w:val="WW8Num85z4"/>
    <w:rsid w:val="004A4B4B"/>
  </w:style>
  <w:style w:type="character" w:customStyle="1" w:styleId="WW8Num85z5">
    <w:name w:val="WW8Num85z5"/>
    <w:rsid w:val="004A4B4B"/>
  </w:style>
  <w:style w:type="character" w:customStyle="1" w:styleId="WW8Num85z6">
    <w:name w:val="WW8Num85z6"/>
    <w:rsid w:val="004A4B4B"/>
  </w:style>
  <w:style w:type="character" w:customStyle="1" w:styleId="WW8Num85z7">
    <w:name w:val="WW8Num85z7"/>
    <w:rsid w:val="004A4B4B"/>
  </w:style>
  <w:style w:type="character" w:customStyle="1" w:styleId="WW8Num85z8">
    <w:name w:val="WW8Num85z8"/>
    <w:rsid w:val="004A4B4B"/>
  </w:style>
  <w:style w:type="character" w:customStyle="1" w:styleId="WW8Num86z1">
    <w:name w:val="WW8Num86z1"/>
    <w:rsid w:val="004A4B4B"/>
    <w:rPr>
      <w:rFonts w:ascii="Courier New" w:hAnsi="Courier New" w:cs="Courier New"/>
    </w:rPr>
  </w:style>
  <w:style w:type="character" w:customStyle="1" w:styleId="WW8Num86z2">
    <w:name w:val="WW8Num86z2"/>
    <w:rsid w:val="004A4B4B"/>
    <w:rPr>
      <w:rFonts w:ascii="Wingdings" w:hAnsi="Wingdings" w:cs="Wingdings"/>
    </w:rPr>
  </w:style>
  <w:style w:type="character" w:customStyle="1" w:styleId="WW8Num86z3">
    <w:name w:val="WW8Num86z3"/>
    <w:rsid w:val="004A4B4B"/>
    <w:rPr>
      <w:rFonts w:ascii="Symbol" w:hAnsi="Symbol" w:cs="Symbol"/>
    </w:rPr>
  </w:style>
  <w:style w:type="character" w:customStyle="1" w:styleId="WW8Num87z1">
    <w:name w:val="WW8Num87z1"/>
    <w:rsid w:val="004A4B4B"/>
    <w:rPr>
      <w:rFonts w:ascii="Courier New" w:hAnsi="Courier New" w:cs="Courier New"/>
    </w:rPr>
  </w:style>
  <w:style w:type="character" w:customStyle="1" w:styleId="WW8Num87z2">
    <w:name w:val="WW8Num87z2"/>
    <w:rsid w:val="004A4B4B"/>
    <w:rPr>
      <w:rFonts w:ascii="Wingdings" w:hAnsi="Wingdings" w:cs="Wingdings"/>
    </w:rPr>
  </w:style>
  <w:style w:type="character" w:customStyle="1" w:styleId="WW8Num88z1">
    <w:name w:val="WW8Num88z1"/>
    <w:rsid w:val="004A4B4B"/>
    <w:rPr>
      <w:rFonts w:ascii="Courier New" w:hAnsi="Courier New" w:cs="Courier New"/>
    </w:rPr>
  </w:style>
  <w:style w:type="character" w:customStyle="1" w:styleId="WW8Num88z2">
    <w:name w:val="WW8Num88z2"/>
    <w:rsid w:val="004A4B4B"/>
    <w:rPr>
      <w:rFonts w:ascii="Wingdings" w:hAnsi="Wingdings" w:cs="Wingdings"/>
    </w:rPr>
  </w:style>
  <w:style w:type="character" w:customStyle="1" w:styleId="WW8Num88z3">
    <w:name w:val="WW8Num88z3"/>
    <w:rsid w:val="004A4B4B"/>
    <w:rPr>
      <w:rFonts w:ascii="Symbol" w:hAnsi="Symbol" w:cs="Symbol"/>
    </w:rPr>
  </w:style>
  <w:style w:type="character" w:customStyle="1" w:styleId="WW8Num89z1">
    <w:name w:val="WW8Num89z1"/>
    <w:rsid w:val="004A4B4B"/>
  </w:style>
  <w:style w:type="character" w:customStyle="1" w:styleId="WW8Num89z2">
    <w:name w:val="WW8Num89z2"/>
    <w:rsid w:val="004A4B4B"/>
  </w:style>
  <w:style w:type="character" w:customStyle="1" w:styleId="WW8Num89z3">
    <w:name w:val="WW8Num89z3"/>
    <w:rsid w:val="004A4B4B"/>
  </w:style>
  <w:style w:type="character" w:customStyle="1" w:styleId="WW8Num89z4">
    <w:name w:val="WW8Num89z4"/>
    <w:rsid w:val="004A4B4B"/>
  </w:style>
  <w:style w:type="character" w:customStyle="1" w:styleId="WW8Num89z5">
    <w:name w:val="WW8Num89z5"/>
    <w:rsid w:val="004A4B4B"/>
  </w:style>
  <w:style w:type="character" w:customStyle="1" w:styleId="WW8Num89z6">
    <w:name w:val="WW8Num89z6"/>
    <w:rsid w:val="004A4B4B"/>
  </w:style>
  <w:style w:type="character" w:customStyle="1" w:styleId="WW8Num89z7">
    <w:name w:val="WW8Num89z7"/>
    <w:rsid w:val="004A4B4B"/>
  </w:style>
  <w:style w:type="character" w:customStyle="1" w:styleId="WW8Num89z8">
    <w:name w:val="WW8Num89z8"/>
    <w:rsid w:val="004A4B4B"/>
  </w:style>
  <w:style w:type="character" w:customStyle="1" w:styleId="WW8Num90z1">
    <w:name w:val="WW8Num90z1"/>
    <w:rsid w:val="004A4B4B"/>
    <w:rPr>
      <w:rFonts w:ascii="Symbol" w:hAnsi="Symbol" w:cs="Symbol"/>
    </w:rPr>
  </w:style>
  <w:style w:type="character" w:customStyle="1" w:styleId="WW8Num90z2">
    <w:name w:val="WW8Num90z2"/>
    <w:rsid w:val="004A4B4B"/>
    <w:rPr>
      <w:rFonts w:ascii="Wingdings" w:hAnsi="Wingdings" w:cs="Wingdings"/>
    </w:rPr>
  </w:style>
  <w:style w:type="character" w:customStyle="1" w:styleId="WW8Num90z4">
    <w:name w:val="WW8Num90z4"/>
    <w:rsid w:val="004A4B4B"/>
    <w:rPr>
      <w:rFonts w:ascii="Courier New" w:hAnsi="Courier New" w:cs="Courier New"/>
    </w:rPr>
  </w:style>
  <w:style w:type="character" w:customStyle="1" w:styleId="WW8Num91z1">
    <w:name w:val="WW8Num91z1"/>
    <w:rsid w:val="004A4B4B"/>
    <w:rPr>
      <w:rFonts w:ascii="Courier New" w:hAnsi="Courier New" w:cs="Courier New"/>
    </w:rPr>
  </w:style>
  <w:style w:type="character" w:customStyle="1" w:styleId="WW8Num91z2">
    <w:name w:val="WW8Num91z2"/>
    <w:rsid w:val="004A4B4B"/>
    <w:rPr>
      <w:rFonts w:ascii="Wingdings" w:hAnsi="Wingdings" w:cs="Wingdings"/>
    </w:rPr>
  </w:style>
  <w:style w:type="character" w:customStyle="1" w:styleId="WW8Num91z3">
    <w:name w:val="WW8Num91z3"/>
    <w:rsid w:val="004A4B4B"/>
    <w:rPr>
      <w:rFonts w:ascii="Symbol" w:hAnsi="Symbol" w:cs="Symbol"/>
    </w:rPr>
  </w:style>
  <w:style w:type="character" w:customStyle="1" w:styleId="WW8Num92z1">
    <w:name w:val="WW8Num92z1"/>
    <w:rsid w:val="004A4B4B"/>
  </w:style>
  <w:style w:type="character" w:customStyle="1" w:styleId="WW8Num92z2">
    <w:name w:val="WW8Num92z2"/>
    <w:rsid w:val="004A4B4B"/>
  </w:style>
  <w:style w:type="character" w:customStyle="1" w:styleId="WW8Num92z3">
    <w:name w:val="WW8Num92z3"/>
    <w:rsid w:val="004A4B4B"/>
  </w:style>
  <w:style w:type="character" w:customStyle="1" w:styleId="WW8Num92z4">
    <w:name w:val="WW8Num92z4"/>
    <w:rsid w:val="004A4B4B"/>
  </w:style>
  <w:style w:type="character" w:customStyle="1" w:styleId="WW8Num92z5">
    <w:name w:val="WW8Num92z5"/>
    <w:rsid w:val="004A4B4B"/>
  </w:style>
  <w:style w:type="character" w:customStyle="1" w:styleId="WW8Num92z6">
    <w:name w:val="WW8Num92z6"/>
    <w:rsid w:val="004A4B4B"/>
  </w:style>
  <w:style w:type="character" w:customStyle="1" w:styleId="WW8Num92z7">
    <w:name w:val="WW8Num92z7"/>
    <w:rsid w:val="004A4B4B"/>
  </w:style>
  <w:style w:type="character" w:customStyle="1" w:styleId="WW8Num92z8">
    <w:name w:val="WW8Num92z8"/>
    <w:rsid w:val="004A4B4B"/>
  </w:style>
  <w:style w:type="character" w:customStyle="1" w:styleId="WW8Num93z1">
    <w:name w:val="WW8Num93z1"/>
    <w:rsid w:val="004A4B4B"/>
    <w:rPr>
      <w:rFonts w:ascii="Courier New" w:hAnsi="Courier New" w:cs="Courier New"/>
    </w:rPr>
  </w:style>
  <w:style w:type="character" w:customStyle="1" w:styleId="WW8Num93z3">
    <w:name w:val="WW8Num93z3"/>
    <w:rsid w:val="004A4B4B"/>
    <w:rPr>
      <w:rFonts w:ascii="Symbol" w:hAnsi="Symbol" w:cs="Symbol"/>
    </w:rPr>
  </w:style>
  <w:style w:type="character" w:customStyle="1" w:styleId="WW8Num94z1">
    <w:name w:val="WW8Num94z1"/>
    <w:rsid w:val="004A4B4B"/>
  </w:style>
  <w:style w:type="character" w:customStyle="1" w:styleId="WW8Num94z2">
    <w:name w:val="WW8Num94z2"/>
    <w:rsid w:val="004A4B4B"/>
  </w:style>
  <w:style w:type="character" w:customStyle="1" w:styleId="WW8Num94z3">
    <w:name w:val="WW8Num94z3"/>
    <w:rsid w:val="004A4B4B"/>
  </w:style>
  <w:style w:type="character" w:customStyle="1" w:styleId="WW8Num94z4">
    <w:name w:val="WW8Num94z4"/>
    <w:rsid w:val="004A4B4B"/>
  </w:style>
  <w:style w:type="character" w:customStyle="1" w:styleId="WW8Num94z5">
    <w:name w:val="WW8Num94z5"/>
    <w:rsid w:val="004A4B4B"/>
  </w:style>
  <w:style w:type="character" w:customStyle="1" w:styleId="WW8Num94z6">
    <w:name w:val="WW8Num94z6"/>
    <w:rsid w:val="004A4B4B"/>
  </w:style>
  <w:style w:type="character" w:customStyle="1" w:styleId="WW8Num94z7">
    <w:name w:val="WW8Num94z7"/>
    <w:rsid w:val="004A4B4B"/>
  </w:style>
  <w:style w:type="character" w:customStyle="1" w:styleId="WW8Num94z8">
    <w:name w:val="WW8Num94z8"/>
    <w:rsid w:val="004A4B4B"/>
  </w:style>
  <w:style w:type="character" w:customStyle="1" w:styleId="WW8Num95z1">
    <w:name w:val="WW8Num95z1"/>
    <w:rsid w:val="004A4B4B"/>
  </w:style>
  <w:style w:type="character" w:customStyle="1" w:styleId="WW8Num95z2">
    <w:name w:val="WW8Num95z2"/>
    <w:rsid w:val="004A4B4B"/>
  </w:style>
  <w:style w:type="character" w:customStyle="1" w:styleId="WW8Num95z3">
    <w:name w:val="WW8Num95z3"/>
    <w:rsid w:val="004A4B4B"/>
  </w:style>
  <w:style w:type="character" w:customStyle="1" w:styleId="WW8Num95z4">
    <w:name w:val="WW8Num95z4"/>
    <w:rsid w:val="004A4B4B"/>
  </w:style>
  <w:style w:type="character" w:customStyle="1" w:styleId="WW8Num95z5">
    <w:name w:val="WW8Num95z5"/>
    <w:rsid w:val="004A4B4B"/>
  </w:style>
  <w:style w:type="character" w:customStyle="1" w:styleId="WW8Num95z6">
    <w:name w:val="WW8Num95z6"/>
    <w:rsid w:val="004A4B4B"/>
  </w:style>
  <w:style w:type="character" w:customStyle="1" w:styleId="WW8Num95z7">
    <w:name w:val="WW8Num95z7"/>
    <w:rsid w:val="004A4B4B"/>
  </w:style>
  <w:style w:type="character" w:customStyle="1" w:styleId="WW8Num95z8">
    <w:name w:val="WW8Num95z8"/>
    <w:rsid w:val="004A4B4B"/>
  </w:style>
  <w:style w:type="character" w:customStyle="1" w:styleId="WW8Num96z1">
    <w:name w:val="WW8Num96z1"/>
    <w:rsid w:val="004A4B4B"/>
    <w:rPr>
      <w:rFonts w:ascii="Courier New" w:hAnsi="Courier New" w:cs="Courier New"/>
    </w:rPr>
  </w:style>
  <w:style w:type="character" w:customStyle="1" w:styleId="WW8Num96z2">
    <w:name w:val="WW8Num96z2"/>
    <w:rsid w:val="004A4B4B"/>
    <w:rPr>
      <w:rFonts w:ascii="Wingdings" w:hAnsi="Wingdings" w:cs="Wingdings"/>
    </w:rPr>
  </w:style>
  <w:style w:type="character" w:customStyle="1" w:styleId="WW8Num96z3">
    <w:name w:val="WW8Num96z3"/>
    <w:rsid w:val="004A4B4B"/>
    <w:rPr>
      <w:rFonts w:ascii="Symbol" w:hAnsi="Symbol" w:cs="Symbol"/>
    </w:rPr>
  </w:style>
  <w:style w:type="character" w:customStyle="1" w:styleId="WW8Num97z1">
    <w:name w:val="WW8Num97z1"/>
    <w:rsid w:val="004A4B4B"/>
  </w:style>
  <w:style w:type="character" w:customStyle="1" w:styleId="WW8Num97z2">
    <w:name w:val="WW8Num97z2"/>
    <w:rsid w:val="004A4B4B"/>
  </w:style>
  <w:style w:type="character" w:customStyle="1" w:styleId="WW8Num97z3">
    <w:name w:val="WW8Num97z3"/>
    <w:rsid w:val="004A4B4B"/>
  </w:style>
  <w:style w:type="character" w:customStyle="1" w:styleId="WW8Num97z4">
    <w:name w:val="WW8Num97z4"/>
    <w:rsid w:val="004A4B4B"/>
  </w:style>
  <w:style w:type="character" w:customStyle="1" w:styleId="WW8Num97z5">
    <w:name w:val="WW8Num97z5"/>
    <w:rsid w:val="004A4B4B"/>
  </w:style>
  <w:style w:type="character" w:customStyle="1" w:styleId="WW8Num97z6">
    <w:name w:val="WW8Num97z6"/>
    <w:rsid w:val="004A4B4B"/>
  </w:style>
  <w:style w:type="character" w:customStyle="1" w:styleId="WW8Num97z7">
    <w:name w:val="WW8Num97z7"/>
    <w:rsid w:val="004A4B4B"/>
  </w:style>
  <w:style w:type="character" w:customStyle="1" w:styleId="WW8Num97z8">
    <w:name w:val="WW8Num97z8"/>
    <w:rsid w:val="004A4B4B"/>
  </w:style>
  <w:style w:type="character" w:customStyle="1" w:styleId="WW8Num99z1">
    <w:name w:val="WW8Num99z1"/>
    <w:rsid w:val="004A4B4B"/>
  </w:style>
  <w:style w:type="character" w:customStyle="1" w:styleId="WW8Num99z2">
    <w:name w:val="WW8Num99z2"/>
    <w:rsid w:val="004A4B4B"/>
  </w:style>
  <w:style w:type="character" w:customStyle="1" w:styleId="WW8Num99z3">
    <w:name w:val="WW8Num99z3"/>
    <w:rsid w:val="004A4B4B"/>
  </w:style>
  <w:style w:type="character" w:customStyle="1" w:styleId="WW8Num99z4">
    <w:name w:val="WW8Num99z4"/>
    <w:rsid w:val="004A4B4B"/>
  </w:style>
  <w:style w:type="character" w:customStyle="1" w:styleId="WW8Num99z5">
    <w:name w:val="WW8Num99z5"/>
    <w:rsid w:val="004A4B4B"/>
  </w:style>
  <w:style w:type="character" w:customStyle="1" w:styleId="WW8Num99z6">
    <w:name w:val="WW8Num99z6"/>
    <w:rsid w:val="004A4B4B"/>
  </w:style>
  <w:style w:type="character" w:customStyle="1" w:styleId="WW8Num99z7">
    <w:name w:val="WW8Num99z7"/>
    <w:rsid w:val="004A4B4B"/>
  </w:style>
  <w:style w:type="character" w:customStyle="1" w:styleId="WW8Num99z8">
    <w:name w:val="WW8Num99z8"/>
    <w:rsid w:val="004A4B4B"/>
  </w:style>
  <w:style w:type="character" w:customStyle="1" w:styleId="WW8Num100z1">
    <w:name w:val="WW8Num100z1"/>
    <w:rsid w:val="004A4B4B"/>
    <w:rPr>
      <w:rFonts w:ascii="Times New Roman" w:eastAsia="Times New Roman" w:hAnsi="Times New Roman" w:cs="Times New Roman"/>
      <w:sz w:val="24"/>
    </w:rPr>
  </w:style>
  <w:style w:type="character" w:customStyle="1" w:styleId="WW8Num100z2">
    <w:name w:val="WW8Num100z2"/>
    <w:rsid w:val="004A4B4B"/>
    <w:rPr>
      <w:rFonts w:ascii="Wingdings" w:hAnsi="Wingdings" w:cs="Wingdings"/>
    </w:rPr>
  </w:style>
  <w:style w:type="character" w:customStyle="1" w:styleId="WW8Num100z4">
    <w:name w:val="WW8Num100z4"/>
    <w:rsid w:val="004A4B4B"/>
    <w:rPr>
      <w:rFonts w:ascii="Courier New" w:hAnsi="Courier New" w:cs="Courier New"/>
    </w:rPr>
  </w:style>
  <w:style w:type="character" w:customStyle="1" w:styleId="WW8Num101z1">
    <w:name w:val="WW8Num101z1"/>
    <w:rsid w:val="004A4B4B"/>
  </w:style>
  <w:style w:type="character" w:customStyle="1" w:styleId="WW8Num101z2">
    <w:name w:val="WW8Num101z2"/>
    <w:rsid w:val="004A4B4B"/>
  </w:style>
  <w:style w:type="character" w:customStyle="1" w:styleId="WW8Num101z3">
    <w:name w:val="WW8Num101z3"/>
    <w:rsid w:val="004A4B4B"/>
  </w:style>
  <w:style w:type="character" w:customStyle="1" w:styleId="WW8Num101z4">
    <w:name w:val="WW8Num101z4"/>
    <w:rsid w:val="004A4B4B"/>
  </w:style>
  <w:style w:type="character" w:customStyle="1" w:styleId="WW8Num101z5">
    <w:name w:val="WW8Num101z5"/>
    <w:rsid w:val="004A4B4B"/>
  </w:style>
  <w:style w:type="character" w:customStyle="1" w:styleId="WW8Num101z6">
    <w:name w:val="WW8Num101z6"/>
    <w:rsid w:val="004A4B4B"/>
  </w:style>
  <w:style w:type="character" w:customStyle="1" w:styleId="WW8Num101z7">
    <w:name w:val="WW8Num101z7"/>
    <w:rsid w:val="004A4B4B"/>
  </w:style>
  <w:style w:type="character" w:customStyle="1" w:styleId="WW8Num101z8">
    <w:name w:val="WW8Num101z8"/>
    <w:rsid w:val="004A4B4B"/>
  </w:style>
  <w:style w:type="character" w:customStyle="1" w:styleId="WW8Num102z1">
    <w:name w:val="WW8Num102z1"/>
    <w:rsid w:val="004A4B4B"/>
  </w:style>
  <w:style w:type="character" w:customStyle="1" w:styleId="WW8Num102z2">
    <w:name w:val="WW8Num102z2"/>
    <w:rsid w:val="004A4B4B"/>
  </w:style>
  <w:style w:type="character" w:customStyle="1" w:styleId="WW8Num102z3">
    <w:name w:val="WW8Num102z3"/>
    <w:rsid w:val="004A4B4B"/>
  </w:style>
  <w:style w:type="character" w:customStyle="1" w:styleId="WW8Num102z4">
    <w:name w:val="WW8Num102z4"/>
    <w:rsid w:val="004A4B4B"/>
  </w:style>
  <w:style w:type="character" w:customStyle="1" w:styleId="WW8Num102z5">
    <w:name w:val="WW8Num102z5"/>
    <w:rsid w:val="004A4B4B"/>
  </w:style>
  <w:style w:type="character" w:customStyle="1" w:styleId="WW8Num102z6">
    <w:name w:val="WW8Num102z6"/>
    <w:rsid w:val="004A4B4B"/>
  </w:style>
  <w:style w:type="character" w:customStyle="1" w:styleId="WW8Num102z7">
    <w:name w:val="WW8Num102z7"/>
    <w:rsid w:val="004A4B4B"/>
  </w:style>
  <w:style w:type="character" w:customStyle="1" w:styleId="WW8Num102z8">
    <w:name w:val="WW8Num102z8"/>
    <w:rsid w:val="004A4B4B"/>
  </w:style>
  <w:style w:type="character" w:customStyle="1" w:styleId="WW8Num103z1">
    <w:name w:val="WW8Num103z1"/>
    <w:rsid w:val="004A4B4B"/>
    <w:rPr>
      <w:rFonts w:ascii="Courier New" w:hAnsi="Courier New" w:cs="Courier New"/>
    </w:rPr>
  </w:style>
  <w:style w:type="character" w:customStyle="1" w:styleId="WW8Num103z3">
    <w:name w:val="WW8Num103z3"/>
    <w:rsid w:val="004A4B4B"/>
    <w:rPr>
      <w:rFonts w:ascii="Symbol" w:hAnsi="Symbol" w:cs="Symbol"/>
    </w:rPr>
  </w:style>
  <w:style w:type="character" w:customStyle="1" w:styleId="WW8Num104z1">
    <w:name w:val="WW8Num104z1"/>
    <w:rsid w:val="004A4B4B"/>
  </w:style>
  <w:style w:type="character" w:customStyle="1" w:styleId="WW8Num104z2">
    <w:name w:val="WW8Num104z2"/>
    <w:rsid w:val="004A4B4B"/>
  </w:style>
  <w:style w:type="character" w:customStyle="1" w:styleId="WW8Num104z3">
    <w:name w:val="WW8Num104z3"/>
    <w:rsid w:val="004A4B4B"/>
  </w:style>
  <w:style w:type="character" w:customStyle="1" w:styleId="WW8Num104z4">
    <w:name w:val="WW8Num104z4"/>
    <w:rsid w:val="004A4B4B"/>
  </w:style>
  <w:style w:type="character" w:customStyle="1" w:styleId="WW8Num104z5">
    <w:name w:val="WW8Num104z5"/>
    <w:rsid w:val="004A4B4B"/>
  </w:style>
  <w:style w:type="character" w:customStyle="1" w:styleId="WW8Num104z6">
    <w:name w:val="WW8Num104z6"/>
    <w:rsid w:val="004A4B4B"/>
  </w:style>
  <w:style w:type="character" w:customStyle="1" w:styleId="WW8Num104z7">
    <w:name w:val="WW8Num104z7"/>
    <w:rsid w:val="004A4B4B"/>
  </w:style>
  <w:style w:type="character" w:customStyle="1" w:styleId="WW8Num104z8">
    <w:name w:val="WW8Num104z8"/>
    <w:rsid w:val="004A4B4B"/>
  </w:style>
  <w:style w:type="character" w:customStyle="1" w:styleId="WW8Num106z1">
    <w:name w:val="WW8Num106z1"/>
    <w:rsid w:val="004A4B4B"/>
  </w:style>
  <w:style w:type="character" w:customStyle="1" w:styleId="WW8Num106z2">
    <w:name w:val="WW8Num106z2"/>
    <w:rsid w:val="004A4B4B"/>
  </w:style>
  <w:style w:type="character" w:customStyle="1" w:styleId="WW8Num106z3">
    <w:name w:val="WW8Num106z3"/>
    <w:rsid w:val="004A4B4B"/>
  </w:style>
  <w:style w:type="character" w:customStyle="1" w:styleId="WW8Num106z4">
    <w:name w:val="WW8Num106z4"/>
    <w:rsid w:val="004A4B4B"/>
  </w:style>
  <w:style w:type="character" w:customStyle="1" w:styleId="WW8Num106z5">
    <w:name w:val="WW8Num106z5"/>
    <w:rsid w:val="004A4B4B"/>
  </w:style>
  <w:style w:type="character" w:customStyle="1" w:styleId="WW8Num106z6">
    <w:name w:val="WW8Num106z6"/>
    <w:rsid w:val="004A4B4B"/>
  </w:style>
  <w:style w:type="character" w:customStyle="1" w:styleId="WW8Num106z7">
    <w:name w:val="WW8Num106z7"/>
    <w:rsid w:val="004A4B4B"/>
  </w:style>
  <w:style w:type="character" w:customStyle="1" w:styleId="WW8Num106z8">
    <w:name w:val="WW8Num106z8"/>
    <w:rsid w:val="004A4B4B"/>
  </w:style>
  <w:style w:type="character" w:customStyle="1" w:styleId="WW8Num107z1">
    <w:name w:val="WW8Num107z1"/>
    <w:rsid w:val="004A4B4B"/>
  </w:style>
  <w:style w:type="character" w:customStyle="1" w:styleId="WW8Num107z2">
    <w:name w:val="WW8Num107z2"/>
    <w:rsid w:val="004A4B4B"/>
  </w:style>
  <w:style w:type="character" w:customStyle="1" w:styleId="WW8Num107z3">
    <w:name w:val="WW8Num107z3"/>
    <w:rsid w:val="004A4B4B"/>
  </w:style>
  <w:style w:type="character" w:customStyle="1" w:styleId="WW8Num107z4">
    <w:name w:val="WW8Num107z4"/>
    <w:rsid w:val="004A4B4B"/>
  </w:style>
  <w:style w:type="character" w:customStyle="1" w:styleId="WW8Num107z5">
    <w:name w:val="WW8Num107z5"/>
    <w:rsid w:val="004A4B4B"/>
  </w:style>
  <w:style w:type="character" w:customStyle="1" w:styleId="WW8Num107z6">
    <w:name w:val="WW8Num107z6"/>
    <w:rsid w:val="004A4B4B"/>
  </w:style>
  <w:style w:type="character" w:customStyle="1" w:styleId="WW8Num107z7">
    <w:name w:val="WW8Num107z7"/>
    <w:rsid w:val="004A4B4B"/>
  </w:style>
  <w:style w:type="character" w:customStyle="1" w:styleId="WW8Num107z8">
    <w:name w:val="WW8Num107z8"/>
    <w:rsid w:val="004A4B4B"/>
  </w:style>
  <w:style w:type="character" w:customStyle="1" w:styleId="WW8Num108z1">
    <w:name w:val="WW8Num108z1"/>
    <w:rsid w:val="004A4B4B"/>
  </w:style>
  <w:style w:type="character" w:customStyle="1" w:styleId="WW8Num108z2">
    <w:name w:val="WW8Num108z2"/>
    <w:rsid w:val="004A4B4B"/>
  </w:style>
  <w:style w:type="character" w:customStyle="1" w:styleId="WW8Num108z3">
    <w:name w:val="WW8Num108z3"/>
    <w:rsid w:val="004A4B4B"/>
  </w:style>
  <w:style w:type="character" w:customStyle="1" w:styleId="WW8Num108z4">
    <w:name w:val="WW8Num108z4"/>
    <w:rsid w:val="004A4B4B"/>
  </w:style>
  <w:style w:type="character" w:customStyle="1" w:styleId="WW8Num108z5">
    <w:name w:val="WW8Num108z5"/>
    <w:rsid w:val="004A4B4B"/>
  </w:style>
  <w:style w:type="character" w:customStyle="1" w:styleId="WW8Num108z6">
    <w:name w:val="WW8Num108z6"/>
    <w:rsid w:val="004A4B4B"/>
  </w:style>
  <w:style w:type="character" w:customStyle="1" w:styleId="WW8Num108z7">
    <w:name w:val="WW8Num108z7"/>
    <w:rsid w:val="004A4B4B"/>
  </w:style>
  <w:style w:type="character" w:customStyle="1" w:styleId="WW8Num108z8">
    <w:name w:val="WW8Num108z8"/>
    <w:rsid w:val="004A4B4B"/>
  </w:style>
  <w:style w:type="character" w:customStyle="1" w:styleId="WW8Num109z1">
    <w:name w:val="WW8Num109z1"/>
    <w:rsid w:val="004A4B4B"/>
    <w:rPr>
      <w:rFonts w:ascii="Courier New" w:hAnsi="Courier New" w:cs="Courier New"/>
    </w:rPr>
  </w:style>
  <w:style w:type="character" w:customStyle="1" w:styleId="WW8Num109z3">
    <w:name w:val="WW8Num109z3"/>
    <w:rsid w:val="004A4B4B"/>
    <w:rPr>
      <w:rFonts w:ascii="Symbol" w:hAnsi="Symbol" w:cs="Symbol"/>
    </w:rPr>
  </w:style>
  <w:style w:type="character" w:customStyle="1" w:styleId="WW8Num111z1">
    <w:name w:val="WW8Num111z1"/>
    <w:rsid w:val="004A4B4B"/>
  </w:style>
  <w:style w:type="character" w:customStyle="1" w:styleId="WW8Num111z2">
    <w:name w:val="WW8Num111z2"/>
    <w:rsid w:val="004A4B4B"/>
  </w:style>
  <w:style w:type="character" w:customStyle="1" w:styleId="WW8Num111z3">
    <w:name w:val="WW8Num111z3"/>
    <w:rsid w:val="004A4B4B"/>
  </w:style>
  <w:style w:type="character" w:customStyle="1" w:styleId="WW8Num111z4">
    <w:name w:val="WW8Num111z4"/>
    <w:rsid w:val="004A4B4B"/>
  </w:style>
  <w:style w:type="character" w:customStyle="1" w:styleId="WW8Num111z5">
    <w:name w:val="WW8Num111z5"/>
    <w:rsid w:val="004A4B4B"/>
  </w:style>
  <w:style w:type="character" w:customStyle="1" w:styleId="WW8Num111z6">
    <w:name w:val="WW8Num111z6"/>
    <w:rsid w:val="004A4B4B"/>
  </w:style>
  <w:style w:type="character" w:customStyle="1" w:styleId="WW8Num111z7">
    <w:name w:val="WW8Num111z7"/>
    <w:rsid w:val="004A4B4B"/>
  </w:style>
  <w:style w:type="character" w:customStyle="1" w:styleId="WW8Num111z8">
    <w:name w:val="WW8Num111z8"/>
    <w:rsid w:val="004A4B4B"/>
  </w:style>
  <w:style w:type="character" w:customStyle="1" w:styleId="WW8Num114z1">
    <w:name w:val="WW8Num114z1"/>
    <w:rsid w:val="004A4B4B"/>
    <w:rPr>
      <w:rFonts w:ascii="Courier New" w:hAnsi="Courier New" w:cs="Courier New"/>
    </w:rPr>
  </w:style>
  <w:style w:type="character" w:customStyle="1" w:styleId="WW8Num114z2">
    <w:name w:val="WW8Num114z2"/>
    <w:rsid w:val="004A4B4B"/>
    <w:rPr>
      <w:rFonts w:ascii="Wingdings" w:hAnsi="Wingdings" w:cs="Wingdings"/>
    </w:rPr>
  </w:style>
  <w:style w:type="character" w:customStyle="1" w:styleId="WW8Num115z1">
    <w:name w:val="WW8Num115z1"/>
    <w:rsid w:val="004A4B4B"/>
  </w:style>
  <w:style w:type="character" w:customStyle="1" w:styleId="WW8Num115z2">
    <w:name w:val="WW8Num115z2"/>
    <w:rsid w:val="004A4B4B"/>
  </w:style>
  <w:style w:type="character" w:customStyle="1" w:styleId="WW8Num115z3">
    <w:name w:val="WW8Num115z3"/>
    <w:rsid w:val="004A4B4B"/>
  </w:style>
  <w:style w:type="character" w:customStyle="1" w:styleId="WW8Num115z4">
    <w:name w:val="WW8Num115z4"/>
    <w:rsid w:val="004A4B4B"/>
  </w:style>
  <w:style w:type="character" w:customStyle="1" w:styleId="WW8Num115z5">
    <w:name w:val="WW8Num115z5"/>
    <w:rsid w:val="004A4B4B"/>
  </w:style>
  <w:style w:type="character" w:customStyle="1" w:styleId="WW8Num115z6">
    <w:name w:val="WW8Num115z6"/>
    <w:rsid w:val="004A4B4B"/>
  </w:style>
  <w:style w:type="character" w:customStyle="1" w:styleId="WW8Num115z7">
    <w:name w:val="WW8Num115z7"/>
    <w:rsid w:val="004A4B4B"/>
  </w:style>
  <w:style w:type="character" w:customStyle="1" w:styleId="WW8Num115z8">
    <w:name w:val="WW8Num115z8"/>
    <w:rsid w:val="004A4B4B"/>
  </w:style>
  <w:style w:type="character" w:customStyle="1" w:styleId="WW8Num116z1">
    <w:name w:val="WW8Num116z1"/>
    <w:rsid w:val="004A4B4B"/>
    <w:rPr>
      <w:rFonts w:ascii="Courier New" w:hAnsi="Courier New" w:cs="Courier New"/>
    </w:rPr>
  </w:style>
  <w:style w:type="character" w:customStyle="1" w:styleId="WW8Num116z2">
    <w:name w:val="WW8Num116z2"/>
    <w:rsid w:val="004A4B4B"/>
    <w:rPr>
      <w:rFonts w:ascii="Wingdings" w:hAnsi="Wingdings" w:cs="Wingdings"/>
    </w:rPr>
  </w:style>
  <w:style w:type="character" w:customStyle="1" w:styleId="WW8Num116z3">
    <w:name w:val="WW8Num116z3"/>
    <w:rsid w:val="004A4B4B"/>
    <w:rPr>
      <w:rFonts w:ascii="Symbol" w:hAnsi="Symbol" w:cs="Symbol"/>
    </w:rPr>
  </w:style>
  <w:style w:type="character" w:customStyle="1" w:styleId="WW8Num117z1">
    <w:name w:val="WW8Num117z1"/>
    <w:rsid w:val="004A4B4B"/>
    <w:rPr>
      <w:rFonts w:ascii="Courier New" w:hAnsi="Courier New" w:cs="Courier New"/>
    </w:rPr>
  </w:style>
  <w:style w:type="character" w:customStyle="1" w:styleId="WW8Num117z3">
    <w:name w:val="WW8Num117z3"/>
    <w:rsid w:val="004A4B4B"/>
    <w:rPr>
      <w:rFonts w:ascii="Symbol" w:hAnsi="Symbol" w:cs="Symbol"/>
    </w:rPr>
  </w:style>
  <w:style w:type="character" w:customStyle="1" w:styleId="WW8Num118z1">
    <w:name w:val="WW8Num118z1"/>
    <w:rsid w:val="004A4B4B"/>
  </w:style>
  <w:style w:type="character" w:customStyle="1" w:styleId="WW8Num118z2">
    <w:name w:val="WW8Num118z2"/>
    <w:rsid w:val="004A4B4B"/>
  </w:style>
  <w:style w:type="character" w:customStyle="1" w:styleId="WW8Num118z3">
    <w:name w:val="WW8Num118z3"/>
    <w:rsid w:val="004A4B4B"/>
  </w:style>
  <w:style w:type="character" w:customStyle="1" w:styleId="WW8Num118z4">
    <w:name w:val="WW8Num118z4"/>
    <w:rsid w:val="004A4B4B"/>
  </w:style>
  <w:style w:type="character" w:customStyle="1" w:styleId="WW8Num118z5">
    <w:name w:val="WW8Num118z5"/>
    <w:rsid w:val="004A4B4B"/>
  </w:style>
  <w:style w:type="character" w:customStyle="1" w:styleId="WW8Num118z6">
    <w:name w:val="WW8Num118z6"/>
    <w:rsid w:val="004A4B4B"/>
  </w:style>
  <w:style w:type="character" w:customStyle="1" w:styleId="WW8Num118z7">
    <w:name w:val="WW8Num118z7"/>
    <w:rsid w:val="004A4B4B"/>
  </w:style>
  <w:style w:type="character" w:customStyle="1" w:styleId="WW8Num118z8">
    <w:name w:val="WW8Num118z8"/>
    <w:rsid w:val="004A4B4B"/>
  </w:style>
  <w:style w:type="character" w:customStyle="1" w:styleId="WW8Num119z1">
    <w:name w:val="WW8Num119z1"/>
    <w:rsid w:val="004A4B4B"/>
    <w:rPr>
      <w:rFonts w:ascii="Courier New" w:hAnsi="Courier New" w:cs="Courier New"/>
    </w:rPr>
  </w:style>
  <w:style w:type="character" w:customStyle="1" w:styleId="WW8Num119z2">
    <w:name w:val="WW8Num119z2"/>
    <w:rsid w:val="004A4B4B"/>
    <w:rPr>
      <w:rFonts w:ascii="Wingdings" w:hAnsi="Wingdings" w:cs="Wingdings"/>
    </w:rPr>
  </w:style>
  <w:style w:type="character" w:customStyle="1" w:styleId="WW8Num119z3">
    <w:name w:val="WW8Num119z3"/>
    <w:rsid w:val="004A4B4B"/>
    <w:rPr>
      <w:rFonts w:ascii="Symbol" w:hAnsi="Symbol" w:cs="Symbol"/>
    </w:rPr>
  </w:style>
  <w:style w:type="character" w:customStyle="1" w:styleId="WW8Num120z1">
    <w:name w:val="WW8Num120z1"/>
    <w:rsid w:val="004A4B4B"/>
  </w:style>
  <w:style w:type="character" w:customStyle="1" w:styleId="WW8Num120z2">
    <w:name w:val="WW8Num120z2"/>
    <w:rsid w:val="004A4B4B"/>
  </w:style>
  <w:style w:type="character" w:customStyle="1" w:styleId="WW8Num120z3">
    <w:name w:val="WW8Num120z3"/>
    <w:rsid w:val="004A4B4B"/>
  </w:style>
  <w:style w:type="character" w:customStyle="1" w:styleId="WW8Num120z4">
    <w:name w:val="WW8Num120z4"/>
    <w:rsid w:val="004A4B4B"/>
  </w:style>
  <w:style w:type="character" w:customStyle="1" w:styleId="WW8Num120z5">
    <w:name w:val="WW8Num120z5"/>
    <w:rsid w:val="004A4B4B"/>
  </w:style>
  <w:style w:type="character" w:customStyle="1" w:styleId="WW8Num120z6">
    <w:name w:val="WW8Num120z6"/>
    <w:rsid w:val="004A4B4B"/>
  </w:style>
  <w:style w:type="character" w:customStyle="1" w:styleId="WW8Num120z7">
    <w:name w:val="WW8Num120z7"/>
    <w:rsid w:val="004A4B4B"/>
  </w:style>
  <w:style w:type="character" w:customStyle="1" w:styleId="WW8Num120z8">
    <w:name w:val="WW8Num120z8"/>
    <w:rsid w:val="004A4B4B"/>
  </w:style>
  <w:style w:type="character" w:customStyle="1" w:styleId="WW8Num121z1">
    <w:name w:val="WW8Num121z1"/>
    <w:rsid w:val="004A4B4B"/>
  </w:style>
  <w:style w:type="character" w:customStyle="1" w:styleId="WW8Num121z2">
    <w:name w:val="WW8Num121z2"/>
    <w:rsid w:val="004A4B4B"/>
  </w:style>
  <w:style w:type="character" w:customStyle="1" w:styleId="WW8Num121z3">
    <w:name w:val="WW8Num121z3"/>
    <w:rsid w:val="004A4B4B"/>
  </w:style>
  <w:style w:type="character" w:customStyle="1" w:styleId="WW8Num121z4">
    <w:name w:val="WW8Num121z4"/>
    <w:rsid w:val="004A4B4B"/>
  </w:style>
  <w:style w:type="character" w:customStyle="1" w:styleId="WW8Num121z5">
    <w:name w:val="WW8Num121z5"/>
    <w:rsid w:val="004A4B4B"/>
  </w:style>
  <w:style w:type="character" w:customStyle="1" w:styleId="WW8Num121z6">
    <w:name w:val="WW8Num121z6"/>
    <w:rsid w:val="004A4B4B"/>
  </w:style>
  <w:style w:type="character" w:customStyle="1" w:styleId="WW8Num121z7">
    <w:name w:val="WW8Num121z7"/>
    <w:rsid w:val="004A4B4B"/>
  </w:style>
  <w:style w:type="character" w:customStyle="1" w:styleId="WW8Num121z8">
    <w:name w:val="WW8Num121z8"/>
    <w:rsid w:val="004A4B4B"/>
  </w:style>
  <w:style w:type="character" w:customStyle="1" w:styleId="WW8Num122z1">
    <w:name w:val="WW8Num122z1"/>
    <w:rsid w:val="004A4B4B"/>
  </w:style>
  <w:style w:type="character" w:customStyle="1" w:styleId="WW8Num122z2">
    <w:name w:val="WW8Num122z2"/>
    <w:rsid w:val="004A4B4B"/>
  </w:style>
  <w:style w:type="character" w:customStyle="1" w:styleId="WW8Num122z3">
    <w:name w:val="WW8Num122z3"/>
    <w:rsid w:val="004A4B4B"/>
    <w:rPr>
      <w:rFonts w:ascii="Wingdings" w:hAnsi="Wingdings" w:cs="Wingdings"/>
    </w:rPr>
  </w:style>
  <w:style w:type="character" w:customStyle="1" w:styleId="WW8Num122z4">
    <w:name w:val="WW8Num122z4"/>
    <w:rsid w:val="004A4B4B"/>
  </w:style>
  <w:style w:type="character" w:customStyle="1" w:styleId="WW8Num122z5">
    <w:name w:val="WW8Num122z5"/>
    <w:rsid w:val="004A4B4B"/>
  </w:style>
  <w:style w:type="character" w:customStyle="1" w:styleId="WW8Num122z6">
    <w:name w:val="WW8Num122z6"/>
    <w:rsid w:val="004A4B4B"/>
  </w:style>
  <w:style w:type="character" w:customStyle="1" w:styleId="WW8Num122z7">
    <w:name w:val="WW8Num122z7"/>
    <w:rsid w:val="004A4B4B"/>
  </w:style>
  <w:style w:type="character" w:customStyle="1" w:styleId="WW8Num122z8">
    <w:name w:val="WW8Num122z8"/>
    <w:rsid w:val="004A4B4B"/>
  </w:style>
  <w:style w:type="character" w:customStyle="1" w:styleId="WW8Num123z1">
    <w:name w:val="WW8Num123z1"/>
    <w:rsid w:val="004A4B4B"/>
    <w:rPr>
      <w:rFonts w:ascii="Symbol" w:hAnsi="Symbol" w:cs="Symbol"/>
    </w:rPr>
  </w:style>
  <w:style w:type="character" w:customStyle="1" w:styleId="WW8Num123z2">
    <w:name w:val="WW8Num123z2"/>
    <w:rsid w:val="004A4B4B"/>
  </w:style>
  <w:style w:type="character" w:customStyle="1" w:styleId="WW8Num123z3">
    <w:name w:val="WW8Num123z3"/>
    <w:rsid w:val="004A4B4B"/>
  </w:style>
  <w:style w:type="character" w:customStyle="1" w:styleId="WW8Num123z4">
    <w:name w:val="WW8Num123z4"/>
    <w:rsid w:val="004A4B4B"/>
  </w:style>
  <w:style w:type="character" w:customStyle="1" w:styleId="WW8Num123z5">
    <w:name w:val="WW8Num123z5"/>
    <w:rsid w:val="004A4B4B"/>
  </w:style>
  <w:style w:type="character" w:customStyle="1" w:styleId="WW8Num123z6">
    <w:name w:val="WW8Num123z6"/>
    <w:rsid w:val="004A4B4B"/>
  </w:style>
  <w:style w:type="character" w:customStyle="1" w:styleId="WW8Num123z7">
    <w:name w:val="WW8Num123z7"/>
    <w:rsid w:val="004A4B4B"/>
  </w:style>
  <w:style w:type="character" w:customStyle="1" w:styleId="WW8Num123z8">
    <w:name w:val="WW8Num123z8"/>
    <w:rsid w:val="004A4B4B"/>
  </w:style>
  <w:style w:type="character" w:customStyle="1" w:styleId="WW8Num125z1">
    <w:name w:val="WW8Num125z1"/>
    <w:rsid w:val="004A4B4B"/>
  </w:style>
  <w:style w:type="character" w:customStyle="1" w:styleId="WW8Num125z2">
    <w:name w:val="WW8Num125z2"/>
    <w:rsid w:val="004A4B4B"/>
  </w:style>
  <w:style w:type="character" w:customStyle="1" w:styleId="WW8Num125z3">
    <w:name w:val="WW8Num125z3"/>
    <w:rsid w:val="004A4B4B"/>
  </w:style>
  <w:style w:type="character" w:customStyle="1" w:styleId="WW8Num125z4">
    <w:name w:val="WW8Num125z4"/>
    <w:rsid w:val="004A4B4B"/>
  </w:style>
  <w:style w:type="character" w:customStyle="1" w:styleId="WW8Num125z5">
    <w:name w:val="WW8Num125z5"/>
    <w:rsid w:val="004A4B4B"/>
  </w:style>
  <w:style w:type="character" w:customStyle="1" w:styleId="WW8Num125z6">
    <w:name w:val="WW8Num125z6"/>
    <w:rsid w:val="004A4B4B"/>
  </w:style>
  <w:style w:type="character" w:customStyle="1" w:styleId="WW8Num125z7">
    <w:name w:val="WW8Num125z7"/>
    <w:rsid w:val="004A4B4B"/>
  </w:style>
  <w:style w:type="character" w:customStyle="1" w:styleId="WW8Num125z8">
    <w:name w:val="WW8Num125z8"/>
    <w:rsid w:val="004A4B4B"/>
  </w:style>
  <w:style w:type="character" w:customStyle="1" w:styleId="WW8Num126z1">
    <w:name w:val="WW8Num126z1"/>
    <w:rsid w:val="004A4B4B"/>
  </w:style>
  <w:style w:type="character" w:customStyle="1" w:styleId="WW8Num126z2">
    <w:name w:val="WW8Num126z2"/>
    <w:rsid w:val="004A4B4B"/>
  </w:style>
  <w:style w:type="character" w:customStyle="1" w:styleId="WW8Num126z3">
    <w:name w:val="WW8Num126z3"/>
    <w:rsid w:val="004A4B4B"/>
  </w:style>
  <w:style w:type="character" w:customStyle="1" w:styleId="WW8Num126z4">
    <w:name w:val="WW8Num126z4"/>
    <w:rsid w:val="004A4B4B"/>
  </w:style>
  <w:style w:type="character" w:customStyle="1" w:styleId="WW8Num126z5">
    <w:name w:val="WW8Num126z5"/>
    <w:rsid w:val="004A4B4B"/>
  </w:style>
  <w:style w:type="character" w:customStyle="1" w:styleId="WW8Num126z6">
    <w:name w:val="WW8Num126z6"/>
    <w:rsid w:val="004A4B4B"/>
  </w:style>
  <w:style w:type="character" w:customStyle="1" w:styleId="WW8Num126z7">
    <w:name w:val="WW8Num126z7"/>
    <w:rsid w:val="004A4B4B"/>
  </w:style>
  <w:style w:type="character" w:customStyle="1" w:styleId="WW8Num126z8">
    <w:name w:val="WW8Num126z8"/>
    <w:rsid w:val="004A4B4B"/>
  </w:style>
  <w:style w:type="character" w:customStyle="1" w:styleId="WW8Num127z1">
    <w:name w:val="WW8Num127z1"/>
    <w:rsid w:val="004A4B4B"/>
    <w:rPr>
      <w:rFonts w:ascii="Symbol" w:hAnsi="Symbol" w:cs="Symbol"/>
    </w:rPr>
  </w:style>
  <w:style w:type="character" w:customStyle="1" w:styleId="WW8Num127z4">
    <w:name w:val="WW8Num127z4"/>
    <w:rsid w:val="004A4B4B"/>
    <w:rPr>
      <w:rFonts w:ascii="Courier New" w:hAnsi="Courier New" w:cs="Courier New"/>
    </w:rPr>
  </w:style>
  <w:style w:type="character" w:customStyle="1" w:styleId="WW8Num127z5">
    <w:name w:val="WW8Num127z5"/>
    <w:rsid w:val="004A4B4B"/>
    <w:rPr>
      <w:rFonts w:ascii="Wingdings" w:hAnsi="Wingdings" w:cs="Wingdings"/>
    </w:rPr>
  </w:style>
  <w:style w:type="character" w:customStyle="1" w:styleId="WW8Num129z1">
    <w:name w:val="WW8Num129z1"/>
    <w:rsid w:val="004A4B4B"/>
    <w:rPr>
      <w:rFonts w:ascii="Courier New" w:hAnsi="Courier New" w:cs="Courier New"/>
    </w:rPr>
  </w:style>
  <w:style w:type="character" w:customStyle="1" w:styleId="WW8Num129z3">
    <w:name w:val="WW8Num129z3"/>
    <w:rsid w:val="004A4B4B"/>
    <w:rPr>
      <w:rFonts w:ascii="Symbol" w:hAnsi="Symbol" w:cs="Symbol"/>
    </w:rPr>
  </w:style>
  <w:style w:type="character" w:customStyle="1" w:styleId="WW8Num130z1">
    <w:name w:val="WW8Num130z1"/>
    <w:rsid w:val="004A4B4B"/>
    <w:rPr>
      <w:rFonts w:ascii="Courier New" w:hAnsi="Courier New" w:cs="Courier New"/>
    </w:rPr>
  </w:style>
  <w:style w:type="character" w:customStyle="1" w:styleId="WW8Num130z2">
    <w:name w:val="WW8Num130z2"/>
    <w:rsid w:val="004A4B4B"/>
    <w:rPr>
      <w:rFonts w:ascii="Wingdings" w:hAnsi="Wingdings" w:cs="Wingdings"/>
    </w:rPr>
  </w:style>
  <w:style w:type="character" w:customStyle="1" w:styleId="WW8Num130z3">
    <w:name w:val="WW8Num130z3"/>
    <w:rsid w:val="004A4B4B"/>
    <w:rPr>
      <w:rFonts w:ascii="Symbol" w:hAnsi="Symbol" w:cs="Symbol"/>
    </w:rPr>
  </w:style>
  <w:style w:type="character" w:customStyle="1" w:styleId="WW8Num132z1">
    <w:name w:val="WW8Num132z1"/>
    <w:rsid w:val="004A4B4B"/>
  </w:style>
  <w:style w:type="character" w:customStyle="1" w:styleId="WW8Num132z2">
    <w:name w:val="WW8Num132z2"/>
    <w:rsid w:val="004A4B4B"/>
  </w:style>
  <w:style w:type="character" w:customStyle="1" w:styleId="WW8Num132z3">
    <w:name w:val="WW8Num132z3"/>
    <w:rsid w:val="004A4B4B"/>
  </w:style>
  <w:style w:type="character" w:customStyle="1" w:styleId="WW8Num132z4">
    <w:name w:val="WW8Num132z4"/>
    <w:rsid w:val="004A4B4B"/>
  </w:style>
  <w:style w:type="character" w:customStyle="1" w:styleId="WW8Num132z5">
    <w:name w:val="WW8Num132z5"/>
    <w:rsid w:val="004A4B4B"/>
  </w:style>
  <w:style w:type="character" w:customStyle="1" w:styleId="WW8Num132z6">
    <w:name w:val="WW8Num132z6"/>
    <w:rsid w:val="004A4B4B"/>
  </w:style>
  <w:style w:type="character" w:customStyle="1" w:styleId="WW8Num132z7">
    <w:name w:val="WW8Num132z7"/>
    <w:rsid w:val="004A4B4B"/>
  </w:style>
  <w:style w:type="character" w:customStyle="1" w:styleId="WW8Num132z8">
    <w:name w:val="WW8Num132z8"/>
    <w:rsid w:val="004A4B4B"/>
  </w:style>
  <w:style w:type="character" w:customStyle="1" w:styleId="WW8Num133z1">
    <w:name w:val="WW8Num133z1"/>
    <w:rsid w:val="004A4B4B"/>
    <w:rPr>
      <w:rFonts w:ascii="Courier New" w:hAnsi="Courier New" w:cs="Courier New"/>
    </w:rPr>
  </w:style>
  <w:style w:type="character" w:customStyle="1" w:styleId="WW8Num133z2">
    <w:name w:val="WW8Num133z2"/>
    <w:rsid w:val="004A4B4B"/>
    <w:rPr>
      <w:rFonts w:ascii="Wingdings" w:hAnsi="Wingdings" w:cs="Wingdings"/>
    </w:rPr>
  </w:style>
  <w:style w:type="character" w:customStyle="1" w:styleId="WW8Num133z3">
    <w:name w:val="WW8Num133z3"/>
    <w:rsid w:val="004A4B4B"/>
    <w:rPr>
      <w:rFonts w:ascii="Symbol" w:hAnsi="Symbol" w:cs="Symbol"/>
    </w:rPr>
  </w:style>
  <w:style w:type="character" w:customStyle="1" w:styleId="WW8Num134z1">
    <w:name w:val="WW8Num134z1"/>
    <w:rsid w:val="004A4B4B"/>
    <w:rPr>
      <w:rFonts w:ascii="Courier New" w:hAnsi="Courier New" w:cs="Courier New"/>
    </w:rPr>
  </w:style>
  <w:style w:type="character" w:customStyle="1" w:styleId="WW8Num134z2">
    <w:name w:val="WW8Num134z2"/>
    <w:rsid w:val="004A4B4B"/>
    <w:rPr>
      <w:rFonts w:ascii="Wingdings" w:hAnsi="Wingdings" w:cs="Wingdings"/>
    </w:rPr>
  </w:style>
  <w:style w:type="character" w:customStyle="1" w:styleId="WW8Num134z3">
    <w:name w:val="WW8Num134z3"/>
    <w:rsid w:val="004A4B4B"/>
    <w:rPr>
      <w:rFonts w:ascii="Symbol" w:hAnsi="Symbol" w:cs="Symbol"/>
    </w:rPr>
  </w:style>
  <w:style w:type="character" w:customStyle="1" w:styleId="WW8Num135z1">
    <w:name w:val="WW8Num135z1"/>
    <w:rsid w:val="004A4B4B"/>
  </w:style>
  <w:style w:type="character" w:customStyle="1" w:styleId="WW8Num135z2">
    <w:name w:val="WW8Num135z2"/>
    <w:rsid w:val="004A4B4B"/>
  </w:style>
  <w:style w:type="character" w:customStyle="1" w:styleId="WW8Num135z3">
    <w:name w:val="WW8Num135z3"/>
    <w:rsid w:val="004A4B4B"/>
  </w:style>
  <w:style w:type="character" w:customStyle="1" w:styleId="WW8Num135z4">
    <w:name w:val="WW8Num135z4"/>
    <w:rsid w:val="004A4B4B"/>
  </w:style>
  <w:style w:type="character" w:customStyle="1" w:styleId="WW8Num135z5">
    <w:name w:val="WW8Num135z5"/>
    <w:rsid w:val="004A4B4B"/>
  </w:style>
  <w:style w:type="character" w:customStyle="1" w:styleId="WW8Num135z6">
    <w:name w:val="WW8Num135z6"/>
    <w:rsid w:val="004A4B4B"/>
  </w:style>
  <w:style w:type="character" w:customStyle="1" w:styleId="WW8Num135z7">
    <w:name w:val="WW8Num135z7"/>
    <w:rsid w:val="004A4B4B"/>
  </w:style>
  <w:style w:type="character" w:customStyle="1" w:styleId="WW8Num135z8">
    <w:name w:val="WW8Num135z8"/>
    <w:rsid w:val="004A4B4B"/>
  </w:style>
  <w:style w:type="character" w:customStyle="1" w:styleId="WW8Num136z1">
    <w:name w:val="WW8Num136z1"/>
    <w:rsid w:val="004A4B4B"/>
  </w:style>
  <w:style w:type="character" w:customStyle="1" w:styleId="WW8Num136z2">
    <w:name w:val="WW8Num136z2"/>
    <w:rsid w:val="004A4B4B"/>
  </w:style>
  <w:style w:type="character" w:customStyle="1" w:styleId="WW8Num136z3">
    <w:name w:val="WW8Num136z3"/>
    <w:rsid w:val="004A4B4B"/>
  </w:style>
  <w:style w:type="character" w:customStyle="1" w:styleId="WW8Num136z4">
    <w:name w:val="WW8Num136z4"/>
    <w:rsid w:val="004A4B4B"/>
  </w:style>
  <w:style w:type="character" w:customStyle="1" w:styleId="WW8Num136z5">
    <w:name w:val="WW8Num136z5"/>
    <w:rsid w:val="004A4B4B"/>
  </w:style>
  <w:style w:type="character" w:customStyle="1" w:styleId="WW8Num136z6">
    <w:name w:val="WW8Num136z6"/>
    <w:rsid w:val="004A4B4B"/>
  </w:style>
  <w:style w:type="character" w:customStyle="1" w:styleId="WW8Num136z7">
    <w:name w:val="WW8Num136z7"/>
    <w:rsid w:val="004A4B4B"/>
  </w:style>
  <w:style w:type="character" w:customStyle="1" w:styleId="WW8Num136z8">
    <w:name w:val="WW8Num136z8"/>
    <w:rsid w:val="004A4B4B"/>
  </w:style>
  <w:style w:type="character" w:customStyle="1" w:styleId="WW8Num137z1">
    <w:name w:val="WW8Num137z1"/>
    <w:rsid w:val="004A4B4B"/>
  </w:style>
  <w:style w:type="character" w:customStyle="1" w:styleId="WW8Num137z2">
    <w:name w:val="WW8Num137z2"/>
    <w:rsid w:val="004A4B4B"/>
  </w:style>
  <w:style w:type="character" w:customStyle="1" w:styleId="WW8Num137z3">
    <w:name w:val="WW8Num137z3"/>
    <w:rsid w:val="004A4B4B"/>
  </w:style>
  <w:style w:type="character" w:customStyle="1" w:styleId="WW8Num137z4">
    <w:name w:val="WW8Num137z4"/>
    <w:rsid w:val="004A4B4B"/>
  </w:style>
  <w:style w:type="character" w:customStyle="1" w:styleId="WW8Num137z5">
    <w:name w:val="WW8Num137z5"/>
    <w:rsid w:val="004A4B4B"/>
  </w:style>
  <w:style w:type="character" w:customStyle="1" w:styleId="WW8Num137z6">
    <w:name w:val="WW8Num137z6"/>
    <w:rsid w:val="004A4B4B"/>
  </w:style>
  <w:style w:type="character" w:customStyle="1" w:styleId="WW8Num137z7">
    <w:name w:val="WW8Num137z7"/>
    <w:rsid w:val="004A4B4B"/>
  </w:style>
  <w:style w:type="character" w:customStyle="1" w:styleId="WW8Num137z8">
    <w:name w:val="WW8Num137z8"/>
    <w:rsid w:val="004A4B4B"/>
  </w:style>
  <w:style w:type="character" w:customStyle="1" w:styleId="WW8Num138z1">
    <w:name w:val="WW8Num138z1"/>
    <w:rsid w:val="004A4B4B"/>
    <w:rPr>
      <w:rFonts w:ascii="Courier New" w:hAnsi="Courier New" w:cs="Courier New"/>
    </w:rPr>
  </w:style>
  <w:style w:type="character" w:customStyle="1" w:styleId="WW8Num138z2">
    <w:name w:val="WW8Num138z2"/>
    <w:rsid w:val="004A4B4B"/>
    <w:rPr>
      <w:rFonts w:ascii="Wingdings" w:hAnsi="Wingdings" w:cs="Wingdings"/>
    </w:rPr>
  </w:style>
  <w:style w:type="character" w:customStyle="1" w:styleId="WW8Num138z3">
    <w:name w:val="WW8Num138z3"/>
    <w:rsid w:val="004A4B4B"/>
    <w:rPr>
      <w:rFonts w:ascii="Symbol" w:hAnsi="Symbol" w:cs="Symbol"/>
    </w:rPr>
  </w:style>
  <w:style w:type="character" w:customStyle="1" w:styleId="WW8Num139z1">
    <w:name w:val="WW8Num139z1"/>
    <w:rsid w:val="004A4B4B"/>
  </w:style>
  <w:style w:type="character" w:customStyle="1" w:styleId="WW8Num139z2">
    <w:name w:val="WW8Num139z2"/>
    <w:rsid w:val="004A4B4B"/>
  </w:style>
  <w:style w:type="character" w:customStyle="1" w:styleId="WW8Num139z3">
    <w:name w:val="WW8Num139z3"/>
    <w:rsid w:val="004A4B4B"/>
  </w:style>
  <w:style w:type="character" w:customStyle="1" w:styleId="WW8Num139z4">
    <w:name w:val="WW8Num139z4"/>
    <w:rsid w:val="004A4B4B"/>
  </w:style>
  <w:style w:type="character" w:customStyle="1" w:styleId="WW8Num139z5">
    <w:name w:val="WW8Num139z5"/>
    <w:rsid w:val="004A4B4B"/>
  </w:style>
  <w:style w:type="character" w:customStyle="1" w:styleId="WW8Num139z6">
    <w:name w:val="WW8Num139z6"/>
    <w:rsid w:val="004A4B4B"/>
  </w:style>
  <w:style w:type="character" w:customStyle="1" w:styleId="WW8Num139z7">
    <w:name w:val="WW8Num139z7"/>
    <w:rsid w:val="004A4B4B"/>
  </w:style>
  <w:style w:type="character" w:customStyle="1" w:styleId="WW8Num139z8">
    <w:name w:val="WW8Num139z8"/>
    <w:rsid w:val="004A4B4B"/>
  </w:style>
  <w:style w:type="character" w:customStyle="1" w:styleId="WW8Num140z1">
    <w:name w:val="WW8Num140z1"/>
    <w:rsid w:val="004A4B4B"/>
  </w:style>
  <w:style w:type="character" w:customStyle="1" w:styleId="WW8Num140z2">
    <w:name w:val="WW8Num140z2"/>
    <w:rsid w:val="004A4B4B"/>
  </w:style>
  <w:style w:type="character" w:customStyle="1" w:styleId="WW8Num140z3">
    <w:name w:val="WW8Num140z3"/>
    <w:rsid w:val="004A4B4B"/>
  </w:style>
  <w:style w:type="character" w:customStyle="1" w:styleId="WW8Num140z4">
    <w:name w:val="WW8Num140z4"/>
    <w:rsid w:val="004A4B4B"/>
  </w:style>
  <w:style w:type="character" w:customStyle="1" w:styleId="WW8Num140z5">
    <w:name w:val="WW8Num140z5"/>
    <w:rsid w:val="004A4B4B"/>
  </w:style>
  <w:style w:type="character" w:customStyle="1" w:styleId="WW8Num140z6">
    <w:name w:val="WW8Num140z6"/>
    <w:rsid w:val="004A4B4B"/>
  </w:style>
  <w:style w:type="character" w:customStyle="1" w:styleId="WW8Num140z7">
    <w:name w:val="WW8Num140z7"/>
    <w:rsid w:val="004A4B4B"/>
  </w:style>
  <w:style w:type="character" w:customStyle="1" w:styleId="WW8Num140z8">
    <w:name w:val="WW8Num140z8"/>
    <w:rsid w:val="004A4B4B"/>
  </w:style>
  <w:style w:type="character" w:customStyle="1" w:styleId="WW8Num141z1">
    <w:name w:val="WW8Num141z1"/>
    <w:rsid w:val="004A4B4B"/>
  </w:style>
  <w:style w:type="character" w:customStyle="1" w:styleId="WW8Num141z2">
    <w:name w:val="WW8Num141z2"/>
    <w:rsid w:val="004A4B4B"/>
  </w:style>
  <w:style w:type="character" w:customStyle="1" w:styleId="WW8Num141z3">
    <w:name w:val="WW8Num141z3"/>
    <w:rsid w:val="004A4B4B"/>
  </w:style>
  <w:style w:type="character" w:customStyle="1" w:styleId="WW8Num141z4">
    <w:name w:val="WW8Num141z4"/>
    <w:rsid w:val="004A4B4B"/>
  </w:style>
  <w:style w:type="character" w:customStyle="1" w:styleId="WW8Num141z5">
    <w:name w:val="WW8Num141z5"/>
    <w:rsid w:val="004A4B4B"/>
  </w:style>
  <w:style w:type="character" w:customStyle="1" w:styleId="WW8Num141z6">
    <w:name w:val="WW8Num141z6"/>
    <w:rsid w:val="004A4B4B"/>
  </w:style>
  <w:style w:type="character" w:customStyle="1" w:styleId="WW8Num141z7">
    <w:name w:val="WW8Num141z7"/>
    <w:rsid w:val="004A4B4B"/>
  </w:style>
  <w:style w:type="character" w:customStyle="1" w:styleId="WW8Num141z8">
    <w:name w:val="WW8Num141z8"/>
    <w:rsid w:val="004A4B4B"/>
  </w:style>
  <w:style w:type="character" w:customStyle="1" w:styleId="WW8Num142z1">
    <w:name w:val="WW8Num142z1"/>
    <w:rsid w:val="004A4B4B"/>
  </w:style>
  <w:style w:type="character" w:customStyle="1" w:styleId="WW8Num142z2">
    <w:name w:val="WW8Num142z2"/>
    <w:rsid w:val="004A4B4B"/>
  </w:style>
  <w:style w:type="character" w:customStyle="1" w:styleId="WW8Num142z3">
    <w:name w:val="WW8Num142z3"/>
    <w:rsid w:val="004A4B4B"/>
  </w:style>
  <w:style w:type="character" w:customStyle="1" w:styleId="WW8Num142z4">
    <w:name w:val="WW8Num142z4"/>
    <w:rsid w:val="004A4B4B"/>
  </w:style>
  <w:style w:type="character" w:customStyle="1" w:styleId="WW8Num142z5">
    <w:name w:val="WW8Num142z5"/>
    <w:rsid w:val="004A4B4B"/>
  </w:style>
  <w:style w:type="character" w:customStyle="1" w:styleId="WW8Num142z6">
    <w:name w:val="WW8Num142z6"/>
    <w:rsid w:val="004A4B4B"/>
  </w:style>
  <w:style w:type="character" w:customStyle="1" w:styleId="WW8Num142z7">
    <w:name w:val="WW8Num142z7"/>
    <w:rsid w:val="004A4B4B"/>
  </w:style>
  <w:style w:type="character" w:customStyle="1" w:styleId="WW8Num142z8">
    <w:name w:val="WW8Num142z8"/>
    <w:rsid w:val="004A4B4B"/>
  </w:style>
  <w:style w:type="character" w:customStyle="1" w:styleId="WW8Num143z1">
    <w:name w:val="WW8Num143z1"/>
    <w:rsid w:val="004A4B4B"/>
    <w:rPr>
      <w:rFonts w:ascii="Courier New" w:hAnsi="Courier New" w:cs="Courier New"/>
    </w:rPr>
  </w:style>
  <w:style w:type="character" w:customStyle="1" w:styleId="WW8Num143z3">
    <w:name w:val="WW8Num143z3"/>
    <w:rsid w:val="004A4B4B"/>
    <w:rPr>
      <w:rFonts w:ascii="Symbol" w:hAnsi="Symbol" w:cs="Symbol"/>
    </w:rPr>
  </w:style>
  <w:style w:type="character" w:customStyle="1" w:styleId="WW8Num144z1">
    <w:name w:val="WW8Num144z1"/>
    <w:rsid w:val="004A4B4B"/>
  </w:style>
  <w:style w:type="character" w:customStyle="1" w:styleId="WW8Num144z2">
    <w:name w:val="WW8Num144z2"/>
    <w:rsid w:val="004A4B4B"/>
  </w:style>
  <w:style w:type="character" w:customStyle="1" w:styleId="WW8Num144z3">
    <w:name w:val="WW8Num144z3"/>
    <w:rsid w:val="004A4B4B"/>
  </w:style>
  <w:style w:type="character" w:customStyle="1" w:styleId="WW8Num144z4">
    <w:name w:val="WW8Num144z4"/>
    <w:rsid w:val="004A4B4B"/>
  </w:style>
  <w:style w:type="character" w:customStyle="1" w:styleId="WW8Num144z5">
    <w:name w:val="WW8Num144z5"/>
    <w:rsid w:val="004A4B4B"/>
  </w:style>
  <w:style w:type="character" w:customStyle="1" w:styleId="WW8Num144z6">
    <w:name w:val="WW8Num144z6"/>
    <w:rsid w:val="004A4B4B"/>
  </w:style>
  <w:style w:type="character" w:customStyle="1" w:styleId="WW8Num144z7">
    <w:name w:val="WW8Num144z7"/>
    <w:rsid w:val="004A4B4B"/>
  </w:style>
  <w:style w:type="character" w:customStyle="1" w:styleId="WW8Num144z8">
    <w:name w:val="WW8Num144z8"/>
    <w:rsid w:val="004A4B4B"/>
  </w:style>
  <w:style w:type="character" w:customStyle="1" w:styleId="WW8Num145z1">
    <w:name w:val="WW8Num145z1"/>
    <w:rsid w:val="004A4B4B"/>
    <w:rPr>
      <w:rFonts w:ascii="Courier New" w:hAnsi="Courier New" w:cs="Courier New"/>
    </w:rPr>
  </w:style>
  <w:style w:type="character" w:customStyle="1" w:styleId="WW8Num145z2">
    <w:name w:val="WW8Num145z2"/>
    <w:rsid w:val="004A4B4B"/>
    <w:rPr>
      <w:rFonts w:ascii="Wingdings" w:hAnsi="Wingdings" w:cs="Wingdings"/>
    </w:rPr>
  </w:style>
  <w:style w:type="character" w:customStyle="1" w:styleId="WW8Num145z3">
    <w:name w:val="WW8Num145z3"/>
    <w:rsid w:val="004A4B4B"/>
    <w:rPr>
      <w:rFonts w:ascii="Symbol" w:hAnsi="Symbol" w:cs="Symbol"/>
    </w:rPr>
  </w:style>
  <w:style w:type="character" w:customStyle="1" w:styleId="WW8Num146z1">
    <w:name w:val="WW8Num146z1"/>
    <w:rsid w:val="004A4B4B"/>
    <w:rPr>
      <w:rFonts w:ascii="Courier New" w:hAnsi="Courier New" w:cs="Courier New"/>
    </w:rPr>
  </w:style>
  <w:style w:type="character" w:customStyle="1" w:styleId="WW8Num146z2">
    <w:name w:val="WW8Num146z2"/>
    <w:rsid w:val="004A4B4B"/>
    <w:rPr>
      <w:rFonts w:ascii="Wingdings" w:hAnsi="Wingdings" w:cs="Wingdings"/>
    </w:rPr>
  </w:style>
  <w:style w:type="character" w:customStyle="1" w:styleId="WW8Num147z1">
    <w:name w:val="WW8Num147z1"/>
    <w:rsid w:val="004A4B4B"/>
  </w:style>
  <w:style w:type="character" w:customStyle="1" w:styleId="WW8Num147z2">
    <w:name w:val="WW8Num147z2"/>
    <w:rsid w:val="004A4B4B"/>
  </w:style>
  <w:style w:type="character" w:customStyle="1" w:styleId="WW8Num147z3">
    <w:name w:val="WW8Num147z3"/>
    <w:rsid w:val="004A4B4B"/>
  </w:style>
  <w:style w:type="character" w:customStyle="1" w:styleId="WW8Num147z4">
    <w:name w:val="WW8Num147z4"/>
    <w:rsid w:val="004A4B4B"/>
  </w:style>
  <w:style w:type="character" w:customStyle="1" w:styleId="WW8Num147z5">
    <w:name w:val="WW8Num147z5"/>
    <w:rsid w:val="004A4B4B"/>
  </w:style>
  <w:style w:type="character" w:customStyle="1" w:styleId="WW8Num147z6">
    <w:name w:val="WW8Num147z6"/>
    <w:rsid w:val="004A4B4B"/>
  </w:style>
  <w:style w:type="character" w:customStyle="1" w:styleId="WW8Num147z7">
    <w:name w:val="WW8Num147z7"/>
    <w:rsid w:val="004A4B4B"/>
  </w:style>
  <w:style w:type="character" w:customStyle="1" w:styleId="WW8Num147z8">
    <w:name w:val="WW8Num147z8"/>
    <w:rsid w:val="004A4B4B"/>
  </w:style>
  <w:style w:type="character" w:customStyle="1" w:styleId="WW8Num148z1">
    <w:name w:val="WW8Num148z1"/>
    <w:rsid w:val="004A4B4B"/>
    <w:rPr>
      <w:rFonts w:ascii="Courier New" w:hAnsi="Courier New" w:cs="Courier New"/>
    </w:rPr>
  </w:style>
  <w:style w:type="character" w:customStyle="1" w:styleId="WW8Num148z2">
    <w:name w:val="WW8Num148z2"/>
    <w:rsid w:val="004A4B4B"/>
    <w:rPr>
      <w:rFonts w:ascii="Wingdings" w:hAnsi="Wingdings" w:cs="Wingdings"/>
    </w:rPr>
  </w:style>
  <w:style w:type="character" w:customStyle="1" w:styleId="WW8Num148z3">
    <w:name w:val="WW8Num148z3"/>
    <w:rsid w:val="004A4B4B"/>
    <w:rPr>
      <w:rFonts w:ascii="Symbol" w:hAnsi="Symbol" w:cs="Symbol"/>
    </w:rPr>
  </w:style>
  <w:style w:type="character" w:customStyle="1" w:styleId="WW8Num149z1">
    <w:name w:val="WW8Num149z1"/>
    <w:rsid w:val="004A4B4B"/>
    <w:rPr>
      <w:rFonts w:ascii="Courier New" w:hAnsi="Courier New" w:cs="Courier New"/>
    </w:rPr>
  </w:style>
  <w:style w:type="character" w:customStyle="1" w:styleId="WW8Num149z2">
    <w:name w:val="WW8Num149z2"/>
    <w:rsid w:val="004A4B4B"/>
    <w:rPr>
      <w:rFonts w:ascii="Wingdings" w:hAnsi="Wingdings" w:cs="Wingdings"/>
    </w:rPr>
  </w:style>
  <w:style w:type="character" w:customStyle="1" w:styleId="WW8Num150z1">
    <w:name w:val="WW8Num150z1"/>
    <w:rsid w:val="004A4B4B"/>
  </w:style>
  <w:style w:type="character" w:customStyle="1" w:styleId="WW8Num150z2">
    <w:name w:val="WW8Num150z2"/>
    <w:rsid w:val="004A4B4B"/>
  </w:style>
  <w:style w:type="character" w:customStyle="1" w:styleId="WW8Num150z3">
    <w:name w:val="WW8Num150z3"/>
    <w:rsid w:val="004A4B4B"/>
  </w:style>
  <w:style w:type="character" w:customStyle="1" w:styleId="WW8Num150z4">
    <w:name w:val="WW8Num150z4"/>
    <w:rsid w:val="004A4B4B"/>
  </w:style>
  <w:style w:type="character" w:customStyle="1" w:styleId="WW8Num150z5">
    <w:name w:val="WW8Num150z5"/>
    <w:rsid w:val="004A4B4B"/>
  </w:style>
  <w:style w:type="character" w:customStyle="1" w:styleId="WW8Num150z6">
    <w:name w:val="WW8Num150z6"/>
    <w:rsid w:val="004A4B4B"/>
  </w:style>
  <w:style w:type="character" w:customStyle="1" w:styleId="WW8Num150z7">
    <w:name w:val="WW8Num150z7"/>
    <w:rsid w:val="004A4B4B"/>
  </w:style>
  <w:style w:type="character" w:customStyle="1" w:styleId="WW8Num150z8">
    <w:name w:val="WW8Num150z8"/>
    <w:rsid w:val="004A4B4B"/>
  </w:style>
  <w:style w:type="character" w:customStyle="1" w:styleId="WW8Num151z1">
    <w:name w:val="WW8Num151z1"/>
    <w:rsid w:val="004A4B4B"/>
  </w:style>
  <w:style w:type="character" w:customStyle="1" w:styleId="WW8Num151z2">
    <w:name w:val="WW8Num151z2"/>
    <w:rsid w:val="004A4B4B"/>
  </w:style>
  <w:style w:type="character" w:customStyle="1" w:styleId="WW8Num151z3">
    <w:name w:val="WW8Num151z3"/>
    <w:rsid w:val="004A4B4B"/>
  </w:style>
  <w:style w:type="character" w:customStyle="1" w:styleId="WW8Num151z4">
    <w:name w:val="WW8Num151z4"/>
    <w:rsid w:val="004A4B4B"/>
  </w:style>
  <w:style w:type="character" w:customStyle="1" w:styleId="WW8Num151z5">
    <w:name w:val="WW8Num151z5"/>
    <w:rsid w:val="004A4B4B"/>
  </w:style>
  <w:style w:type="character" w:customStyle="1" w:styleId="WW8Num151z6">
    <w:name w:val="WW8Num151z6"/>
    <w:rsid w:val="004A4B4B"/>
  </w:style>
  <w:style w:type="character" w:customStyle="1" w:styleId="WW8Num151z7">
    <w:name w:val="WW8Num151z7"/>
    <w:rsid w:val="004A4B4B"/>
  </w:style>
  <w:style w:type="character" w:customStyle="1" w:styleId="WW8Num151z8">
    <w:name w:val="WW8Num151z8"/>
    <w:rsid w:val="004A4B4B"/>
  </w:style>
  <w:style w:type="character" w:customStyle="1" w:styleId="WW8Num153z1">
    <w:name w:val="WW8Num153z1"/>
    <w:rsid w:val="004A4B4B"/>
  </w:style>
  <w:style w:type="character" w:customStyle="1" w:styleId="WW8Num153z2">
    <w:name w:val="WW8Num153z2"/>
    <w:rsid w:val="004A4B4B"/>
  </w:style>
  <w:style w:type="character" w:customStyle="1" w:styleId="WW8Num153z3">
    <w:name w:val="WW8Num153z3"/>
    <w:rsid w:val="004A4B4B"/>
  </w:style>
  <w:style w:type="character" w:customStyle="1" w:styleId="WW8Num153z4">
    <w:name w:val="WW8Num153z4"/>
    <w:rsid w:val="004A4B4B"/>
  </w:style>
  <w:style w:type="character" w:customStyle="1" w:styleId="WW8Num153z5">
    <w:name w:val="WW8Num153z5"/>
    <w:rsid w:val="004A4B4B"/>
  </w:style>
  <w:style w:type="character" w:customStyle="1" w:styleId="WW8Num153z6">
    <w:name w:val="WW8Num153z6"/>
    <w:rsid w:val="004A4B4B"/>
  </w:style>
  <w:style w:type="character" w:customStyle="1" w:styleId="WW8Num153z7">
    <w:name w:val="WW8Num153z7"/>
    <w:rsid w:val="004A4B4B"/>
  </w:style>
  <w:style w:type="character" w:customStyle="1" w:styleId="WW8Num153z8">
    <w:name w:val="WW8Num153z8"/>
    <w:rsid w:val="004A4B4B"/>
  </w:style>
  <w:style w:type="character" w:customStyle="1" w:styleId="WW8Num154z1">
    <w:name w:val="WW8Num154z1"/>
    <w:rsid w:val="004A4B4B"/>
  </w:style>
  <w:style w:type="character" w:customStyle="1" w:styleId="WW8Num154z2">
    <w:name w:val="WW8Num154z2"/>
    <w:rsid w:val="004A4B4B"/>
  </w:style>
  <w:style w:type="character" w:customStyle="1" w:styleId="WW8Num154z3">
    <w:name w:val="WW8Num154z3"/>
    <w:rsid w:val="004A4B4B"/>
  </w:style>
  <w:style w:type="character" w:customStyle="1" w:styleId="WW8Num154z4">
    <w:name w:val="WW8Num154z4"/>
    <w:rsid w:val="004A4B4B"/>
  </w:style>
  <w:style w:type="character" w:customStyle="1" w:styleId="WW8Num154z5">
    <w:name w:val="WW8Num154z5"/>
    <w:rsid w:val="004A4B4B"/>
  </w:style>
  <w:style w:type="character" w:customStyle="1" w:styleId="WW8Num154z6">
    <w:name w:val="WW8Num154z6"/>
    <w:rsid w:val="004A4B4B"/>
  </w:style>
  <w:style w:type="character" w:customStyle="1" w:styleId="WW8Num154z7">
    <w:name w:val="WW8Num154z7"/>
    <w:rsid w:val="004A4B4B"/>
  </w:style>
  <w:style w:type="character" w:customStyle="1" w:styleId="WW8Num154z8">
    <w:name w:val="WW8Num154z8"/>
    <w:rsid w:val="004A4B4B"/>
  </w:style>
  <w:style w:type="character" w:customStyle="1" w:styleId="WW8Num155z1">
    <w:name w:val="WW8Num155z1"/>
    <w:rsid w:val="004A4B4B"/>
  </w:style>
  <w:style w:type="character" w:customStyle="1" w:styleId="WW8Num155z2">
    <w:name w:val="WW8Num155z2"/>
    <w:rsid w:val="004A4B4B"/>
  </w:style>
  <w:style w:type="character" w:customStyle="1" w:styleId="WW8Num155z3">
    <w:name w:val="WW8Num155z3"/>
    <w:rsid w:val="004A4B4B"/>
  </w:style>
  <w:style w:type="character" w:customStyle="1" w:styleId="WW8Num155z4">
    <w:name w:val="WW8Num155z4"/>
    <w:rsid w:val="004A4B4B"/>
  </w:style>
  <w:style w:type="character" w:customStyle="1" w:styleId="WW8Num155z5">
    <w:name w:val="WW8Num155z5"/>
    <w:rsid w:val="004A4B4B"/>
  </w:style>
  <w:style w:type="character" w:customStyle="1" w:styleId="WW8Num155z6">
    <w:name w:val="WW8Num155z6"/>
    <w:rsid w:val="004A4B4B"/>
  </w:style>
  <w:style w:type="character" w:customStyle="1" w:styleId="WW8Num155z7">
    <w:name w:val="WW8Num155z7"/>
    <w:rsid w:val="004A4B4B"/>
  </w:style>
  <w:style w:type="character" w:customStyle="1" w:styleId="WW8Num155z8">
    <w:name w:val="WW8Num155z8"/>
    <w:rsid w:val="004A4B4B"/>
  </w:style>
  <w:style w:type="character" w:customStyle="1" w:styleId="WW8Num156z1">
    <w:name w:val="WW8Num156z1"/>
    <w:rsid w:val="004A4B4B"/>
    <w:rPr>
      <w:rFonts w:ascii="Courier New" w:hAnsi="Courier New" w:cs="Courier New"/>
    </w:rPr>
  </w:style>
  <w:style w:type="character" w:customStyle="1" w:styleId="WW8Num156z2">
    <w:name w:val="WW8Num156z2"/>
    <w:rsid w:val="004A4B4B"/>
    <w:rPr>
      <w:rFonts w:ascii="Wingdings" w:hAnsi="Wingdings" w:cs="Wingdings"/>
    </w:rPr>
  </w:style>
  <w:style w:type="character" w:customStyle="1" w:styleId="WW8Num156z3">
    <w:name w:val="WW8Num156z3"/>
    <w:rsid w:val="004A4B4B"/>
    <w:rPr>
      <w:rFonts w:ascii="Symbol" w:hAnsi="Symbol" w:cs="Symbol"/>
    </w:rPr>
  </w:style>
  <w:style w:type="character" w:customStyle="1" w:styleId="WW8Num157z1">
    <w:name w:val="WW8Num157z1"/>
    <w:rsid w:val="004A4B4B"/>
  </w:style>
  <w:style w:type="character" w:customStyle="1" w:styleId="WW8Num157z2">
    <w:name w:val="WW8Num157z2"/>
    <w:rsid w:val="004A4B4B"/>
  </w:style>
  <w:style w:type="character" w:customStyle="1" w:styleId="WW8Num157z3">
    <w:name w:val="WW8Num157z3"/>
    <w:rsid w:val="004A4B4B"/>
  </w:style>
  <w:style w:type="character" w:customStyle="1" w:styleId="WW8Num157z4">
    <w:name w:val="WW8Num157z4"/>
    <w:rsid w:val="004A4B4B"/>
  </w:style>
  <w:style w:type="character" w:customStyle="1" w:styleId="WW8Num157z5">
    <w:name w:val="WW8Num157z5"/>
    <w:rsid w:val="004A4B4B"/>
  </w:style>
  <w:style w:type="character" w:customStyle="1" w:styleId="WW8Num157z6">
    <w:name w:val="WW8Num157z6"/>
    <w:rsid w:val="004A4B4B"/>
  </w:style>
  <w:style w:type="character" w:customStyle="1" w:styleId="WW8Num157z7">
    <w:name w:val="WW8Num157z7"/>
    <w:rsid w:val="004A4B4B"/>
  </w:style>
  <w:style w:type="character" w:customStyle="1" w:styleId="WW8Num157z8">
    <w:name w:val="WW8Num157z8"/>
    <w:rsid w:val="004A4B4B"/>
  </w:style>
  <w:style w:type="character" w:customStyle="1" w:styleId="WW8Num158z1">
    <w:name w:val="WW8Num158z1"/>
    <w:rsid w:val="004A4B4B"/>
    <w:rPr>
      <w:rFonts w:ascii="Symbol" w:hAnsi="Symbol" w:cs="Symbol"/>
    </w:rPr>
  </w:style>
  <w:style w:type="character" w:customStyle="1" w:styleId="WW8Num158z2">
    <w:name w:val="WW8Num158z2"/>
    <w:rsid w:val="004A4B4B"/>
    <w:rPr>
      <w:rFonts w:ascii="Wingdings" w:hAnsi="Wingdings" w:cs="Wingdings"/>
    </w:rPr>
  </w:style>
  <w:style w:type="character" w:customStyle="1" w:styleId="WW8Num158z4">
    <w:name w:val="WW8Num158z4"/>
    <w:rsid w:val="004A4B4B"/>
    <w:rPr>
      <w:rFonts w:ascii="Courier New" w:hAnsi="Courier New" w:cs="Courier New"/>
    </w:rPr>
  </w:style>
  <w:style w:type="character" w:customStyle="1" w:styleId="WW8Num160z1">
    <w:name w:val="WW8Num160z1"/>
    <w:rsid w:val="004A4B4B"/>
    <w:rPr>
      <w:rFonts w:ascii="Symbol" w:hAnsi="Symbol" w:cs="Symbol"/>
    </w:rPr>
  </w:style>
  <w:style w:type="character" w:customStyle="1" w:styleId="WW8Num160z2">
    <w:name w:val="WW8Num160z2"/>
    <w:rsid w:val="004A4B4B"/>
    <w:rPr>
      <w:rFonts w:ascii="Wingdings" w:hAnsi="Wingdings" w:cs="Wingdings"/>
    </w:rPr>
  </w:style>
  <w:style w:type="character" w:customStyle="1" w:styleId="WW8Num160z4">
    <w:name w:val="WW8Num160z4"/>
    <w:rsid w:val="004A4B4B"/>
    <w:rPr>
      <w:rFonts w:ascii="Courier New" w:hAnsi="Courier New" w:cs="Courier New"/>
    </w:rPr>
  </w:style>
  <w:style w:type="character" w:customStyle="1" w:styleId="WW8Num161z1">
    <w:name w:val="WW8Num161z1"/>
    <w:rsid w:val="004A4B4B"/>
    <w:rPr>
      <w:rFonts w:ascii="Courier New" w:hAnsi="Courier New" w:cs="Courier New"/>
    </w:rPr>
  </w:style>
  <w:style w:type="character" w:customStyle="1" w:styleId="WW8Num161z3">
    <w:name w:val="WW8Num161z3"/>
    <w:rsid w:val="004A4B4B"/>
    <w:rPr>
      <w:rFonts w:ascii="Symbol" w:hAnsi="Symbol" w:cs="Symbol"/>
    </w:rPr>
  </w:style>
  <w:style w:type="character" w:customStyle="1" w:styleId="WW8Num162z1">
    <w:name w:val="WW8Num162z1"/>
    <w:rsid w:val="004A4B4B"/>
  </w:style>
  <w:style w:type="character" w:customStyle="1" w:styleId="WW8Num162z2">
    <w:name w:val="WW8Num162z2"/>
    <w:rsid w:val="004A4B4B"/>
  </w:style>
  <w:style w:type="character" w:customStyle="1" w:styleId="WW8Num162z3">
    <w:name w:val="WW8Num162z3"/>
    <w:rsid w:val="004A4B4B"/>
  </w:style>
  <w:style w:type="character" w:customStyle="1" w:styleId="WW8Num162z4">
    <w:name w:val="WW8Num162z4"/>
    <w:rsid w:val="004A4B4B"/>
  </w:style>
  <w:style w:type="character" w:customStyle="1" w:styleId="WW8Num162z5">
    <w:name w:val="WW8Num162z5"/>
    <w:rsid w:val="004A4B4B"/>
  </w:style>
  <w:style w:type="character" w:customStyle="1" w:styleId="WW8Num162z6">
    <w:name w:val="WW8Num162z6"/>
    <w:rsid w:val="004A4B4B"/>
  </w:style>
  <w:style w:type="character" w:customStyle="1" w:styleId="WW8Num162z7">
    <w:name w:val="WW8Num162z7"/>
    <w:rsid w:val="004A4B4B"/>
  </w:style>
  <w:style w:type="character" w:customStyle="1" w:styleId="WW8Num162z8">
    <w:name w:val="WW8Num162z8"/>
    <w:rsid w:val="004A4B4B"/>
  </w:style>
  <w:style w:type="character" w:customStyle="1" w:styleId="WW8Num163z1">
    <w:name w:val="WW8Num163z1"/>
    <w:rsid w:val="004A4B4B"/>
  </w:style>
  <w:style w:type="character" w:customStyle="1" w:styleId="WW8Num163z2">
    <w:name w:val="WW8Num163z2"/>
    <w:rsid w:val="004A4B4B"/>
  </w:style>
  <w:style w:type="character" w:customStyle="1" w:styleId="WW8Num163z3">
    <w:name w:val="WW8Num163z3"/>
    <w:rsid w:val="004A4B4B"/>
  </w:style>
  <w:style w:type="character" w:customStyle="1" w:styleId="WW8Num163z4">
    <w:name w:val="WW8Num163z4"/>
    <w:rsid w:val="004A4B4B"/>
  </w:style>
  <w:style w:type="character" w:customStyle="1" w:styleId="WW8Num163z5">
    <w:name w:val="WW8Num163z5"/>
    <w:rsid w:val="004A4B4B"/>
  </w:style>
  <w:style w:type="character" w:customStyle="1" w:styleId="WW8Num163z6">
    <w:name w:val="WW8Num163z6"/>
    <w:rsid w:val="004A4B4B"/>
  </w:style>
  <w:style w:type="character" w:customStyle="1" w:styleId="WW8Num163z7">
    <w:name w:val="WW8Num163z7"/>
    <w:rsid w:val="004A4B4B"/>
  </w:style>
  <w:style w:type="character" w:customStyle="1" w:styleId="WW8Num163z8">
    <w:name w:val="WW8Num163z8"/>
    <w:rsid w:val="004A4B4B"/>
  </w:style>
  <w:style w:type="character" w:customStyle="1" w:styleId="WW8Num164z1">
    <w:name w:val="WW8Num164z1"/>
    <w:rsid w:val="004A4B4B"/>
  </w:style>
  <w:style w:type="character" w:customStyle="1" w:styleId="WW8Num164z2">
    <w:name w:val="WW8Num164z2"/>
    <w:rsid w:val="004A4B4B"/>
  </w:style>
  <w:style w:type="character" w:customStyle="1" w:styleId="WW8Num164z3">
    <w:name w:val="WW8Num164z3"/>
    <w:rsid w:val="004A4B4B"/>
  </w:style>
  <w:style w:type="character" w:customStyle="1" w:styleId="WW8Num164z4">
    <w:name w:val="WW8Num164z4"/>
    <w:rsid w:val="004A4B4B"/>
  </w:style>
  <w:style w:type="character" w:customStyle="1" w:styleId="WW8Num164z5">
    <w:name w:val="WW8Num164z5"/>
    <w:rsid w:val="004A4B4B"/>
  </w:style>
  <w:style w:type="character" w:customStyle="1" w:styleId="WW8Num164z6">
    <w:name w:val="WW8Num164z6"/>
    <w:rsid w:val="004A4B4B"/>
  </w:style>
  <w:style w:type="character" w:customStyle="1" w:styleId="WW8Num164z7">
    <w:name w:val="WW8Num164z7"/>
    <w:rsid w:val="004A4B4B"/>
  </w:style>
  <w:style w:type="character" w:customStyle="1" w:styleId="WW8Num164z8">
    <w:name w:val="WW8Num164z8"/>
    <w:rsid w:val="004A4B4B"/>
  </w:style>
  <w:style w:type="character" w:customStyle="1" w:styleId="WW8Num165z1">
    <w:name w:val="WW8Num165z1"/>
    <w:rsid w:val="004A4B4B"/>
  </w:style>
  <w:style w:type="character" w:customStyle="1" w:styleId="WW8Num165z2">
    <w:name w:val="WW8Num165z2"/>
    <w:rsid w:val="004A4B4B"/>
  </w:style>
  <w:style w:type="character" w:customStyle="1" w:styleId="WW8Num165z3">
    <w:name w:val="WW8Num165z3"/>
    <w:rsid w:val="004A4B4B"/>
  </w:style>
  <w:style w:type="character" w:customStyle="1" w:styleId="WW8Num165z4">
    <w:name w:val="WW8Num165z4"/>
    <w:rsid w:val="004A4B4B"/>
  </w:style>
  <w:style w:type="character" w:customStyle="1" w:styleId="WW8Num165z5">
    <w:name w:val="WW8Num165z5"/>
    <w:rsid w:val="004A4B4B"/>
  </w:style>
  <w:style w:type="character" w:customStyle="1" w:styleId="WW8Num165z6">
    <w:name w:val="WW8Num165z6"/>
    <w:rsid w:val="004A4B4B"/>
  </w:style>
  <w:style w:type="character" w:customStyle="1" w:styleId="WW8Num165z7">
    <w:name w:val="WW8Num165z7"/>
    <w:rsid w:val="004A4B4B"/>
  </w:style>
  <w:style w:type="character" w:customStyle="1" w:styleId="WW8Num165z8">
    <w:name w:val="WW8Num165z8"/>
    <w:rsid w:val="004A4B4B"/>
  </w:style>
  <w:style w:type="character" w:customStyle="1" w:styleId="WW8Num167z1">
    <w:name w:val="WW8Num167z1"/>
    <w:rsid w:val="004A4B4B"/>
    <w:rPr>
      <w:rFonts w:ascii="Courier New" w:hAnsi="Courier New" w:cs="Courier New"/>
    </w:rPr>
  </w:style>
  <w:style w:type="character" w:customStyle="1" w:styleId="WW8Num167z2">
    <w:name w:val="WW8Num167z2"/>
    <w:rsid w:val="004A4B4B"/>
    <w:rPr>
      <w:rFonts w:ascii="Wingdings" w:hAnsi="Wingdings" w:cs="Wingdings"/>
    </w:rPr>
  </w:style>
  <w:style w:type="character" w:customStyle="1" w:styleId="WW8Num168z1">
    <w:name w:val="WW8Num168z1"/>
    <w:rsid w:val="004A4B4B"/>
    <w:rPr>
      <w:rFonts w:ascii="Courier New" w:hAnsi="Courier New" w:cs="Courier New"/>
    </w:rPr>
  </w:style>
  <w:style w:type="character" w:customStyle="1" w:styleId="WW8Num168z2">
    <w:name w:val="WW8Num168z2"/>
    <w:rsid w:val="004A4B4B"/>
    <w:rPr>
      <w:rFonts w:ascii="Wingdings" w:hAnsi="Wingdings" w:cs="Wingdings"/>
    </w:rPr>
  </w:style>
  <w:style w:type="character" w:customStyle="1" w:styleId="WW8Num168z3">
    <w:name w:val="WW8Num168z3"/>
    <w:rsid w:val="004A4B4B"/>
    <w:rPr>
      <w:rFonts w:ascii="Symbol" w:hAnsi="Symbol" w:cs="Symbol"/>
    </w:rPr>
  </w:style>
  <w:style w:type="character" w:customStyle="1" w:styleId="WW8Num169z1">
    <w:name w:val="WW8Num169z1"/>
    <w:rsid w:val="004A4B4B"/>
    <w:rPr>
      <w:rFonts w:ascii="Courier New" w:hAnsi="Courier New" w:cs="Courier New"/>
    </w:rPr>
  </w:style>
  <w:style w:type="character" w:customStyle="1" w:styleId="WW8Num169z2">
    <w:name w:val="WW8Num169z2"/>
    <w:rsid w:val="004A4B4B"/>
    <w:rPr>
      <w:rFonts w:ascii="Wingdings" w:hAnsi="Wingdings" w:cs="Wingdings"/>
    </w:rPr>
  </w:style>
  <w:style w:type="character" w:customStyle="1" w:styleId="WW8Num170z1">
    <w:name w:val="WW8Num170z1"/>
    <w:rsid w:val="004A4B4B"/>
  </w:style>
  <w:style w:type="character" w:customStyle="1" w:styleId="WW8Num170z2">
    <w:name w:val="WW8Num170z2"/>
    <w:rsid w:val="004A4B4B"/>
  </w:style>
  <w:style w:type="character" w:customStyle="1" w:styleId="WW8Num170z3">
    <w:name w:val="WW8Num170z3"/>
    <w:rsid w:val="004A4B4B"/>
  </w:style>
  <w:style w:type="character" w:customStyle="1" w:styleId="WW8Num170z4">
    <w:name w:val="WW8Num170z4"/>
    <w:rsid w:val="004A4B4B"/>
  </w:style>
  <w:style w:type="character" w:customStyle="1" w:styleId="WW8Num170z5">
    <w:name w:val="WW8Num170z5"/>
    <w:rsid w:val="004A4B4B"/>
  </w:style>
  <w:style w:type="character" w:customStyle="1" w:styleId="WW8Num170z6">
    <w:name w:val="WW8Num170z6"/>
    <w:rsid w:val="004A4B4B"/>
  </w:style>
  <w:style w:type="character" w:customStyle="1" w:styleId="WW8Num170z7">
    <w:name w:val="WW8Num170z7"/>
    <w:rsid w:val="004A4B4B"/>
  </w:style>
  <w:style w:type="character" w:customStyle="1" w:styleId="WW8Num170z8">
    <w:name w:val="WW8Num170z8"/>
    <w:rsid w:val="004A4B4B"/>
  </w:style>
  <w:style w:type="character" w:customStyle="1" w:styleId="WW8Num171z1">
    <w:name w:val="WW8Num171z1"/>
    <w:rsid w:val="004A4B4B"/>
  </w:style>
  <w:style w:type="character" w:customStyle="1" w:styleId="WW8Num171z2">
    <w:name w:val="WW8Num171z2"/>
    <w:rsid w:val="004A4B4B"/>
  </w:style>
  <w:style w:type="character" w:customStyle="1" w:styleId="WW8Num171z3">
    <w:name w:val="WW8Num171z3"/>
    <w:rsid w:val="004A4B4B"/>
  </w:style>
  <w:style w:type="character" w:customStyle="1" w:styleId="WW8Num171z4">
    <w:name w:val="WW8Num171z4"/>
    <w:rsid w:val="004A4B4B"/>
  </w:style>
  <w:style w:type="character" w:customStyle="1" w:styleId="WW8Num171z5">
    <w:name w:val="WW8Num171z5"/>
    <w:rsid w:val="004A4B4B"/>
  </w:style>
  <w:style w:type="character" w:customStyle="1" w:styleId="WW8Num171z6">
    <w:name w:val="WW8Num171z6"/>
    <w:rsid w:val="004A4B4B"/>
  </w:style>
  <w:style w:type="character" w:customStyle="1" w:styleId="WW8Num171z7">
    <w:name w:val="WW8Num171z7"/>
    <w:rsid w:val="004A4B4B"/>
  </w:style>
  <w:style w:type="character" w:customStyle="1" w:styleId="WW8Num171z8">
    <w:name w:val="WW8Num171z8"/>
    <w:rsid w:val="004A4B4B"/>
  </w:style>
  <w:style w:type="character" w:customStyle="1" w:styleId="WW8Num172z1">
    <w:name w:val="WW8Num172z1"/>
    <w:rsid w:val="004A4B4B"/>
    <w:rPr>
      <w:rFonts w:ascii="Courier New" w:hAnsi="Courier New" w:cs="Courier New"/>
    </w:rPr>
  </w:style>
  <w:style w:type="character" w:customStyle="1" w:styleId="WW8Num172z2">
    <w:name w:val="WW8Num172z2"/>
    <w:rsid w:val="004A4B4B"/>
    <w:rPr>
      <w:rFonts w:ascii="Wingdings" w:hAnsi="Wingdings" w:cs="Wingdings"/>
    </w:rPr>
  </w:style>
  <w:style w:type="character" w:customStyle="1" w:styleId="WW8Num173z1">
    <w:name w:val="WW8Num173z1"/>
    <w:rsid w:val="004A4B4B"/>
    <w:rPr>
      <w:rFonts w:ascii="Courier New" w:hAnsi="Courier New" w:cs="Courier New"/>
    </w:rPr>
  </w:style>
  <w:style w:type="character" w:customStyle="1" w:styleId="WW8Num173z2">
    <w:name w:val="WW8Num173z2"/>
    <w:rsid w:val="004A4B4B"/>
    <w:rPr>
      <w:rFonts w:ascii="Wingdings" w:hAnsi="Wingdings" w:cs="Wingdings"/>
    </w:rPr>
  </w:style>
  <w:style w:type="character" w:customStyle="1" w:styleId="WW8Num174z1">
    <w:name w:val="WW8Num174z1"/>
    <w:rsid w:val="004A4B4B"/>
    <w:rPr>
      <w:rFonts w:ascii="Courier New" w:hAnsi="Courier New" w:cs="Courier New"/>
    </w:rPr>
  </w:style>
  <w:style w:type="character" w:customStyle="1" w:styleId="WW8Num174z2">
    <w:name w:val="WW8Num174z2"/>
    <w:rsid w:val="004A4B4B"/>
    <w:rPr>
      <w:rFonts w:ascii="Wingdings" w:hAnsi="Wingdings" w:cs="Wingdings"/>
    </w:rPr>
  </w:style>
  <w:style w:type="character" w:customStyle="1" w:styleId="WW8Num175z1">
    <w:name w:val="WW8Num175z1"/>
    <w:rsid w:val="004A4B4B"/>
    <w:rPr>
      <w:rFonts w:ascii="Courier New" w:hAnsi="Courier New" w:cs="Courier New"/>
    </w:rPr>
  </w:style>
  <w:style w:type="character" w:customStyle="1" w:styleId="WW8Num175z2">
    <w:name w:val="WW8Num175z2"/>
    <w:rsid w:val="004A4B4B"/>
    <w:rPr>
      <w:rFonts w:ascii="Wingdings" w:hAnsi="Wingdings" w:cs="Wingdings"/>
    </w:rPr>
  </w:style>
  <w:style w:type="character" w:customStyle="1" w:styleId="WW8Num175z3">
    <w:name w:val="WW8Num175z3"/>
    <w:rsid w:val="004A4B4B"/>
    <w:rPr>
      <w:rFonts w:ascii="Symbol" w:hAnsi="Symbol" w:cs="Symbol"/>
    </w:rPr>
  </w:style>
  <w:style w:type="character" w:customStyle="1" w:styleId="WW8Num176z4">
    <w:name w:val="WW8Num176z4"/>
    <w:rsid w:val="004A4B4B"/>
  </w:style>
  <w:style w:type="character" w:customStyle="1" w:styleId="WW8Num176z5">
    <w:name w:val="WW8Num176z5"/>
    <w:rsid w:val="004A4B4B"/>
  </w:style>
  <w:style w:type="character" w:customStyle="1" w:styleId="WW8Num176z6">
    <w:name w:val="WW8Num176z6"/>
    <w:rsid w:val="004A4B4B"/>
  </w:style>
  <w:style w:type="character" w:customStyle="1" w:styleId="WW8Num176z7">
    <w:name w:val="WW8Num176z7"/>
    <w:rsid w:val="004A4B4B"/>
  </w:style>
  <w:style w:type="character" w:customStyle="1" w:styleId="WW8Num176z8">
    <w:name w:val="WW8Num176z8"/>
    <w:rsid w:val="004A4B4B"/>
  </w:style>
  <w:style w:type="character" w:customStyle="1" w:styleId="WW8Num177z4">
    <w:name w:val="WW8Num177z4"/>
    <w:rsid w:val="004A4B4B"/>
  </w:style>
  <w:style w:type="character" w:customStyle="1" w:styleId="WW8Num177z5">
    <w:name w:val="WW8Num177z5"/>
    <w:rsid w:val="004A4B4B"/>
  </w:style>
  <w:style w:type="character" w:customStyle="1" w:styleId="WW8Num177z6">
    <w:name w:val="WW8Num177z6"/>
    <w:rsid w:val="004A4B4B"/>
  </w:style>
  <w:style w:type="character" w:customStyle="1" w:styleId="WW8Num177z7">
    <w:name w:val="WW8Num177z7"/>
    <w:rsid w:val="004A4B4B"/>
  </w:style>
  <w:style w:type="character" w:customStyle="1" w:styleId="WW8Num177z8">
    <w:name w:val="WW8Num177z8"/>
    <w:rsid w:val="004A4B4B"/>
  </w:style>
  <w:style w:type="character" w:customStyle="1" w:styleId="WW8Num178z4">
    <w:name w:val="WW8Num178z4"/>
    <w:rsid w:val="004A4B4B"/>
  </w:style>
  <w:style w:type="character" w:customStyle="1" w:styleId="WW8Num178z5">
    <w:name w:val="WW8Num178z5"/>
    <w:rsid w:val="004A4B4B"/>
  </w:style>
  <w:style w:type="character" w:customStyle="1" w:styleId="WW8Num178z6">
    <w:name w:val="WW8Num178z6"/>
    <w:rsid w:val="004A4B4B"/>
  </w:style>
  <w:style w:type="character" w:customStyle="1" w:styleId="WW8Num178z7">
    <w:name w:val="WW8Num178z7"/>
    <w:rsid w:val="004A4B4B"/>
  </w:style>
  <w:style w:type="character" w:customStyle="1" w:styleId="WW8Num178z8">
    <w:name w:val="WW8Num178z8"/>
    <w:rsid w:val="004A4B4B"/>
  </w:style>
  <w:style w:type="character" w:customStyle="1" w:styleId="WW8Num181z4">
    <w:name w:val="WW8Num181z4"/>
    <w:rsid w:val="004A4B4B"/>
  </w:style>
  <w:style w:type="character" w:customStyle="1" w:styleId="WW8Num181z5">
    <w:name w:val="WW8Num181z5"/>
    <w:rsid w:val="004A4B4B"/>
  </w:style>
  <w:style w:type="character" w:customStyle="1" w:styleId="WW8Num181z6">
    <w:name w:val="WW8Num181z6"/>
    <w:rsid w:val="004A4B4B"/>
  </w:style>
  <w:style w:type="character" w:customStyle="1" w:styleId="WW8Num181z7">
    <w:name w:val="WW8Num181z7"/>
    <w:rsid w:val="004A4B4B"/>
  </w:style>
  <w:style w:type="character" w:customStyle="1" w:styleId="WW8Num181z8">
    <w:name w:val="WW8Num181z8"/>
    <w:rsid w:val="004A4B4B"/>
  </w:style>
  <w:style w:type="character" w:customStyle="1" w:styleId="WW8Num184z4">
    <w:name w:val="WW8Num184z4"/>
    <w:rsid w:val="004A4B4B"/>
  </w:style>
  <w:style w:type="character" w:customStyle="1" w:styleId="WW8Num184z5">
    <w:name w:val="WW8Num184z5"/>
    <w:rsid w:val="004A4B4B"/>
  </w:style>
  <w:style w:type="character" w:customStyle="1" w:styleId="WW8Num184z6">
    <w:name w:val="WW8Num184z6"/>
    <w:rsid w:val="004A4B4B"/>
  </w:style>
  <w:style w:type="character" w:customStyle="1" w:styleId="WW8Num184z7">
    <w:name w:val="WW8Num184z7"/>
    <w:rsid w:val="004A4B4B"/>
  </w:style>
  <w:style w:type="character" w:customStyle="1" w:styleId="WW8Num184z8">
    <w:name w:val="WW8Num184z8"/>
    <w:rsid w:val="004A4B4B"/>
  </w:style>
  <w:style w:type="character" w:customStyle="1" w:styleId="WW8Num186z0">
    <w:name w:val="WW8Num186z0"/>
    <w:rsid w:val="004A4B4B"/>
    <w:rPr>
      <w:color w:val="auto"/>
    </w:rPr>
  </w:style>
  <w:style w:type="character" w:customStyle="1" w:styleId="WW8Num186z1">
    <w:name w:val="WW8Num186z1"/>
    <w:rsid w:val="004A4B4B"/>
  </w:style>
  <w:style w:type="character" w:customStyle="1" w:styleId="WW8Num186z2">
    <w:name w:val="WW8Num186z2"/>
    <w:rsid w:val="004A4B4B"/>
  </w:style>
  <w:style w:type="character" w:customStyle="1" w:styleId="WW8Num186z3">
    <w:name w:val="WW8Num186z3"/>
    <w:rsid w:val="004A4B4B"/>
  </w:style>
  <w:style w:type="character" w:customStyle="1" w:styleId="WW8Num186z4">
    <w:name w:val="WW8Num186z4"/>
    <w:rsid w:val="004A4B4B"/>
  </w:style>
  <w:style w:type="character" w:customStyle="1" w:styleId="WW8Num186z5">
    <w:name w:val="WW8Num186z5"/>
    <w:rsid w:val="004A4B4B"/>
  </w:style>
  <w:style w:type="character" w:customStyle="1" w:styleId="WW8Num186z6">
    <w:name w:val="WW8Num186z6"/>
    <w:rsid w:val="004A4B4B"/>
  </w:style>
  <w:style w:type="character" w:customStyle="1" w:styleId="WW8Num186z7">
    <w:name w:val="WW8Num186z7"/>
    <w:rsid w:val="004A4B4B"/>
  </w:style>
  <w:style w:type="character" w:customStyle="1" w:styleId="WW8Num186z8">
    <w:name w:val="WW8Num186z8"/>
    <w:rsid w:val="004A4B4B"/>
  </w:style>
  <w:style w:type="character" w:customStyle="1" w:styleId="WW8Num187z0">
    <w:name w:val="WW8Num187z0"/>
    <w:rsid w:val="004A4B4B"/>
    <w:rPr>
      <w:color w:val="auto"/>
    </w:rPr>
  </w:style>
  <w:style w:type="character" w:customStyle="1" w:styleId="WW8Num187z1">
    <w:name w:val="WW8Num187z1"/>
    <w:rsid w:val="004A4B4B"/>
  </w:style>
  <w:style w:type="character" w:customStyle="1" w:styleId="WW8Num187z2">
    <w:name w:val="WW8Num187z2"/>
    <w:rsid w:val="004A4B4B"/>
  </w:style>
  <w:style w:type="character" w:customStyle="1" w:styleId="WW8Num187z3">
    <w:name w:val="WW8Num187z3"/>
    <w:rsid w:val="004A4B4B"/>
  </w:style>
  <w:style w:type="character" w:customStyle="1" w:styleId="WW8Num187z4">
    <w:name w:val="WW8Num187z4"/>
    <w:rsid w:val="004A4B4B"/>
  </w:style>
  <w:style w:type="character" w:customStyle="1" w:styleId="WW8Num187z5">
    <w:name w:val="WW8Num187z5"/>
    <w:rsid w:val="004A4B4B"/>
  </w:style>
  <w:style w:type="character" w:customStyle="1" w:styleId="WW8Num187z6">
    <w:name w:val="WW8Num187z6"/>
    <w:rsid w:val="004A4B4B"/>
  </w:style>
  <w:style w:type="character" w:customStyle="1" w:styleId="WW8Num187z7">
    <w:name w:val="WW8Num187z7"/>
    <w:rsid w:val="004A4B4B"/>
  </w:style>
  <w:style w:type="character" w:customStyle="1" w:styleId="WW8Num187z8">
    <w:name w:val="WW8Num187z8"/>
    <w:rsid w:val="004A4B4B"/>
  </w:style>
  <w:style w:type="character" w:customStyle="1" w:styleId="WW8Num188z0">
    <w:name w:val="WW8Num188z0"/>
    <w:rsid w:val="004A4B4B"/>
  </w:style>
  <w:style w:type="character" w:customStyle="1" w:styleId="WW8Num188z1">
    <w:name w:val="WW8Num188z1"/>
    <w:rsid w:val="004A4B4B"/>
  </w:style>
  <w:style w:type="character" w:customStyle="1" w:styleId="WW8Num188z2">
    <w:name w:val="WW8Num188z2"/>
    <w:rsid w:val="004A4B4B"/>
  </w:style>
  <w:style w:type="character" w:customStyle="1" w:styleId="WW8Num188z3">
    <w:name w:val="WW8Num188z3"/>
    <w:rsid w:val="004A4B4B"/>
  </w:style>
  <w:style w:type="character" w:customStyle="1" w:styleId="WW8Num188z4">
    <w:name w:val="WW8Num188z4"/>
    <w:rsid w:val="004A4B4B"/>
  </w:style>
  <w:style w:type="character" w:customStyle="1" w:styleId="WW8Num188z5">
    <w:name w:val="WW8Num188z5"/>
    <w:rsid w:val="004A4B4B"/>
  </w:style>
  <w:style w:type="character" w:customStyle="1" w:styleId="WW8Num188z6">
    <w:name w:val="WW8Num188z6"/>
    <w:rsid w:val="004A4B4B"/>
  </w:style>
  <w:style w:type="character" w:customStyle="1" w:styleId="WW8Num188z7">
    <w:name w:val="WW8Num188z7"/>
    <w:rsid w:val="004A4B4B"/>
  </w:style>
  <w:style w:type="character" w:customStyle="1" w:styleId="WW8Num188z8">
    <w:name w:val="WW8Num188z8"/>
    <w:rsid w:val="004A4B4B"/>
  </w:style>
  <w:style w:type="character" w:customStyle="1" w:styleId="WW8Num189z0">
    <w:name w:val="WW8Num189z0"/>
    <w:rsid w:val="004A4B4B"/>
  </w:style>
  <w:style w:type="character" w:customStyle="1" w:styleId="WW8Num189z1">
    <w:name w:val="WW8Num189z1"/>
    <w:rsid w:val="004A4B4B"/>
    <w:rPr>
      <w:rFonts w:ascii="Courier New" w:hAnsi="Courier New" w:cs="Courier New"/>
    </w:rPr>
  </w:style>
  <w:style w:type="character" w:customStyle="1" w:styleId="WW8Num189z2">
    <w:name w:val="WW8Num189z2"/>
    <w:rsid w:val="004A4B4B"/>
    <w:rPr>
      <w:rFonts w:ascii="Wingdings" w:hAnsi="Wingdings" w:cs="Wingdings"/>
    </w:rPr>
  </w:style>
  <w:style w:type="character" w:customStyle="1" w:styleId="WW8Num189z3">
    <w:name w:val="WW8Num189z3"/>
    <w:rsid w:val="004A4B4B"/>
    <w:rPr>
      <w:rFonts w:ascii="Symbol" w:hAnsi="Symbol" w:cs="Symbol"/>
    </w:rPr>
  </w:style>
  <w:style w:type="character" w:customStyle="1" w:styleId="WW8Num190z0">
    <w:name w:val="WW8Num190z0"/>
    <w:rsid w:val="004A4B4B"/>
  </w:style>
  <w:style w:type="character" w:customStyle="1" w:styleId="WW8Num190z1">
    <w:name w:val="WW8Num190z1"/>
    <w:rsid w:val="004A4B4B"/>
  </w:style>
  <w:style w:type="character" w:customStyle="1" w:styleId="WW8Num190z2">
    <w:name w:val="WW8Num190z2"/>
    <w:rsid w:val="004A4B4B"/>
  </w:style>
  <w:style w:type="character" w:customStyle="1" w:styleId="WW8Num190z3">
    <w:name w:val="WW8Num190z3"/>
    <w:rsid w:val="004A4B4B"/>
  </w:style>
  <w:style w:type="character" w:customStyle="1" w:styleId="WW8Num190z4">
    <w:name w:val="WW8Num190z4"/>
    <w:rsid w:val="004A4B4B"/>
  </w:style>
  <w:style w:type="character" w:customStyle="1" w:styleId="WW8Num190z5">
    <w:name w:val="WW8Num190z5"/>
    <w:rsid w:val="004A4B4B"/>
  </w:style>
  <w:style w:type="character" w:customStyle="1" w:styleId="WW8Num190z6">
    <w:name w:val="WW8Num190z6"/>
    <w:rsid w:val="004A4B4B"/>
  </w:style>
  <w:style w:type="character" w:customStyle="1" w:styleId="WW8Num190z7">
    <w:name w:val="WW8Num190z7"/>
    <w:rsid w:val="004A4B4B"/>
  </w:style>
  <w:style w:type="character" w:customStyle="1" w:styleId="WW8Num190z8">
    <w:name w:val="WW8Num190z8"/>
    <w:rsid w:val="004A4B4B"/>
  </w:style>
  <w:style w:type="character" w:customStyle="1" w:styleId="WW8Num191z0">
    <w:name w:val="WW8Num191z0"/>
    <w:rsid w:val="004A4B4B"/>
  </w:style>
  <w:style w:type="character" w:customStyle="1" w:styleId="WW8Num191z1">
    <w:name w:val="WW8Num191z1"/>
    <w:rsid w:val="004A4B4B"/>
  </w:style>
  <w:style w:type="character" w:customStyle="1" w:styleId="WW8Num191z2">
    <w:name w:val="WW8Num191z2"/>
    <w:rsid w:val="004A4B4B"/>
  </w:style>
  <w:style w:type="character" w:customStyle="1" w:styleId="WW8Num191z3">
    <w:name w:val="WW8Num191z3"/>
    <w:rsid w:val="004A4B4B"/>
  </w:style>
  <w:style w:type="character" w:customStyle="1" w:styleId="WW8Num191z4">
    <w:name w:val="WW8Num191z4"/>
    <w:rsid w:val="004A4B4B"/>
  </w:style>
  <w:style w:type="character" w:customStyle="1" w:styleId="WW8Num191z5">
    <w:name w:val="WW8Num191z5"/>
    <w:rsid w:val="004A4B4B"/>
  </w:style>
  <w:style w:type="character" w:customStyle="1" w:styleId="WW8Num191z6">
    <w:name w:val="WW8Num191z6"/>
    <w:rsid w:val="004A4B4B"/>
  </w:style>
  <w:style w:type="character" w:customStyle="1" w:styleId="WW8Num191z7">
    <w:name w:val="WW8Num191z7"/>
    <w:rsid w:val="004A4B4B"/>
  </w:style>
  <w:style w:type="character" w:customStyle="1" w:styleId="WW8Num191z8">
    <w:name w:val="WW8Num191z8"/>
    <w:rsid w:val="004A4B4B"/>
  </w:style>
  <w:style w:type="character" w:customStyle="1" w:styleId="WW8Num192z0">
    <w:name w:val="WW8Num192z0"/>
    <w:rsid w:val="004A4B4B"/>
  </w:style>
  <w:style w:type="character" w:customStyle="1" w:styleId="WW8Num192z1">
    <w:name w:val="WW8Num192z1"/>
    <w:rsid w:val="004A4B4B"/>
  </w:style>
  <w:style w:type="character" w:customStyle="1" w:styleId="WW8Num192z2">
    <w:name w:val="WW8Num192z2"/>
    <w:rsid w:val="004A4B4B"/>
  </w:style>
  <w:style w:type="character" w:customStyle="1" w:styleId="WW8Num192z3">
    <w:name w:val="WW8Num192z3"/>
    <w:rsid w:val="004A4B4B"/>
  </w:style>
  <w:style w:type="character" w:customStyle="1" w:styleId="WW8Num192z4">
    <w:name w:val="WW8Num192z4"/>
    <w:rsid w:val="004A4B4B"/>
  </w:style>
  <w:style w:type="character" w:customStyle="1" w:styleId="WW8Num192z5">
    <w:name w:val="WW8Num192z5"/>
    <w:rsid w:val="004A4B4B"/>
  </w:style>
  <w:style w:type="character" w:customStyle="1" w:styleId="WW8Num192z6">
    <w:name w:val="WW8Num192z6"/>
    <w:rsid w:val="004A4B4B"/>
  </w:style>
  <w:style w:type="character" w:customStyle="1" w:styleId="WW8Num192z7">
    <w:name w:val="WW8Num192z7"/>
    <w:rsid w:val="004A4B4B"/>
  </w:style>
  <w:style w:type="character" w:customStyle="1" w:styleId="WW8Num192z8">
    <w:name w:val="WW8Num192z8"/>
    <w:rsid w:val="004A4B4B"/>
  </w:style>
  <w:style w:type="character" w:customStyle="1" w:styleId="WW8Num193z0">
    <w:name w:val="WW8Num193z0"/>
    <w:rsid w:val="004A4B4B"/>
    <w:rPr>
      <w:rFonts w:ascii="Symbol" w:hAnsi="Symbol" w:cs="Symbol"/>
    </w:rPr>
  </w:style>
  <w:style w:type="character" w:customStyle="1" w:styleId="WW8Num193z1">
    <w:name w:val="WW8Num193z1"/>
    <w:rsid w:val="004A4B4B"/>
    <w:rPr>
      <w:rFonts w:ascii="Courier New" w:hAnsi="Courier New" w:cs="Courier New"/>
    </w:rPr>
  </w:style>
  <w:style w:type="character" w:customStyle="1" w:styleId="WW8Num193z2">
    <w:name w:val="WW8Num193z2"/>
    <w:rsid w:val="004A4B4B"/>
    <w:rPr>
      <w:rFonts w:ascii="Wingdings" w:hAnsi="Wingdings" w:cs="Wingdings"/>
    </w:rPr>
  </w:style>
  <w:style w:type="character" w:customStyle="1" w:styleId="WW8Num194z0">
    <w:name w:val="WW8Num194z0"/>
    <w:rsid w:val="004A4B4B"/>
  </w:style>
  <w:style w:type="character" w:customStyle="1" w:styleId="WW8Num194z1">
    <w:name w:val="WW8Num194z1"/>
    <w:rsid w:val="004A4B4B"/>
  </w:style>
  <w:style w:type="character" w:customStyle="1" w:styleId="WW8Num194z2">
    <w:name w:val="WW8Num194z2"/>
    <w:rsid w:val="004A4B4B"/>
    <w:rPr>
      <w:rFonts w:ascii="Times New Roman" w:hAnsi="Times New Roman" w:cs="Times New Roman"/>
      <w:b/>
    </w:rPr>
  </w:style>
  <w:style w:type="character" w:customStyle="1" w:styleId="WW8Num194z3">
    <w:name w:val="WW8Num194z3"/>
    <w:rsid w:val="004A4B4B"/>
  </w:style>
  <w:style w:type="character" w:customStyle="1" w:styleId="WW8Num194z4">
    <w:name w:val="WW8Num194z4"/>
    <w:rsid w:val="004A4B4B"/>
  </w:style>
  <w:style w:type="character" w:customStyle="1" w:styleId="WW8Num194z5">
    <w:name w:val="WW8Num194z5"/>
    <w:rsid w:val="004A4B4B"/>
  </w:style>
  <w:style w:type="character" w:customStyle="1" w:styleId="WW8Num194z6">
    <w:name w:val="WW8Num194z6"/>
    <w:rsid w:val="004A4B4B"/>
  </w:style>
  <w:style w:type="character" w:customStyle="1" w:styleId="WW8Num194z7">
    <w:name w:val="WW8Num194z7"/>
    <w:rsid w:val="004A4B4B"/>
  </w:style>
  <w:style w:type="character" w:customStyle="1" w:styleId="WW8Num194z8">
    <w:name w:val="WW8Num194z8"/>
    <w:rsid w:val="004A4B4B"/>
  </w:style>
  <w:style w:type="character" w:customStyle="1" w:styleId="WW8Num195z0">
    <w:name w:val="WW8Num195z0"/>
    <w:rsid w:val="004A4B4B"/>
    <w:rPr>
      <w:rFonts w:ascii="Symbol" w:hAnsi="Symbol" w:cs="Symbol"/>
    </w:rPr>
  </w:style>
  <w:style w:type="character" w:customStyle="1" w:styleId="WW8Num195z1">
    <w:name w:val="WW8Num195z1"/>
    <w:rsid w:val="004A4B4B"/>
    <w:rPr>
      <w:rFonts w:ascii="Courier New" w:hAnsi="Courier New" w:cs="Courier New"/>
    </w:rPr>
  </w:style>
  <w:style w:type="character" w:customStyle="1" w:styleId="WW8Num195z2">
    <w:name w:val="WW8Num195z2"/>
    <w:rsid w:val="004A4B4B"/>
    <w:rPr>
      <w:rFonts w:ascii="Wingdings" w:hAnsi="Wingdings" w:cs="Wingdings"/>
    </w:rPr>
  </w:style>
  <w:style w:type="character" w:customStyle="1" w:styleId="WW8Num196z0">
    <w:name w:val="WW8Num196z0"/>
    <w:rsid w:val="004A4B4B"/>
    <w:rPr>
      <w:color w:val="auto"/>
      <w:lang w:val="en-US"/>
    </w:rPr>
  </w:style>
  <w:style w:type="character" w:customStyle="1" w:styleId="WW8Num196z1">
    <w:name w:val="WW8Num196z1"/>
    <w:rsid w:val="004A4B4B"/>
  </w:style>
  <w:style w:type="character" w:customStyle="1" w:styleId="WW8Num196z2">
    <w:name w:val="WW8Num196z2"/>
    <w:rsid w:val="004A4B4B"/>
  </w:style>
  <w:style w:type="character" w:customStyle="1" w:styleId="WW8Num196z3">
    <w:name w:val="WW8Num196z3"/>
    <w:rsid w:val="004A4B4B"/>
  </w:style>
  <w:style w:type="character" w:customStyle="1" w:styleId="WW8Num196z4">
    <w:name w:val="WW8Num196z4"/>
    <w:rsid w:val="004A4B4B"/>
  </w:style>
  <w:style w:type="character" w:customStyle="1" w:styleId="WW8Num196z5">
    <w:name w:val="WW8Num196z5"/>
    <w:rsid w:val="004A4B4B"/>
  </w:style>
  <w:style w:type="character" w:customStyle="1" w:styleId="WW8Num196z6">
    <w:name w:val="WW8Num196z6"/>
    <w:rsid w:val="004A4B4B"/>
  </w:style>
  <w:style w:type="character" w:customStyle="1" w:styleId="WW8Num196z7">
    <w:name w:val="WW8Num196z7"/>
    <w:rsid w:val="004A4B4B"/>
  </w:style>
  <w:style w:type="character" w:customStyle="1" w:styleId="WW8Num196z8">
    <w:name w:val="WW8Num196z8"/>
    <w:rsid w:val="004A4B4B"/>
  </w:style>
  <w:style w:type="character" w:customStyle="1" w:styleId="WW8Num197z0">
    <w:name w:val="WW8Num197z0"/>
    <w:rsid w:val="004A4B4B"/>
  </w:style>
  <w:style w:type="character" w:customStyle="1" w:styleId="WW8Num197z1">
    <w:name w:val="WW8Num197z1"/>
    <w:rsid w:val="004A4B4B"/>
  </w:style>
  <w:style w:type="character" w:customStyle="1" w:styleId="WW8Num197z2">
    <w:name w:val="WW8Num197z2"/>
    <w:rsid w:val="004A4B4B"/>
  </w:style>
  <w:style w:type="character" w:customStyle="1" w:styleId="WW8Num197z3">
    <w:name w:val="WW8Num197z3"/>
    <w:rsid w:val="004A4B4B"/>
  </w:style>
  <w:style w:type="character" w:customStyle="1" w:styleId="WW8Num197z4">
    <w:name w:val="WW8Num197z4"/>
    <w:rsid w:val="004A4B4B"/>
  </w:style>
  <w:style w:type="character" w:customStyle="1" w:styleId="WW8Num197z5">
    <w:name w:val="WW8Num197z5"/>
    <w:rsid w:val="004A4B4B"/>
  </w:style>
  <w:style w:type="character" w:customStyle="1" w:styleId="WW8Num197z6">
    <w:name w:val="WW8Num197z6"/>
    <w:rsid w:val="004A4B4B"/>
  </w:style>
  <w:style w:type="character" w:customStyle="1" w:styleId="WW8Num197z7">
    <w:name w:val="WW8Num197z7"/>
    <w:rsid w:val="004A4B4B"/>
  </w:style>
  <w:style w:type="character" w:customStyle="1" w:styleId="WW8Num197z8">
    <w:name w:val="WW8Num197z8"/>
    <w:rsid w:val="004A4B4B"/>
  </w:style>
  <w:style w:type="character" w:customStyle="1" w:styleId="WW8Num198z0">
    <w:name w:val="WW8Num198z0"/>
    <w:rsid w:val="004A4B4B"/>
    <w:rPr>
      <w:rFonts w:ascii="Symbol" w:hAnsi="Symbol" w:cs="Symbol"/>
    </w:rPr>
  </w:style>
  <w:style w:type="character" w:customStyle="1" w:styleId="WW8Num198z1">
    <w:name w:val="WW8Num198z1"/>
    <w:rsid w:val="004A4B4B"/>
    <w:rPr>
      <w:rFonts w:ascii="Courier New" w:hAnsi="Courier New" w:cs="Courier New"/>
    </w:rPr>
  </w:style>
  <w:style w:type="character" w:customStyle="1" w:styleId="WW8Num198z2">
    <w:name w:val="WW8Num198z2"/>
    <w:rsid w:val="004A4B4B"/>
    <w:rPr>
      <w:rFonts w:ascii="Wingdings" w:hAnsi="Wingdings" w:cs="Wingdings"/>
    </w:rPr>
  </w:style>
  <w:style w:type="character" w:customStyle="1" w:styleId="WW8Num199z0">
    <w:name w:val="WW8Num199z0"/>
    <w:rsid w:val="004A4B4B"/>
  </w:style>
  <w:style w:type="character" w:customStyle="1" w:styleId="WW8Num199z1">
    <w:name w:val="WW8Num199z1"/>
    <w:rsid w:val="004A4B4B"/>
  </w:style>
  <w:style w:type="character" w:customStyle="1" w:styleId="WW8Num199z2">
    <w:name w:val="WW8Num199z2"/>
    <w:rsid w:val="004A4B4B"/>
  </w:style>
  <w:style w:type="character" w:customStyle="1" w:styleId="WW8Num199z3">
    <w:name w:val="WW8Num199z3"/>
    <w:rsid w:val="004A4B4B"/>
  </w:style>
  <w:style w:type="character" w:customStyle="1" w:styleId="WW8Num199z4">
    <w:name w:val="WW8Num199z4"/>
    <w:rsid w:val="004A4B4B"/>
  </w:style>
  <w:style w:type="character" w:customStyle="1" w:styleId="WW8Num199z5">
    <w:name w:val="WW8Num199z5"/>
    <w:rsid w:val="004A4B4B"/>
  </w:style>
  <w:style w:type="character" w:customStyle="1" w:styleId="WW8Num199z6">
    <w:name w:val="WW8Num199z6"/>
    <w:rsid w:val="004A4B4B"/>
  </w:style>
  <w:style w:type="character" w:customStyle="1" w:styleId="WW8Num199z7">
    <w:name w:val="WW8Num199z7"/>
    <w:rsid w:val="004A4B4B"/>
  </w:style>
  <w:style w:type="character" w:customStyle="1" w:styleId="WW8Num199z8">
    <w:name w:val="WW8Num199z8"/>
    <w:rsid w:val="004A4B4B"/>
  </w:style>
  <w:style w:type="character" w:customStyle="1" w:styleId="WW8Num200z0">
    <w:name w:val="WW8Num200z0"/>
    <w:rsid w:val="004A4B4B"/>
    <w:rPr>
      <w:rFonts w:ascii="Symbol" w:hAnsi="Symbol" w:cs="Symbol"/>
    </w:rPr>
  </w:style>
  <w:style w:type="character" w:customStyle="1" w:styleId="WW8Num200z1">
    <w:name w:val="WW8Num200z1"/>
    <w:rsid w:val="004A4B4B"/>
    <w:rPr>
      <w:rFonts w:ascii="Courier New" w:hAnsi="Courier New" w:cs="Courier New"/>
    </w:rPr>
  </w:style>
  <w:style w:type="character" w:customStyle="1" w:styleId="WW8Num200z2">
    <w:name w:val="WW8Num200z2"/>
    <w:rsid w:val="004A4B4B"/>
    <w:rPr>
      <w:rFonts w:ascii="Wingdings" w:hAnsi="Wingdings" w:cs="Wingdings"/>
    </w:rPr>
  </w:style>
  <w:style w:type="character" w:customStyle="1" w:styleId="WW8Num201z0">
    <w:name w:val="WW8Num201z0"/>
    <w:rsid w:val="004A4B4B"/>
  </w:style>
  <w:style w:type="character" w:customStyle="1" w:styleId="WW8Num201z1">
    <w:name w:val="WW8Num201z1"/>
    <w:rsid w:val="004A4B4B"/>
  </w:style>
  <w:style w:type="character" w:customStyle="1" w:styleId="WW8Num201z2">
    <w:name w:val="WW8Num201z2"/>
    <w:rsid w:val="004A4B4B"/>
  </w:style>
  <w:style w:type="character" w:customStyle="1" w:styleId="WW8Num201z3">
    <w:name w:val="WW8Num201z3"/>
    <w:rsid w:val="004A4B4B"/>
  </w:style>
  <w:style w:type="character" w:customStyle="1" w:styleId="WW8Num201z4">
    <w:name w:val="WW8Num201z4"/>
    <w:rsid w:val="004A4B4B"/>
  </w:style>
  <w:style w:type="character" w:customStyle="1" w:styleId="WW8Num201z5">
    <w:name w:val="WW8Num201z5"/>
    <w:rsid w:val="004A4B4B"/>
  </w:style>
  <w:style w:type="character" w:customStyle="1" w:styleId="WW8Num201z6">
    <w:name w:val="WW8Num201z6"/>
    <w:rsid w:val="004A4B4B"/>
  </w:style>
  <w:style w:type="character" w:customStyle="1" w:styleId="WW8Num201z7">
    <w:name w:val="WW8Num201z7"/>
    <w:rsid w:val="004A4B4B"/>
  </w:style>
  <w:style w:type="character" w:customStyle="1" w:styleId="WW8Num201z8">
    <w:name w:val="WW8Num201z8"/>
    <w:rsid w:val="004A4B4B"/>
  </w:style>
  <w:style w:type="character" w:customStyle="1" w:styleId="WW8Num202z0">
    <w:name w:val="WW8Num202z0"/>
    <w:rsid w:val="004A4B4B"/>
  </w:style>
  <w:style w:type="character" w:customStyle="1" w:styleId="WW8Num202z1">
    <w:name w:val="WW8Num202z1"/>
    <w:rsid w:val="004A4B4B"/>
  </w:style>
  <w:style w:type="character" w:customStyle="1" w:styleId="WW8Num202z2">
    <w:name w:val="WW8Num202z2"/>
    <w:rsid w:val="004A4B4B"/>
  </w:style>
  <w:style w:type="character" w:customStyle="1" w:styleId="WW8Num202z3">
    <w:name w:val="WW8Num202z3"/>
    <w:rsid w:val="004A4B4B"/>
  </w:style>
  <w:style w:type="character" w:customStyle="1" w:styleId="WW8Num202z4">
    <w:name w:val="WW8Num202z4"/>
    <w:rsid w:val="004A4B4B"/>
  </w:style>
  <w:style w:type="character" w:customStyle="1" w:styleId="WW8Num202z5">
    <w:name w:val="WW8Num202z5"/>
    <w:rsid w:val="004A4B4B"/>
  </w:style>
  <w:style w:type="character" w:customStyle="1" w:styleId="WW8Num202z6">
    <w:name w:val="WW8Num202z6"/>
    <w:rsid w:val="004A4B4B"/>
  </w:style>
  <w:style w:type="character" w:customStyle="1" w:styleId="WW8Num202z7">
    <w:name w:val="WW8Num202z7"/>
    <w:rsid w:val="004A4B4B"/>
  </w:style>
  <w:style w:type="character" w:customStyle="1" w:styleId="WW8Num202z8">
    <w:name w:val="WW8Num202z8"/>
    <w:rsid w:val="004A4B4B"/>
  </w:style>
  <w:style w:type="character" w:customStyle="1" w:styleId="WW8Num203z0">
    <w:name w:val="WW8Num203z0"/>
    <w:rsid w:val="004A4B4B"/>
  </w:style>
  <w:style w:type="character" w:customStyle="1" w:styleId="WW8Num203z1">
    <w:name w:val="WW8Num203z1"/>
    <w:rsid w:val="004A4B4B"/>
    <w:rPr>
      <w:rFonts w:ascii="Courier New" w:hAnsi="Courier New" w:cs="Courier New"/>
    </w:rPr>
  </w:style>
  <w:style w:type="character" w:customStyle="1" w:styleId="WW8Num203z2">
    <w:name w:val="WW8Num203z2"/>
    <w:rsid w:val="004A4B4B"/>
    <w:rPr>
      <w:rFonts w:ascii="Wingdings" w:hAnsi="Wingdings" w:cs="Wingdings"/>
    </w:rPr>
  </w:style>
  <w:style w:type="character" w:customStyle="1" w:styleId="WW8Num203z3">
    <w:name w:val="WW8Num203z3"/>
    <w:rsid w:val="004A4B4B"/>
    <w:rPr>
      <w:rFonts w:ascii="Symbol" w:hAnsi="Symbol" w:cs="Symbol"/>
    </w:rPr>
  </w:style>
  <w:style w:type="character" w:customStyle="1" w:styleId="WW8Num204z0">
    <w:name w:val="WW8Num204z0"/>
    <w:rsid w:val="004A4B4B"/>
  </w:style>
  <w:style w:type="character" w:customStyle="1" w:styleId="WW8Num204z1">
    <w:name w:val="WW8Num204z1"/>
    <w:rsid w:val="004A4B4B"/>
  </w:style>
  <w:style w:type="character" w:customStyle="1" w:styleId="WW8Num204z2">
    <w:name w:val="WW8Num204z2"/>
    <w:rsid w:val="004A4B4B"/>
  </w:style>
  <w:style w:type="character" w:customStyle="1" w:styleId="WW8Num204z3">
    <w:name w:val="WW8Num204z3"/>
    <w:rsid w:val="004A4B4B"/>
  </w:style>
  <w:style w:type="character" w:customStyle="1" w:styleId="WW8Num204z4">
    <w:name w:val="WW8Num204z4"/>
    <w:rsid w:val="004A4B4B"/>
  </w:style>
  <w:style w:type="character" w:customStyle="1" w:styleId="WW8Num204z5">
    <w:name w:val="WW8Num204z5"/>
    <w:rsid w:val="004A4B4B"/>
  </w:style>
  <w:style w:type="character" w:customStyle="1" w:styleId="WW8Num204z6">
    <w:name w:val="WW8Num204z6"/>
    <w:rsid w:val="004A4B4B"/>
  </w:style>
  <w:style w:type="character" w:customStyle="1" w:styleId="WW8Num204z7">
    <w:name w:val="WW8Num204z7"/>
    <w:rsid w:val="004A4B4B"/>
  </w:style>
  <w:style w:type="character" w:customStyle="1" w:styleId="WW8Num204z8">
    <w:name w:val="WW8Num204z8"/>
    <w:rsid w:val="004A4B4B"/>
  </w:style>
  <w:style w:type="character" w:customStyle="1" w:styleId="WW8Num205z0">
    <w:name w:val="WW8Num205z0"/>
    <w:rsid w:val="004A4B4B"/>
  </w:style>
  <w:style w:type="character" w:customStyle="1" w:styleId="WW8Num205z1">
    <w:name w:val="WW8Num205z1"/>
    <w:rsid w:val="004A4B4B"/>
  </w:style>
  <w:style w:type="character" w:customStyle="1" w:styleId="WW8Num205z2">
    <w:name w:val="WW8Num205z2"/>
    <w:rsid w:val="004A4B4B"/>
  </w:style>
  <w:style w:type="character" w:customStyle="1" w:styleId="WW8Num205z3">
    <w:name w:val="WW8Num205z3"/>
    <w:rsid w:val="004A4B4B"/>
  </w:style>
  <w:style w:type="character" w:customStyle="1" w:styleId="WW8Num205z4">
    <w:name w:val="WW8Num205z4"/>
    <w:rsid w:val="004A4B4B"/>
  </w:style>
  <w:style w:type="character" w:customStyle="1" w:styleId="WW8Num205z5">
    <w:name w:val="WW8Num205z5"/>
    <w:rsid w:val="004A4B4B"/>
  </w:style>
  <w:style w:type="character" w:customStyle="1" w:styleId="WW8Num205z6">
    <w:name w:val="WW8Num205z6"/>
    <w:rsid w:val="004A4B4B"/>
  </w:style>
  <w:style w:type="character" w:customStyle="1" w:styleId="WW8Num205z7">
    <w:name w:val="WW8Num205z7"/>
    <w:rsid w:val="004A4B4B"/>
  </w:style>
  <w:style w:type="character" w:customStyle="1" w:styleId="WW8Num205z8">
    <w:name w:val="WW8Num205z8"/>
    <w:rsid w:val="004A4B4B"/>
  </w:style>
  <w:style w:type="character" w:customStyle="1" w:styleId="WW8Num206z0">
    <w:name w:val="WW8Num206z0"/>
    <w:rsid w:val="004A4B4B"/>
    <w:rPr>
      <w:color w:val="auto"/>
      <w:lang w:val="ru-RU"/>
    </w:rPr>
  </w:style>
  <w:style w:type="character" w:customStyle="1" w:styleId="WW8Num206z1">
    <w:name w:val="WW8Num206z1"/>
    <w:rsid w:val="004A4B4B"/>
  </w:style>
  <w:style w:type="character" w:customStyle="1" w:styleId="WW8Num206z2">
    <w:name w:val="WW8Num206z2"/>
    <w:rsid w:val="004A4B4B"/>
  </w:style>
  <w:style w:type="character" w:customStyle="1" w:styleId="WW8Num206z3">
    <w:name w:val="WW8Num206z3"/>
    <w:rsid w:val="004A4B4B"/>
  </w:style>
  <w:style w:type="character" w:customStyle="1" w:styleId="WW8Num206z4">
    <w:name w:val="WW8Num206z4"/>
    <w:rsid w:val="004A4B4B"/>
  </w:style>
  <w:style w:type="character" w:customStyle="1" w:styleId="WW8Num206z5">
    <w:name w:val="WW8Num206z5"/>
    <w:rsid w:val="004A4B4B"/>
  </w:style>
  <w:style w:type="character" w:customStyle="1" w:styleId="WW8Num206z6">
    <w:name w:val="WW8Num206z6"/>
    <w:rsid w:val="004A4B4B"/>
  </w:style>
  <w:style w:type="character" w:customStyle="1" w:styleId="WW8Num206z7">
    <w:name w:val="WW8Num206z7"/>
    <w:rsid w:val="004A4B4B"/>
  </w:style>
  <w:style w:type="character" w:customStyle="1" w:styleId="WW8Num206z8">
    <w:name w:val="WW8Num206z8"/>
    <w:rsid w:val="004A4B4B"/>
  </w:style>
  <w:style w:type="character" w:customStyle="1" w:styleId="WW8Num207z0">
    <w:name w:val="WW8Num207z0"/>
    <w:rsid w:val="004A4B4B"/>
    <w:rPr>
      <w:color w:val="auto"/>
      <w:lang w:val="ru-RU"/>
    </w:rPr>
  </w:style>
  <w:style w:type="character" w:customStyle="1" w:styleId="WW8Num207z1">
    <w:name w:val="WW8Num207z1"/>
    <w:rsid w:val="004A4B4B"/>
  </w:style>
  <w:style w:type="character" w:customStyle="1" w:styleId="WW8Num207z2">
    <w:name w:val="WW8Num207z2"/>
    <w:rsid w:val="004A4B4B"/>
  </w:style>
  <w:style w:type="character" w:customStyle="1" w:styleId="WW8Num207z3">
    <w:name w:val="WW8Num207z3"/>
    <w:rsid w:val="004A4B4B"/>
  </w:style>
  <w:style w:type="character" w:customStyle="1" w:styleId="WW8Num207z4">
    <w:name w:val="WW8Num207z4"/>
    <w:rsid w:val="004A4B4B"/>
  </w:style>
  <w:style w:type="character" w:customStyle="1" w:styleId="WW8Num207z5">
    <w:name w:val="WW8Num207z5"/>
    <w:rsid w:val="004A4B4B"/>
  </w:style>
  <w:style w:type="character" w:customStyle="1" w:styleId="WW8Num207z6">
    <w:name w:val="WW8Num207z6"/>
    <w:rsid w:val="004A4B4B"/>
  </w:style>
  <w:style w:type="character" w:customStyle="1" w:styleId="WW8Num207z7">
    <w:name w:val="WW8Num207z7"/>
    <w:rsid w:val="004A4B4B"/>
  </w:style>
  <w:style w:type="character" w:customStyle="1" w:styleId="WW8Num207z8">
    <w:name w:val="WW8Num207z8"/>
    <w:rsid w:val="004A4B4B"/>
  </w:style>
  <w:style w:type="character" w:customStyle="1" w:styleId="WW8Num208z0">
    <w:name w:val="WW8Num208z0"/>
    <w:rsid w:val="004A4B4B"/>
  </w:style>
  <w:style w:type="character" w:customStyle="1" w:styleId="WW8Num208z1">
    <w:name w:val="WW8Num208z1"/>
    <w:rsid w:val="004A4B4B"/>
  </w:style>
  <w:style w:type="character" w:customStyle="1" w:styleId="WW8Num208z2">
    <w:name w:val="WW8Num208z2"/>
    <w:rsid w:val="004A4B4B"/>
  </w:style>
  <w:style w:type="character" w:customStyle="1" w:styleId="WW8Num208z3">
    <w:name w:val="WW8Num208z3"/>
    <w:rsid w:val="004A4B4B"/>
  </w:style>
  <w:style w:type="character" w:customStyle="1" w:styleId="WW8Num208z4">
    <w:name w:val="WW8Num208z4"/>
    <w:rsid w:val="004A4B4B"/>
  </w:style>
  <w:style w:type="character" w:customStyle="1" w:styleId="WW8Num208z5">
    <w:name w:val="WW8Num208z5"/>
    <w:rsid w:val="004A4B4B"/>
  </w:style>
  <w:style w:type="character" w:customStyle="1" w:styleId="WW8Num208z6">
    <w:name w:val="WW8Num208z6"/>
    <w:rsid w:val="004A4B4B"/>
  </w:style>
  <w:style w:type="character" w:customStyle="1" w:styleId="WW8Num208z7">
    <w:name w:val="WW8Num208z7"/>
    <w:rsid w:val="004A4B4B"/>
  </w:style>
  <w:style w:type="character" w:customStyle="1" w:styleId="WW8Num208z8">
    <w:name w:val="WW8Num208z8"/>
    <w:rsid w:val="004A4B4B"/>
  </w:style>
  <w:style w:type="character" w:customStyle="1" w:styleId="WW8Num209z0">
    <w:name w:val="WW8Num209z0"/>
    <w:rsid w:val="004A4B4B"/>
    <w:rPr>
      <w:color w:val="auto"/>
      <w:lang w:val="ru-RU"/>
    </w:rPr>
  </w:style>
  <w:style w:type="character" w:customStyle="1" w:styleId="WW8Num209z1">
    <w:name w:val="WW8Num209z1"/>
    <w:rsid w:val="004A4B4B"/>
  </w:style>
  <w:style w:type="character" w:customStyle="1" w:styleId="WW8Num209z2">
    <w:name w:val="WW8Num209z2"/>
    <w:rsid w:val="004A4B4B"/>
  </w:style>
  <w:style w:type="character" w:customStyle="1" w:styleId="WW8Num209z3">
    <w:name w:val="WW8Num209z3"/>
    <w:rsid w:val="004A4B4B"/>
  </w:style>
  <w:style w:type="character" w:customStyle="1" w:styleId="WW8Num209z4">
    <w:name w:val="WW8Num209z4"/>
    <w:rsid w:val="004A4B4B"/>
  </w:style>
  <w:style w:type="character" w:customStyle="1" w:styleId="WW8Num209z5">
    <w:name w:val="WW8Num209z5"/>
    <w:rsid w:val="004A4B4B"/>
  </w:style>
  <w:style w:type="character" w:customStyle="1" w:styleId="WW8Num209z6">
    <w:name w:val="WW8Num209z6"/>
    <w:rsid w:val="004A4B4B"/>
  </w:style>
  <w:style w:type="character" w:customStyle="1" w:styleId="WW8Num209z7">
    <w:name w:val="WW8Num209z7"/>
    <w:rsid w:val="004A4B4B"/>
  </w:style>
  <w:style w:type="character" w:customStyle="1" w:styleId="WW8Num209z8">
    <w:name w:val="WW8Num209z8"/>
    <w:rsid w:val="004A4B4B"/>
  </w:style>
  <w:style w:type="character" w:customStyle="1" w:styleId="WW8Num210z0">
    <w:name w:val="WW8Num210z0"/>
    <w:rsid w:val="004A4B4B"/>
    <w:rPr>
      <w:rFonts w:ascii="Symbol" w:hAnsi="Symbol" w:cs="Symbol"/>
    </w:rPr>
  </w:style>
  <w:style w:type="character" w:customStyle="1" w:styleId="WW8Num210z1">
    <w:name w:val="WW8Num210z1"/>
    <w:rsid w:val="004A4B4B"/>
    <w:rPr>
      <w:rFonts w:ascii="Courier New" w:hAnsi="Courier New" w:cs="Courier New"/>
    </w:rPr>
  </w:style>
  <w:style w:type="character" w:customStyle="1" w:styleId="WW8Num210z2">
    <w:name w:val="WW8Num210z2"/>
    <w:rsid w:val="004A4B4B"/>
    <w:rPr>
      <w:rFonts w:ascii="Wingdings" w:hAnsi="Wingdings" w:cs="Wingdings"/>
    </w:rPr>
  </w:style>
  <w:style w:type="character" w:customStyle="1" w:styleId="WW8Num211z0">
    <w:name w:val="WW8Num211z0"/>
    <w:rsid w:val="004A4B4B"/>
  </w:style>
  <w:style w:type="character" w:customStyle="1" w:styleId="WW8Num211z1">
    <w:name w:val="WW8Num211z1"/>
    <w:rsid w:val="004A4B4B"/>
  </w:style>
  <w:style w:type="character" w:customStyle="1" w:styleId="WW8Num211z2">
    <w:name w:val="WW8Num211z2"/>
    <w:rsid w:val="004A4B4B"/>
  </w:style>
  <w:style w:type="character" w:customStyle="1" w:styleId="WW8Num211z3">
    <w:name w:val="WW8Num211z3"/>
    <w:rsid w:val="004A4B4B"/>
  </w:style>
  <w:style w:type="character" w:customStyle="1" w:styleId="WW8Num211z4">
    <w:name w:val="WW8Num211z4"/>
    <w:rsid w:val="004A4B4B"/>
  </w:style>
  <w:style w:type="character" w:customStyle="1" w:styleId="WW8Num211z5">
    <w:name w:val="WW8Num211z5"/>
    <w:rsid w:val="004A4B4B"/>
  </w:style>
  <w:style w:type="character" w:customStyle="1" w:styleId="WW8Num211z6">
    <w:name w:val="WW8Num211z6"/>
    <w:rsid w:val="004A4B4B"/>
  </w:style>
  <w:style w:type="character" w:customStyle="1" w:styleId="WW8Num211z7">
    <w:name w:val="WW8Num211z7"/>
    <w:rsid w:val="004A4B4B"/>
  </w:style>
  <w:style w:type="character" w:customStyle="1" w:styleId="WW8Num211z8">
    <w:name w:val="WW8Num211z8"/>
    <w:rsid w:val="004A4B4B"/>
  </w:style>
  <w:style w:type="character" w:customStyle="1" w:styleId="WW8Num212z0">
    <w:name w:val="WW8Num212z0"/>
    <w:rsid w:val="004A4B4B"/>
  </w:style>
  <w:style w:type="character" w:customStyle="1" w:styleId="WW8Num212z1">
    <w:name w:val="WW8Num212z1"/>
    <w:rsid w:val="004A4B4B"/>
  </w:style>
  <w:style w:type="character" w:customStyle="1" w:styleId="WW8Num212z2">
    <w:name w:val="WW8Num212z2"/>
    <w:rsid w:val="004A4B4B"/>
  </w:style>
  <w:style w:type="character" w:customStyle="1" w:styleId="WW8Num212z3">
    <w:name w:val="WW8Num212z3"/>
    <w:rsid w:val="004A4B4B"/>
  </w:style>
  <w:style w:type="character" w:customStyle="1" w:styleId="WW8Num212z4">
    <w:name w:val="WW8Num212z4"/>
    <w:rsid w:val="004A4B4B"/>
  </w:style>
  <w:style w:type="character" w:customStyle="1" w:styleId="WW8Num212z5">
    <w:name w:val="WW8Num212z5"/>
    <w:rsid w:val="004A4B4B"/>
  </w:style>
  <w:style w:type="character" w:customStyle="1" w:styleId="WW8Num212z6">
    <w:name w:val="WW8Num212z6"/>
    <w:rsid w:val="004A4B4B"/>
  </w:style>
  <w:style w:type="character" w:customStyle="1" w:styleId="WW8Num212z7">
    <w:name w:val="WW8Num212z7"/>
    <w:rsid w:val="004A4B4B"/>
  </w:style>
  <w:style w:type="character" w:customStyle="1" w:styleId="WW8Num212z8">
    <w:name w:val="WW8Num212z8"/>
    <w:rsid w:val="004A4B4B"/>
  </w:style>
  <w:style w:type="character" w:customStyle="1" w:styleId="WW8Num213z0">
    <w:name w:val="WW8Num213z0"/>
    <w:rsid w:val="004A4B4B"/>
    <w:rPr>
      <w:color w:val="auto"/>
      <w:lang w:val="ru-RU"/>
    </w:rPr>
  </w:style>
  <w:style w:type="character" w:customStyle="1" w:styleId="WW8Num213z1">
    <w:name w:val="WW8Num213z1"/>
    <w:rsid w:val="004A4B4B"/>
  </w:style>
  <w:style w:type="character" w:customStyle="1" w:styleId="WW8Num213z2">
    <w:name w:val="WW8Num213z2"/>
    <w:rsid w:val="004A4B4B"/>
  </w:style>
  <w:style w:type="character" w:customStyle="1" w:styleId="WW8Num213z3">
    <w:name w:val="WW8Num213z3"/>
    <w:rsid w:val="004A4B4B"/>
  </w:style>
  <w:style w:type="character" w:customStyle="1" w:styleId="WW8Num213z4">
    <w:name w:val="WW8Num213z4"/>
    <w:rsid w:val="004A4B4B"/>
  </w:style>
  <w:style w:type="character" w:customStyle="1" w:styleId="WW8Num213z5">
    <w:name w:val="WW8Num213z5"/>
    <w:rsid w:val="004A4B4B"/>
  </w:style>
  <w:style w:type="character" w:customStyle="1" w:styleId="WW8Num213z6">
    <w:name w:val="WW8Num213z6"/>
    <w:rsid w:val="004A4B4B"/>
  </w:style>
  <w:style w:type="character" w:customStyle="1" w:styleId="WW8Num213z7">
    <w:name w:val="WW8Num213z7"/>
    <w:rsid w:val="004A4B4B"/>
  </w:style>
  <w:style w:type="character" w:customStyle="1" w:styleId="WW8Num213z8">
    <w:name w:val="WW8Num213z8"/>
    <w:rsid w:val="004A4B4B"/>
  </w:style>
  <w:style w:type="character" w:customStyle="1" w:styleId="WW8Num214z0">
    <w:name w:val="WW8Num214z0"/>
    <w:rsid w:val="004A4B4B"/>
    <w:rPr>
      <w:rFonts w:ascii="Wingdings" w:hAnsi="Wingdings" w:cs="Wingdings"/>
    </w:rPr>
  </w:style>
  <w:style w:type="character" w:customStyle="1" w:styleId="WW8Num214z1">
    <w:name w:val="WW8Num214z1"/>
    <w:rsid w:val="004A4B4B"/>
    <w:rPr>
      <w:rFonts w:ascii="Courier New" w:hAnsi="Courier New" w:cs="Courier New"/>
    </w:rPr>
  </w:style>
  <w:style w:type="character" w:customStyle="1" w:styleId="WW8Num214z3">
    <w:name w:val="WW8Num214z3"/>
    <w:rsid w:val="004A4B4B"/>
    <w:rPr>
      <w:rFonts w:ascii="Symbol" w:hAnsi="Symbol" w:cs="Symbol"/>
    </w:rPr>
  </w:style>
  <w:style w:type="character" w:customStyle="1" w:styleId="WW8Num215z0">
    <w:name w:val="WW8Num215z0"/>
    <w:rsid w:val="004A4B4B"/>
  </w:style>
  <w:style w:type="character" w:customStyle="1" w:styleId="WW8Num215z1">
    <w:name w:val="WW8Num215z1"/>
    <w:rsid w:val="004A4B4B"/>
  </w:style>
  <w:style w:type="character" w:customStyle="1" w:styleId="WW8Num215z2">
    <w:name w:val="WW8Num215z2"/>
    <w:rsid w:val="004A4B4B"/>
  </w:style>
  <w:style w:type="character" w:customStyle="1" w:styleId="WW8Num215z3">
    <w:name w:val="WW8Num215z3"/>
    <w:rsid w:val="004A4B4B"/>
  </w:style>
  <w:style w:type="character" w:customStyle="1" w:styleId="WW8Num215z4">
    <w:name w:val="WW8Num215z4"/>
    <w:rsid w:val="004A4B4B"/>
  </w:style>
  <w:style w:type="character" w:customStyle="1" w:styleId="WW8Num215z5">
    <w:name w:val="WW8Num215z5"/>
    <w:rsid w:val="004A4B4B"/>
  </w:style>
  <w:style w:type="character" w:customStyle="1" w:styleId="WW8Num215z6">
    <w:name w:val="WW8Num215z6"/>
    <w:rsid w:val="004A4B4B"/>
  </w:style>
  <w:style w:type="character" w:customStyle="1" w:styleId="WW8Num215z7">
    <w:name w:val="WW8Num215z7"/>
    <w:rsid w:val="004A4B4B"/>
  </w:style>
  <w:style w:type="character" w:customStyle="1" w:styleId="WW8Num215z8">
    <w:name w:val="WW8Num215z8"/>
    <w:rsid w:val="004A4B4B"/>
  </w:style>
  <w:style w:type="character" w:customStyle="1" w:styleId="WW8Num216z0">
    <w:name w:val="WW8Num216z0"/>
    <w:rsid w:val="004A4B4B"/>
  </w:style>
  <w:style w:type="character" w:customStyle="1" w:styleId="WW8Num216z1">
    <w:name w:val="WW8Num216z1"/>
    <w:rsid w:val="004A4B4B"/>
    <w:rPr>
      <w:rFonts w:ascii="Courier New" w:hAnsi="Courier New" w:cs="Courier New"/>
    </w:rPr>
  </w:style>
  <w:style w:type="character" w:customStyle="1" w:styleId="WW8Num216z2">
    <w:name w:val="WW8Num216z2"/>
    <w:rsid w:val="004A4B4B"/>
    <w:rPr>
      <w:rFonts w:ascii="Wingdings" w:hAnsi="Wingdings" w:cs="Wingdings"/>
    </w:rPr>
  </w:style>
  <w:style w:type="character" w:customStyle="1" w:styleId="WW8Num216z3">
    <w:name w:val="WW8Num216z3"/>
    <w:rsid w:val="004A4B4B"/>
    <w:rPr>
      <w:rFonts w:ascii="Symbol" w:hAnsi="Symbol" w:cs="Symbol"/>
    </w:rPr>
  </w:style>
  <w:style w:type="character" w:customStyle="1" w:styleId="WW8Num217z0">
    <w:name w:val="WW8Num217z0"/>
    <w:rsid w:val="004A4B4B"/>
    <w:rPr>
      <w:rFonts w:ascii="Symbol" w:hAnsi="Symbol" w:cs="Symbol"/>
    </w:rPr>
  </w:style>
  <w:style w:type="character" w:customStyle="1" w:styleId="WW8Num217z1">
    <w:name w:val="WW8Num217z1"/>
    <w:rsid w:val="004A4B4B"/>
    <w:rPr>
      <w:rFonts w:ascii="Courier New" w:hAnsi="Courier New" w:cs="Courier New"/>
    </w:rPr>
  </w:style>
  <w:style w:type="character" w:customStyle="1" w:styleId="WW8Num217z2">
    <w:name w:val="WW8Num217z2"/>
    <w:rsid w:val="004A4B4B"/>
    <w:rPr>
      <w:rFonts w:ascii="Wingdings" w:hAnsi="Wingdings" w:cs="Wingdings"/>
    </w:rPr>
  </w:style>
  <w:style w:type="character" w:customStyle="1" w:styleId="WW8Num218z0">
    <w:name w:val="WW8Num218z0"/>
    <w:rsid w:val="004A4B4B"/>
    <w:rPr>
      <w:color w:val="auto"/>
    </w:rPr>
  </w:style>
  <w:style w:type="character" w:customStyle="1" w:styleId="WW8Num218z1">
    <w:name w:val="WW8Num218z1"/>
    <w:rsid w:val="004A4B4B"/>
  </w:style>
  <w:style w:type="character" w:customStyle="1" w:styleId="WW8Num218z2">
    <w:name w:val="WW8Num218z2"/>
    <w:rsid w:val="004A4B4B"/>
  </w:style>
  <w:style w:type="character" w:customStyle="1" w:styleId="WW8Num218z3">
    <w:name w:val="WW8Num218z3"/>
    <w:rsid w:val="004A4B4B"/>
  </w:style>
  <w:style w:type="character" w:customStyle="1" w:styleId="WW8Num218z4">
    <w:name w:val="WW8Num218z4"/>
    <w:rsid w:val="004A4B4B"/>
  </w:style>
  <w:style w:type="character" w:customStyle="1" w:styleId="WW8Num218z5">
    <w:name w:val="WW8Num218z5"/>
    <w:rsid w:val="004A4B4B"/>
  </w:style>
  <w:style w:type="character" w:customStyle="1" w:styleId="WW8Num218z6">
    <w:name w:val="WW8Num218z6"/>
    <w:rsid w:val="004A4B4B"/>
  </w:style>
  <w:style w:type="character" w:customStyle="1" w:styleId="WW8Num218z7">
    <w:name w:val="WW8Num218z7"/>
    <w:rsid w:val="004A4B4B"/>
  </w:style>
  <w:style w:type="character" w:customStyle="1" w:styleId="WW8Num218z8">
    <w:name w:val="WW8Num218z8"/>
    <w:rsid w:val="004A4B4B"/>
  </w:style>
  <w:style w:type="character" w:customStyle="1" w:styleId="WW8Num219z0">
    <w:name w:val="WW8Num219z0"/>
    <w:rsid w:val="004A4B4B"/>
  </w:style>
  <w:style w:type="character" w:customStyle="1" w:styleId="WW8Num219z1">
    <w:name w:val="WW8Num219z1"/>
    <w:rsid w:val="004A4B4B"/>
    <w:rPr>
      <w:rFonts w:ascii="Courier New" w:hAnsi="Courier New" w:cs="Courier New"/>
    </w:rPr>
  </w:style>
  <w:style w:type="character" w:customStyle="1" w:styleId="WW8Num219z2">
    <w:name w:val="WW8Num219z2"/>
    <w:rsid w:val="004A4B4B"/>
    <w:rPr>
      <w:rFonts w:ascii="Wingdings" w:hAnsi="Wingdings" w:cs="Wingdings"/>
    </w:rPr>
  </w:style>
  <w:style w:type="character" w:customStyle="1" w:styleId="WW8Num219z3">
    <w:name w:val="WW8Num219z3"/>
    <w:rsid w:val="004A4B4B"/>
    <w:rPr>
      <w:rFonts w:ascii="Symbol" w:hAnsi="Symbol" w:cs="Symbol"/>
    </w:rPr>
  </w:style>
  <w:style w:type="character" w:customStyle="1" w:styleId="WW8Num220z0">
    <w:name w:val="WW8Num220z0"/>
    <w:rsid w:val="004A4B4B"/>
  </w:style>
  <w:style w:type="character" w:customStyle="1" w:styleId="WW8Num220z1">
    <w:name w:val="WW8Num220z1"/>
    <w:rsid w:val="004A4B4B"/>
  </w:style>
  <w:style w:type="character" w:customStyle="1" w:styleId="WW8Num220z2">
    <w:name w:val="WW8Num220z2"/>
    <w:rsid w:val="004A4B4B"/>
  </w:style>
  <w:style w:type="character" w:customStyle="1" w:styleId="WW8Num220z3">
    <w:name w:val="WW8Num220z3"/>
    <w:rsid w:val="004A4B4B"/>
  </w:style>
  <w:style w:type="character" w:customStyle="1" w:styleId="WW8Num220z4">
    <w:name w:val="WW8Num220z4"/>
    <w:rsid w:val="004A4B4B"/>
  </w:style>
  <w:style w:type="character" w:customStyle="1" w:styleId="WW8Num220z5">
    <w:name w:val="WW8Num220z5"/>
    <w:rsid w:val="004A4B4B"/>
  </w:style>
  <w:style w:type="character" w:customStyle="1" w:styleId="WW8Num220z6">
    <w:name w:val="WW8Num220z6"/>
    <w:rsid w:val="004A4B4B"/>
  </w:style>
  <w:style w:type="character" w:customStyle="1" w:styleId="WW8Num220z7">
    <w:name w:val="WW8Num220z7"/>
    <w:rsid w:val="004A4B4B"/>
  </w:style>
  <w:style w:type="character" w:customStyle="1" w:styleId="WW8Num220z8">
    <w:name w:val="WW8Num220z8"/>
    <w:rsid w:val="004A4B4B"/>
  </w:style>
  <w:style w:type="character" w:customStyle="1" w:styleId="WW8Num221z0">
    <w:name w:val="WW8Num221z0"/>
    <w:rsid w:val="004A4B4B"/>
    <w:rPr>
      <w:color w:val="auto"/>
      <w:lang w:val="ru-RU"/>
    </w:rPr>
  </w:style>
  <w:style w:type="character" w:customStyle="1" w:styleId="WW8Num221z1">
    <w:name w:val="WW8Num221z1"/>
    <w:rsid w:val="004A4B4B"/>
  </w:style>
  <w:style w:type="character" w:customStyle="1" w:styleId="WW8Num221z2">
    <w:name w:val="WW8Num221z2"/>
    <w:rsid w:val="004A4B4B"/>
  </w:style>
  <w:style w:type="character" w:customStyle="1" w:styleId="WW8Num221z3">
    <w:name w:val="WW8Num221z3"/>
    <w:rsid w:val="004A4B4B"/>
  </w:style>
  <w:style w:type="character" w:customStyle="1" w:styleId="WW8Num221z4">
    <w:name w:val="WW8Num221z4"/>
    <w:rsid w:val="004A4B4B"/>
  </w:style>
  <w:style w:type="character" w:customStyle="1" w:styleId="WW8Num221z5">
    <w:name w:val="WW8Num221z5"/>
    <w:rsid w:val="004A4B4B"/>
  </w:style>
  <w:style w:type="character" w:customStyle="1" w:styleId="WW8Num221z6">
    <w:name w:val="WW8Num221z6"/>
    <w:rsid w:val="004A4B4B"/>
  </w:style>
  <w:style w:type="character" w:customStyle="1" w:styleId="WW8Num221z7">
    <w:name w:val="WW8Num221z7"/>
    <w:rsid w:val="004A4B4B"/>
  </w:style>
  <w:style w:type="character" w:customStyle="1" w:styleId="WW8Num221z8">
    <w:name w:val="WW8Num221z8"/>
    <w:rsid w:val="004A4B4B"/>
  </w:style>
  <w:style w:type="character" w:customStyle="1" w:styleId="WW8Num222z0">
    <w:name w:val="WW8Num222z0"/>
    <w:rsid w:val="004A4B4B"/>
    <w:rPr>
      <w:rFonts w:ascii="Symbol" w:hAnsi="Symbol" w:cs="Symbol"/>
    </w:rPr>
  </w:style>
  <w:style w:type="character" w:customStyle="1" w:styleId="WW8Num222z1">
    <w:name w:val="WW8Num222z1"/>
    <w:rsid w:val="004A4B4B"/>
    <w:rPr>
      <w:rFonts w:ascii="Courier New" w:hAnsi="Courier New" w:cs="Courier New"/>
    </w:rPr>
  </w:style>
  <w:style w:type="character" w:customStyle="1" w:styleId="WW8Num222z2">
    <w:name w:val="WW8Num222z2"/>
    <w:rsid w:val="004A4B4B"/>
    <w:rPr>
      <w:rFonts w:ascii="Wingdings" w:hAnsi="Wingdings" w:cs="Wingdings"/>
    </w:rPr>
  </w:style>
  <w:style w:type="character" w:customStyle="1" w:styleId="WW8Num223z0">
    <w:name w:val="WW8Num223z0"/>
    <w:rsid w:val="004A4B4B"/>
  </w:style>
  <w:style w:type="character" w:customStyle="1" w:styleId="WW8Num223z1">
    <w:name w:val="WW8Num223z1"/>
    <w:rsid w:val="004A4B4B"/>
  </w:style>
  <w:style w:type="character" w:customStyle="1" w:styleId="WW8Num223z2">
    <w:name w:val="WW8Num223z2"/>
    <w:rsid w:val="004A4B4B"/>
  </w:style>
  <w:style w:type="character" w:customStyle="1" w:styleId="WW8Num223z3">
    <w:name w:val="WW8Num223z3"/>
    <w:rsid w:val="004A4B4B"/>
  </w:style>
  <w:style w:type="character" w:customStyle="1" w:styleId="WW8Num223z4">
    <w:name w:val="WW8Num223z4"/>
    <w:rsid w:val="004A4B4B"/>
  </w:style>
  <w:style w:type="character" w:customStyle="1" w:styleId="WW8Num223z5">
    <w:name w:val="WW8Num223z5"/>
    <w:rsid w:val="004A4B4B"/>
  </w:style>
  <w:style w:type="character" w:customStyle="1" w:styleId="WW8Num223z6">
    <w:name w:val="WW8Num223z6"/>
    <w:rsid w:val="004A4B4B"/>
  </w:style>
  <w:style w:type="character" w:customStyle="1" w:styleId="WW8Num223z7">
    <w:name w:val="WW8Num223z7"/>
    <w:rsid w:val="004A4B4B"/>
  </w:style>
  <w:style w:type="character" w:customStyle="1" w:styleId="WW8Num223z8">
    <w:name w:val="WW8Num223z8"/>
    <w:rsid w:val="004A4B4B"/>
  </w:style>
  <w:style w:type="character" w:customStyle="1" w:styleId="WW8Num224z0">
    <w:name w:val="WW8Num224z0"/>
    <w:rsid w:val="004A4B4B"/>
  </w:style>
  <w:style w:type="character" w:customStyle="1" w:styleId="WW8Num224z1">
    <w:name w:val="WW8Num224z1"/>
    <w:rsid w:val="004A4B4B"/>
  </w:style>
  <w:style w:type="character" w:customStyle="1" w:styleId="WW8Num224z2">
    <w:name w:val="WW8Num224z2"/>
    <w:rsid w:val="004A4B4B"/>
  </w:style>
  <w:style w:type="character" w:customStyle="1" w:styleId="WW8Num224z3">
    <w:name w:val="WW8Num224z3"/>
    <w:rsid w:val="004A4B4B"/>
  </w:style>
  <w:style w:type="character" w:customStyle="1" w:styleId="WW8Num224z4">
    <w:name w:val="WW8Num224z4"/>
    <w:rsid w:val="004A4B4B"/>
  </w:style>
  <w:style w:type="character" w:customStyle="1" w:styleId="WW8Num224z5">
    <w:name w:val="WW8Num224z5"/>
    <w:rsid w:val="004A4B4B"/>
  </w:style>
  <w:style w:type="character" w:customStyle="1" w:styleId="WW8Num224z6">
    <w:name w:val="WW8Num224z6"/>
    <w:rsid w:val="004A4B4B"/>
  </w:style>
  <w:style w:type="character" w:customStyle="1" w:styleId="WW8Num224z7">
    <w:name w:val="WW8Num224z7"/>
    <w:rsid w:val="004A4B4B"/>
  </w:style>
  <w:style w:type="character" w:customStyle="1" w:styleId="WW8Num224z8">
    <w:name w:val="WW8Num224z8"/>
    <w:rsid w:val="004A4B4B"/>
  </w:style>
  <w:style w:type="character" w:customStyle="1" w:styleId="WW8Num225z0">
    <w:name w:val="WW8Num225z0"/>
    <w:rsid w:val="004A4B4B"/>
    <w:rPr>
      <w:rFonts w:ascii="Symbol" w:hAnsi="Symbol" w:cs="Symbol"/>
    </w:rPr>
  </w:style>
  <w:style w:type="character" w:customStyle="1" w:styleId="WW8Num225z1">
    <w:name w:val="WW8Num225z1"/>
    <w:rsid w:val="004A4B4B"/>
  </w:style>
  <w:style w:type="character" w:customStyle="1" w:styleId="WW8Num225z2">
    <w:name w:val="WW8Num225z2"/>
    <w:rsid w:val="004A4B4B"/>
  </w:style>
  <w:style w:type="character" w:customStyle="1" w:styleId="WW8Num225z3">
    <w:name w:val="WW8Num225z3"/>
    <w:rsid w:val="004A4B4B"/>
  </w:style>
  <w:style w:type="character" w:customStyle="1" w:styleId="WW8Num225z4">
    <w:name w:val="WW8Num225z4"/>
    <w:rsid w:val="004A4B4B"/>
  </w:style>
  <w:style w:type="character" w:customStyle="1" w:styleId="WW8Num225z5">
    <w:name w:val="WW8Num225z5"/>
    <w:rsid w:val="004A4B4B"/>
  </w:style>
  <w:style w:type="character" w:customStyle="1" w:styleId="WW8Num225z6">
    <w:name w:val="WW8Num225z6"/>
    <w:rsid w:val="004A4B4B"/>
  </w:style>
  <w:style w:type="character" w:customStyle="1" w:styleId="WW8Num225z7">
    <w:name w:val="WW8Num225z7"/>
    <w:rsid w:val="004A4B4B"/>
  </w:style>
  <w:style w:type="character" w:customStyle="1" w:styleId="WW8Num225z8">
    <w:name w:val="WW8Num225z8"/>
    <w:rsid w:val="004A4B4B"/>
  </w:style>
  <w:style w:type="character" w:customStyle="1" w:styleId="WW8Num226z0">
    <w:name w:val="WW8Num226z0"/>
    <w:rsid w:val="004A4B4B"/>
  </w:style>
  <w:style w:type="character" w:customStyle="1" w:styleId="WW8Num226z1">
    <w:name w:val="WW8Num226z1"/>
    <w:rsid w:val="004A4B4B"/>
    <w:rPr>
      <w:rFonts w:ascii="Courier New" w:hAnsi="Courier New" w:cs="Courier New"/>
    </w:rPr>
  </w:style>
  <w:style w:type="character" w:customStyle="1" w:styleId="WW8Num226z2">
    <w:name w:val="WW8Num226z2"/>
    <w:rsid w:val="004A4B4B"/>
    <w:rPr>
      <w:rFonts w:ascii="Wingdings" w:hAnsi="Wingdings" w:cs="Wingdings"/>
    </w:rPr>
  </w:style>
  <w:style w:type="character" w:customStyle="1" w:styleId="WW8Num226z3">
    <w:name w:val="WW8Num226z3"/>
    <w:rsid w:val="004A4B4B"/>
    <w:rPr>
      <w:rFonts w:ascii="Symbol" w:hAnsi="Symbol" w:cs="Symbol"/>
    </w:rPr>
  </w:style>
  <w:style w:type="character" w:customStyle="1" w:styleId="WW8Num227z0">
    <w:name w:val="WW8Num227z0"/>
    <w:rsid w:val="004A4B4B"/>
  </w:style>
  <w:style w:type="character" w:customStyle="1" w:styleId="WW8Num227z1">
    <w:name w:val="WW8Num227z1"/>
    <w:rsid w:val="004A4B4B"/>
  </w:style>
  <w:style w:type="character" w:customStyle="1" w:styleId="WW8Num227z2">
    <w:name w:val="WW8Num227z2"/>
    <w:rsid w:val="004A4B4B"/>
  </w:style>
  <w:style w:type="character" w:customStyle="1" w:styleId="WW8Num227z3">
    <w:name w:val="WW8Num227z3"/>
    <w:rsid w:val="004A4B4B"/>
  </w:style>
  <w:style w:type="character" w:customStyle="1" w:styleId="WW8Num227z4">
    <w:name w:val="WW8Num227z4"/>
    <w:rsid w:val="004A4B4B"/>
  </w:style>
  <w:style w:type="character" w:customStyle="1" w:styleId="WW8Num227z5">
    <w:name w:val="WW8Num227z5"/>
    <w:rsid w:val="004A4B4B"/>
  </w:style>
  <w:style w:type="character" w:customStyle="1" w:styleId="WW8Num227z6">
    <w:name w:val="WW8Num227z6"/>
    <w:rsid w:val="004A4B4B"/>
  </w:style>
  <w:style w:type="character" w:customStyle="1" w:styleId="WW8Num227z7">
    <w:name w:val="WW8Num227z7"/>
    <w:rsid w:val="004A4B4B"/>
  </w:style>
  <w:style w:type="character" w:customStyle="1" w:styleId="WW8Num227z8">
    <w:name w:val="WW8Num227z8"/>
    <w:rsid w:val="004A4B4B"/>
  </w:style>
  <w:style w:type="character" w:customStyle="1" w:styleId="WW8Num228z0">
    <w:name w:val="WW8Num228z0"/>
    <w:rsid w:val="004A4B4B"/>
  </w:style>
  <w:style w:type="character" w:customStyle="1" w:styleId="WW8Num228z1">
    <w:name w:val="WW8Num228z1"/>
    <w:rsid w:val="004A4B4B"/>
  </w:style>
  <w:style w:type="character" w:customStyle="1" w:styleId="WW8Num228z2">
    <w:name w:val="WW8Num228z2"/>
    <w:rsid w:val="004A4B4B"/>
  </w:style>
  <w:style w:type="character" w:customStyle="1" w:styleId="WW8Num228z3">
    <w:name w:val="WW8Num228z3"/>
    <w:rsid w:val="004A4B4B"/>
  </w:style>
  <w:style w:type="character" w:customStyle="1" w:styleId="WW8Num228z4">
    <w:name w:val="WW8Num228z4"/>
    <w:rsid w:val="004A4B4B"/>
  </w:style>
  <w:style w:type="character" w:customStyle="1" w:styleId="WW8Num228z5">
    <w:name w:val="WW8Num228z5"/>
    <w:rsid w:val="004A4B4B"/>
  </w:style>
  <w:style w:type="character" w:customStyle="1" w:styleId="WW8Num228z6">
    <w:name w:val="WW8Num228z6"/>
    <w:rsid w:val="004A4B4B"/>
  </w:style>
  <w:style w:type="character" w:customStyle="1" w:styleId="WW8Num228z7">
    <w:name w:val="WW8Num228z7"/>
    <w:rsid w:val="004A4B4B"/>
  </w:style>
  <w:style w:type="character" w:customStyle="1" w:styleId="WW8Num228z8">
    <w:name w:val="WW8Num228z8"/>
    <w:rsid w:val="004A4B4B"/>
  </w:style>
  <w:style w:type="character" w:customStyle="1" w:styleId="WW8Num229z0">
    <w:name w:val="WW8Num229z0"/>
    <w:rsid w:val="004A4B4B"/>
  </w:style>
  <w:style w:type="character" w:customStyle="1" w:styleId="WW8Num229z1">
    <w:name w:val="WW8Num229z1"/>
    <w:rsid w:val="004A4B4B"/>
  </w:style>
  <w:style w:type="character" w:customStyle="1" w:styleId="WW8Num229z2">
    <w:name w:val="WW8Num229z2"/>
    <w:rsid w:val="004A4B4B"/>
  </w:style>
  <w:style w:type="character" w:customStyle="1" w:styleId="WW8Num229z3">
    <w:name w:val="WW8Num229z3"/>
    <w:rsid w:val="004A4B4B"/>
  </w:style>
  <w:style w:type="character" w:customStyle="1" w:styleId="WW8Num229z4">
    <w:name w:val="WW8Num229z4"/>
    <w:rsid w:val="004A4B4B"/>
  </w:style>
  <w:style w:type="character" w:customStyle="1" w:styleId="WW8Num229z5">
    <w:name w:val="WW8Num229z5"/>
    <w:rsid w:val="004A4B4B"/>
  </w:style>
  <w:style w:type="character" w:customStyle="1" w:styleId="WW8Num229z6">
    <w:name w:val="WW8Num229z6"/>
    <w:rsid w:val="004A4B4B"/>
  </w:style>
  <w:style w:type="character" w:customStyle="1" w:styleId="WW8Num229z7">
    <w:name w:val="WW8Num229z7"/>
    <w:rsid w:val="004A4B4B"/>
  </w:style>
  <w:style w:type="character" w:customStyle="1" w:styleId="WW8Num229z8">
    <w:name w:val="WW8Num229z8"/>
    <w:rsid w:val="004A4B4B"/>
  </w:style>
  <w:style w:type="character" w:customStyle="1" w:styleId="WW8Num230z0">
    <w:name w:val="WW8Num230z0"/>
    <w:rsid w:val="004A4B4B"/>
  </w:style>
  <w:style w:type="character" w:customStyle="1" w:styleId="WW8Num230z1">
    <w:name w:val="WW8Num230z1"/>
    <w:rsid w:val="004A4B4B"/>
  </w:style>
  <w:style w:type="character" w:customStyle="1" w:styleId="WW8Num230z2">
    <w:name w:val="WW8Num230z2"/>
    <w:rsid w:val="004A4B4B"/>
  </w:style>
  <w:style w:type="character" w:customStyle="1" w:styleId="WW8Num230z3">
    <w:name w:val="WW8Num230z3"/>
    <w:rsid w:val="004A4B4B"/>
  </w:style>
  <w:style w:type="character" w:customStyle="1" w:styleId="WW8Num230z4">
    <w:name w:val="WW8Num230z4"/>
    <w:rsid w:val="004A4B4B"/>
  </w:style>
  <w:style w:type="character" w:customStyle="1" w:styleId="WW8Num230z5">
    <w:name w:val="WW8Num230z5"/>
    <w:rsid w:val="004A4B4B"/>
  </w:style>
  <w:style w:type="character" w:customStyle="1" w:styleId="WW8Num230z6">
    <w:name w:val="WW8Num230z6"/>
    <w:rsid w:val="004A4B4B"/>
  </w:style>
  <w:style w:type="character" w:customStyle="1" w:styleId="WW8Num230z7">
    <w:name w:val="WW8Num230z7"/>
    <w:rsid w:val="004A4B4B"/>
  </w:style>
  <w:style w:type="character" w:customStyle="1" w:styleId="WW8Num230z8">
    <w:name w:val="WW8Num230z8"/>
    <w:rsid w:val="004A4B4B"/>
  </w:style>
  <w:style w:type="character" w:customStyle="1" w:styleId="WW8Num231z0">
    <w:name w:val="WW8Num231z0"/>
    <w:rsid w:val="004A4B4B"/>
  </w:style>
  <w:style w:type="character" w:customStyle="1" w:styleId="WW8Num231z1">
    <w:name w:val="WW8Num231z1"/>
    <w:rsid w:val="004A4B4B"/>
  </w:style>
  <w:style w:type="character" w:customStyle="1" w:styleId="WW8Num231z2">
    <w:name w:val="WW8Num231z2"/>
    <w:rsid w:val="004A4B4B"/>
  </w:style>
  <w:style w:type="character" w:customStyle="1" w:styleId="WW8Num231z3">
    <w:name w:val="WW8Num231z3"/>
    <w:rsid w:val="004A4B4B"/>
  </w:style>
  <w:style w:type="character" w:customStyle="1" w:styleId="WW8Num231z4">
    <w:name w:val="WW8Num231z4"/>
    <w:rsid w:val="004A4B4B"/>
  </w:style>
  <w:style w:type="character" w:customStyle="1" w:styleId="WW8Num231z5">
    <w:name w:val="WW8Num231z5"/>
    <w:rsid w:val="004A4B4B"/>
  </w:style>
  <w:style w:type="character" w:customStyle="1" w:styleId="WW8Num231z6">
    <w:name w:val="WW8Num231z6"/>
    <w:rsid w:val="004A4B4B"/>
  </w:style>
  <w:style w:type="character" w:customStyle="1" w:styleId="WW8Num231z7">
    <w:name w:val="WW8Num231z7"/>
    <w:rsid w:val="004A4B4B"/>
  </w:style>
  <w:style w:type="character" w:customStyle="1" w:styleId="WW8Num231z8">
    <w:name w:val="WW8Num231z8"/>
    <w:rsid w:val="004A4B4B"/>
  </w:style>
  <w:style w:type="character" w:customStyle="1" w:styleId="WW8Num232z0">
    <w:name w:val="WW8Num232z0"/>
    <w:rsid w:val="004A4B4B"/>
  </w:style>
  <w:style w:type="character" w:customStyle="1" w:styleId="WW8Num232z1">
    <w:name w:val="WW8Num232z1"/>
    <w:rsid w:val="004A4B4B"/>
  </w:style>
  <w:style w:type="character" w:customStyle="1" w:styleId="WW8Num232z2">
    <w:name w:val="WW8Num232z2"/>
    <w:rsid w:val="004A4B4B"/>
  </w:style>
  <w:style w:type="character" w:customStyle="1" w:styleId="WW8Num232z3">
    <w:name w:val="WW8Num232z3"/>
    <w:rsid w:val="004A4B4B"/>
  </w:style>
  <w:style w:type="character" w:customStyle="1" w:styleId="WW8Num232z4">
    <w:name w:val="WW8Num232z4"/>
    <w:rsid w:val="004A4B4B"/>
  </w:style>
  <w:style w:type="character" w:customStyle="1" w:styleId="WW8Num232z5">
    <w:name w:val="WW8Num232z5"/>
    <w:rsid w:val="004A4B4B"/>
  </w:style>
  <w:style w:type="character" w:customStyle="1" w:styleId="WW8Num232z6">
    <w:name w:val="WW8Num232z6"/>
    <w:rsid w:val="004A4B4B"/>
  </w:style>
  <w:style w:type="character" w:customStyle="1" w:styleId="WW8Num232z7">
    <w:name w:val="WW8Num232z7"/>
    <w:rsid w:val="004A4B4B"/>
  </w:style>
  <w:style w:type="character" w:customStyle="1" w:styleId="WW8Num232z8">
    <w:name w:val="WW8Num232z8"/>
    <w:rsid w:val="004A4B4B"/>
  </w:style>
  <w:style w:type="character" w:customStyle="1" w:styleId="WW8Num233z0">
    <w:name w:val="WW8Num233z0"/>
    <w:rsid w:val="004A4B4B"/>
    <w:rPr>
      <w:color w:val="auto"/>
    </w:rPr>
  </w:style>
  <w:style w:type="character" w:customStyle="1" w:styleId="WW8Num233z1">
    <w:name w:val="WW8Num233z1"/>
    <w:rsid w:val="004A4B4B"/>
    <w:rPr>
      <w:rFonts w:ascii="Courier New" w:hAnsi="Courier New" w:cs="Courier New"/>
    </w:rPr>
  </w:style>
  <w:style w:type="character" w:customStyle="1" w:styleId="WW8Num233z2">
    <w:name w:val="WW8Num233z2"/>
    <w:rsid w:val="004A4B4B"/>
    <w:rPr>
      <w:rFonts w:ascii="Wingdings" w:hAnsi="Wingdings" w:cs="Wingdings"/>
    </w:rPr>
  </w:style>
  <w:style w:type="character" w:customStyle="1" w:styleId="WW8Num233z3">
    <w:name w:val="WW8Num233z3"/>
    <w:rsid w:val="004A4B4B"/>
    <w:rPr>
      <w:rFonts w:ascii="Symbol" w:hAnsi="Symbol" w:cs="Symbol"/>
    </w:rPr>
  </w:style>
  <w:style w:type="character" w:customStyle="1" w:styleId="WW8Num234z0">
    <w:name w:val="WW8Num234z0"/>
    <w:rsid w:val="004A4B4B"/>
    <w:rPr>
      <w:color w:val="auto"/>
    </w:rPr>
  </w:style>
  <w:style w:type="character" w:customStyle="1" w:styleId="WW8Num234z1">
    <w:name w:val="WW8Num234z1"/>
    <w:rsid w:val="004A4B4B"/>
  </w:style>
  <w:style w:type="character" w:customStyle="1" w:styleId="WW8Num234z2">
    <w:name w:val="WW8Num234z2"/>
    <w:rsid w:val="004A4B4B"/>
  </w:style>
  <w:style w:type="character" w:customStyle="1" w:styleId="WW8Num234z3">
    <w:name w:val="WW8Num234z3"/>
    <w:rsid w:val="004A4B4B"/>
  </w:style>
  <w:style w:type="character" w:customStyle="1" w:styleId="WW8Num234z4">
    <w:name w:val="WW8Num234z4"/>
    <w:rsid w:val="004A4B4B"/>
  </w:style>
  <w:style w:type="character" w:customStyle="1" w:styleId="WW8Num234z5">
    <w:name w:val="WW8Num234z5"/>
    <w:rsid w:val="004A4B4B"/>
  </w:style>
  <w:style w:type="character" w:customStyle="1" w:styleId="WW8Num234z6">
    <w:name w:val="WW8Num234z6"/>
    <w:rsid w:val="004A4B4B"/>
  </w:style>
  <w:style w:type="character" w:customStyle="1" w:styleId="WW8Num234z7">
    <w:name w:val="WW8Num234z7"/>
    <w:rsid w:val="004A4B4B"/>
  </w:style>
  <w:style w:type="character" w:customStyle="1" w:styleId="WW8Num234z8">
    <w:name w:val="WW8Num234z8"/>
    <w:rsid w:val="004A4B4B"/>
  </w:style>
  <w:style w:type="character" w:customStyle="1" w:styleId="WW8Num235z0">
    <w:name w:val="WW8Num235z0"/>
    <w:rsid w:val="004A4B4B"/>
  </w:style>
  <w:style w:type="character" w:customStyle="1" w:styleId="WW8Num235z1">
    <w:name w:val="WW8Num235z1"/>
    <w:rsid w:val="004A4B4B"/>
  </w:style>
  <w:style w:type="character" w:customStyle="1" w:styleId="WW8Num235z2">
    <w:name w:val="WW8Num235z2"/>
    <w:rsid w:val="004A4B4B"/>
  </w:style>
  <w:style w:type="character" w:customStyle="1" w:styleId="WW8Num235z3">
    <w:name w:val="WW8Num235z3"/>
    <w:rsid w:val="004A4B4B"/>
  </w:style>
  <w:style w:type="character" w:customStyle="1" w:styleId="WW8Num235z4">
    <w:name w:val="WW8Num235z4"/>
    <w:rsid w:val="004A4B4B"/>
  </w:style>
  <w:style w:type="character" w:customStyle="1" w:styleId="WW8Num235z5">
    <w:name w:val="WW8Num235z5"/>
    <w:rsid w:val="004A4B4B"/>
  </w:style>
  <w:style w:type="character" w:customStyle="1" w:styleId="WW8Num235z6">
    <w:name w:val="WW8Num235z6"/>
    <w:rsid w:val="004A4B4B"/>
  </w:style>
  <w:style w:type="character" w:customStyle="1" w:styleId="WW8Num235z7">
    <w:name w:val="WW8Num235z7"/>
    <w:rsid w:val="004A4B4B"/>
  </w:style>
  <w:style w:type="character" w:customStyle="1" w:styleId="WW8Num235z8">
    <w:name w:val="WW8Num235z8"/>
    <w:rsid w:val="004A4B4B"/>
  </w:style>
  <w:style w:type="character" w:customStyle="1" w:styleId="WW8Num236z0">
    <w:name w:val="WW8Num236z0"/>
    <w:rsid w:val="004A4B4B"/>
  </w:style>
  <w:style w:type="character" w:customStyle="1" w:styleId="WW8Num236z1">
    <w:name w:val="WW8Num236z1"/>
    <w:rsid w:val="004A4B4B"/>
  </w:style>
  <w:style w:type="character" w:customStyle="1" w:styleId="WW8Num236z2">
    <w:name w:val="WW8Num236z2"/>
    <w:rsid w:val="004A4B4B"/>
  </w:style>
  <w:style w:type="character" w:customStyle="1" w:styleId="WW8Num236z3">
    <w:name w:val="WW8Num236z3"/>
    <w:rsid w:val="004A4B4B"/>
  </w:style>
  <w:style w:type="character" w:customStyle="1" w:styleId="WW8Num236z4">
    <w:name w:val="WW8Num236z4"/>
    <w:rsid w:val="004A4B4B"/>
  </w:style>
  <w:style w:type="character" w:customStyle="1" w:styleId="WW8Num236z5">
    <w:name w:val="WW8Num236z5"/>
    <w:rsid w:val="004A4B4B"/>
  </w:style>
  <w:style w:type="character" w:customStyle="1" w:styleId="WW8Num236z6">
    <w:name w:val="WW8Num236z6"/>
    <w:rsid w:val="004A4B4B"/>
  </w:style>
  <w:style w:type="character" w:customStyle="1" w:styleId="WW8Num236z7">
    <w:name w:val="WW8Num236z7"/>
    <w:rsid w:val="004A4B4B"/>
  </w:style>
  <w:style w:type="character" w:customStyle="1" w:styleId="WW8Num236z8">
    <w:name w:val="WW8Num236z8"/>
    <w:rsid w:val="004A4B4B"/>
  </w:style>
  <w:style w:type="character" w:customStyle="1" w:styleId="WW8Num237z0">
    <w:name w:val="WW8Num237z0"/>
    <w:rsid w:val="004A4B4B"/>
    <w:rPr>
      <w:color w:val="auto"/>
    </w:rPr>
  </w:style>
  <w:style w:type="character" w:customStyle="1" w:styleId="WW8Num237z1">
    <w:name w:val="WW8Num237z1"/>
    <w:rsid w:val="004A4B4B"/>
    <w:rPr>
      <w:rFonts w:ascii="Courier New" w:hAnsi="Courier New" w:cs="Courier New"/>
    </w:rPr>
  </w:style>
  <w:style w:type="character" w:customStyle="1" w:styleId="WW8Num237z2">
    <w:name w:val="WW8Num237z2"/>
    <w:rsid w:val="004A4B4B"/>
    <w:rPr>
      <w:rFonts w:ascii="Wingdings" w:hAnsi="Wingdings" w:cs="Wingdings"/>
    </w:rPr>
  </w:style>
  <w:style w:type="character" w:customStyle="1" w:styleId="WW8Num237z3">
    <w:name w:val="WW8Num237z3"/>
    <w:rsid w:val="004A4B4B"/>
    <w:rPr>
      <w:rFonts w:ascii="Symbol" w:hAnsi="Symbol" w:cs="Symbol"/>
    </w:rPr>
  </w:style>
  <w:style w:type="character" w:customStyle="1" w:styleId="WW8Num238z0">
    <w:name w:val="WW8Num238z0"/>
    <w:rsid w:val="004A4B4B"/>
    <w:rPr>
      <w:rFonts w:ascii="Symbol" w:hAnsi="Symbol" w:cs="Symbol"/>
    </w:rPr>
  </w:style>
  <w:style w:type="character" w:customStyle="1" w:styleId="WW8Num238z1">
    <w:name w:val="WW8Num238z1"/>
    <w:rsid w:val="004A4B4B"/>
    <w:rPr>
      <w:rFonts w:ascii="Courier New" w:hAnsi="Courier New" w:cs="Courier New"/>
    </w:rPr>
  </w:style>
  <w:style w:type="character" w:customStyle="1" w:styleId="WW8Num238z2">
    <w:name w:val="WW8Num238z2"/>
    <w:rsid w:val="004A4B4B"/>
    <w:rPr>
      <w:rFonts w:ascii="Wingdings" w:hAnsi="Wingdings" w:cs="Wingdings"/>
    </w:rPr>
  </w:style>
  <w:style w:type="character" w:customStyle="1" w:styleId="WW8Num239z0">
    <w:name w:val="WW8Num239z0"/>
    <w:rsid w:val="004A4B4B"/>
    <w:rPr>
      <w:color w:val="auto"/>
      <w:lang w:val="en-US"/>
    </w:rPr>
  </w:style>
  <w:style w:type="character" w:customStyle="1" w:styleId="WW8Num239z1">
    <w:name w:val="WW8Num239z1"/>
    <w:rsid w:val="004A4B4B"/>
  </w:style>
  <w:style w:type="character" w:customStyle="1" w:styleId="WW8Num239z2">
    <w:name w:val="WW8Num239z2"/>
    <w:rsid w:val="004A4B4B"/>
  </w:style>
  <w:style w:type="character" w:customStyle="1" w:styleId="WW8Num239z3">
    <w:name w:val="WW8Num239z3"/>
    <w:rsid w:val="004A4B4B"/>
  </w:style>
  <w:style w:type="character" w:customStyle="1" w:styleId="WW8Num239z4">
    <w:name w:val="WW8Num239z4"/>
    <w:rsid w:val="004A4B4B"/>
  </w:style>
  <w:style w:type="character" w:customStyle="1" w:styleId="WW8Num239z5">
    <w:name w:val="WW8Num239z5"/>
    <w:rsid w:val="004A4B4B"/>
  </w:style>
  <w:style w:type="character" w:customStyle="1" w:styleId="WW8Num239z6">
    <w:name w:val="WW8Num239z6"/>
    <w:rsid w:val="004A4B4B"/>
  </w:style>
  <w:style w:type="character" w:customStyle="1" w:styleId="WW8Num239z7">
    <w:name w:val="WW8Num239z7"/>
    <w:rsid w:val="004A4B4B"/>
  </w:style>
  <w:style w:type="character" w:customStyle="1" w:styleId="WW8Num239z8">
    <w:name w:val="WW8Num239z8"/>
    <w:rsid w:val="004A4B4B"/>
  </w:style>
  <w:style w:type="character" w:customStyle="1" w:styleId="WW8Num240z0">
    <w:name w:val="WW8Num240z0"/>
    <w:rsid w:val="004A4B4B"/>
  </w:style>
  <w:style w:type="character" w:customStyle="1" w:styleId="WW8Num240z1">
    <w:name w:val="WW8Num240z1"/>
    <w:rsid w:val="004A4B4B"/>
    <w:rPr>
      <w:rFonts w:ascii="Courier New" w:hAnsi="Courier New" w:cs="Courier New"/>
    </w:rPr>
  </w:style>
  <w:style w:type="character" w:customStyle="1" w:styleId="WW8Num240z2">
    <w:name w:val="WW8Num240z2"/>
    <w:rsid w:val="004A4B4B"/>
    <w:rPr>
      <w:rFonts w:ascii="Wingdings" w:hAnsi="Wingdings" w:cs="Wingdings"/>
    </w:rPr>
  </w:style>
  <w:style w:type="character" w:customStyle="1" w:styleId="WW8Num240z3">
    <w:name w:val="WW8Num240z3"/>
    <w:rsid w:val="004A4B4B"/>
    <w:rPr>
      <w:rFonts w:ascii="Symbol" w:hAnsi="Symbol" w:cs="Symbol"/>
    </w:rPr>
  </w:style>
  <w:style w:type="character" w:customStyle="1" w:styleId="WW8Num241z0">
    <w:name w:val="WW8Num241z0"/>
    <w:rsid w:val="004A4B4B"/>
  </w:style>
  <w:style w:type="character" w:customStyle="1" w:styleId="WW8Num241z1">
    <w:name w:val="WW8Num241z1"/>
    <w:rsid w:val="004A4B4B"/>
  </w:style>
  <w:style w:type="character" w:customStyle="1" w:styleId="WW8Num241z2">
    <w:name w:val="WW8Num241z2"/>
    <w:rsid w:val="004A4B4B"/>
  </w:style>
  <w:style w:type="character" w:customStyle="1" w:styleId="WW8Num241z3">
    <w:name w:val="WW8Num241z3"/>
    <w:rsid w:val="004A4B4B"/>
  </w:style>
  <w:style w:type="character" w:customStyle="1" w:styleId="WW8Num241z4">
    <w:name w:val="WW8Num241z4"/>
    <w:rsid w:val="004A4B4B"/>
  </w:style>
  <w:style w:type="character" w:customStyle="1" w:styleId="WW8Num241z5">
    <w:name w:val="WW8Num241z5"/>
    <w:rsid w:val="004A4B4B"/>
  </w:style>
  <w:style w:type="character" w:customStyle="1" w:styleId="WW8Num241z6">
    <w:name w:val="WW8Num241z6"/>
    <w:rsid w:val="004A4B4B"/>
  </w:style>
  <w:style w:type="character" w:customStyle="1" w:styleId="WW8Num241z7">
    <w:name w:val="WW8Num241z7"/>
    <w:rsid w:val="004A4B4B"/>
  </w:style>
  <w:style w:type="character" w:customStyle="1" w:styleId="WW8Num241z8">
    <w:name w:val="WW8Num241z8"/>
    <w:rsid w:val="004A4B4B"/>
  </w:style>
  <w:style w:type="character" w:customStyle="1" w:styleId="WW8Num242z0">
    <w:name w:val="WW8Num242z0"/>
    <w:rsid w:val="004A4B4B"/>
  </w:style>
  <w:style w:type="character" w:customStyle="1" w:styleId="WW8Num242z1">
    <w:name w:val="WW8Num242z1"/>
    <w:rsid w:val="004A4B4B"/>
  </w:style>
  <w:style w:type="character" w:customStyle="1" w:styleId="WW8Num242z2">
    <w:name w:val="WW8Num242z2"/>
    <w:rsid w:val="004A4B4B"/>
  </w:style>
  <w:style w:type="character" w:customStyle="1" w:styleId="WW8Num242z3">
    <w:name w:val="WW8Num242z3"/>
    <w:rsid w:val="004A4B4B"/>
  </w:style>
  <w:style w:type="character" w:customStyle="1" w:styleId="WW8Num242z4">
    <w:name w:val="WW8Num242z4"/>
    <w:rsid w:val="004A4B4B"/>
  </w:style>
  <w:style w:type="character" w:customStyle="1" w:styleId="WW8Num242z5">
    <w:name w:val="WW8Num242z5"/>
    <w:rsid w:val="004A4B4B"/>
  </w:style>
  <w:style w:type="character" w:customStyle="1" w:styleId="WW8Num242z6">
    <w:name w:val="WW8Num242z6"/>
    <w:rsid w:val="004A4B4B"/>
  </w:style>
  <w:style w:type="character" w:customStyle="1" w:styleId="WW8Num242z7">
    <w:name w:val="WW8Num242z7"/>
    <w:rsid w:val="004A4B4B"/>
  </w:style>
  <w:style w:type="character" w:customStyle="1" w:styleId="WW8Num242z8">
    <w:name w:val="WW8Num242z8"/>
    <w:rsid w:val="004A4B4B"/>
  </w:style>
  <w:style w:type="character" w:customStyle="1" w:styleId="WW8Num243z0">
    <w:name w:val="WW8Num243z0"/>
    <w:rsid w:val="004A4B4B"/>
    <w:rPr>
      <w:rFonts w:ascii="Wingdings" w:hAnsi="Wingdings" w:cs="Wingdings"/>
    </w:rPr>
  </w:style>
  <w:style w:type="character" w:customStyle="1" w:styleId="WW8Num243z1">
    <w:name w:val="WW8Num243z1"/>
    <w:rsid w:val="004A4B4B"/>
    <w:rPr>
      <w:rFonts w:ascii="Courier New" w:hAnsi="Courier New" w:cs="Courier New"/>
    </w:rPr>
  </w:style>
  <w:style w:type="character" w:customStyle="1" w:styleId="WW8Num243z3">
    <w:name w:val="WW8Num243z3"/>
    <w:rsid w:val="004A4B4B"/>
    <w:rPr>
      <w:rFonts w:ascii="Symbol" w:hAnsi="Symbol" w:cs="Symbol"/>
    </w:rPr>
  </w:style>
  <w:style w:type="character" w:customStyle="1" w:styleId="WW8Num244z0">
    <w:name w:val="WW8Num244z0"/>
    <w:rsid w:val="004A4B4B"/>
    <w:rPr>
      <w:rFonts w:ascii="Times New Roman" w:hAnsi="Times New Roman" w:cs="Times New Roman"/>
      <w:color w:val="auto"/>
      <w:sz w:val="28"/>
      <w:szCs w:val="28"/>
      <w:lang w:val="ru-RU"/>
    </w:rPr>
  </w:style>
  <w:style w:type="character" w:customStyle="1" w:styleId="WW8Num244z1">
    <w:name w:val="WW8Num244z1"/>
    <w:rsid w:val="004A4B4B"/>
  </w:style>
  <w:style w:type="character" w:customStyle="1" w:styleId="WW8Num244z2">
    <w:name w:val="WW8Num244z2"/>
    <w:rsid w:val="004A4B4B"/>
  </w:style>
  <w:style w:type="character" w:customStyle="1" w:styleId="WW8Num244z3">
    <w:name w:val="WW8Num244z3"/>
    <w:rsid w:val="004A4B4B"/>
  </w:style>
  <w:style w:type="character" w:customStyle="1" w:styleId="WW8Num244z4">
    <w:name w:val="WW8Num244z4"/>
    <w:rsid w:val="004A4B4B"/>
  </w:style>
  <w:style w:type="character" w:customStyle="1" w:styleId="WW8Num244z5">
    <w:name w:val="WW8Num244z5"/>
    <w:rsid w:val="004A4B4B"/>
  </w:style>
  <w:style w:type="character" w:customStyle="1" w:styleId="WW8Num244z6">
    <w:name w:val="WW8Num244z6"/>
    <w:rsid w:val="004A4B4B"/>
  </w:style>
  <w:style w:type="character" w:customStyle="1" w:styleId="WW8Num244z7">
    <w:name w:val="WW8Num244z7"/>
    <w:rsid w:val="004A4B4B"/>
  </w:style>
  <w:style w:type="character" w:customStyle="1" w:styleId="WW8Num244z8">
    <w:name w:val="WW8Num244z8"/>
    <w:rsid w:val="004A4B4B"/>
  </w:style>
  <w:style w:type="character" w:customStyle="1" w:styleId="WW8Num245z0">
    <w:name w:val="WW8Num245z0"/>
    <w:rsid w:val="004A4B4B"/>
    <w:rPr>
      <w:rFonts w:ascii="Symbol" w:hAnsi="Symbol" w:cs="Symbol"/>
    </w:rPr>
  </w:style>
  <w:style w:type="character" w:customStyle="1" w:styleId="WW8Num245z2">
    <w:name w:val="WW8Num245z2"/>
    <w:rsid w:val="004A4B4B"/>
    <w:rPr>
      <w:rFonts w:ascii="Wingdings" w:hAnsi="Wingdings" w:cs="Wingdings"/>
    </w:rPr>
  </w:style>
  <w:style w:type="character" w:customStyle="1" w:styleId="WW8Num245z4">
    <w:name w:val="WW8Num245z4"/>
    <w:rsid w:val="004A4B4B"/>
    <w:rPr>
      <w:rFonts w:ascii="Courier New" w:hAnsi="Courier New" w:cs="Courier New"/>
    </w:rPr>
  </w:style>
  <w:style w:type="character" w:customStyle="1" w:styleId="WW8Num246z0">
    <w:name w:val="WW8Num246z0"/>
    <w:rsid w:val="004A4B4B"/>
  </w:style>
  <w:style w:type="character" w:customStyle="1" w:styleId="WW8Num246z1">
    <w:name w:val="WW8Num246z1"/>
    <w:rsid w:val="004A4B4B"/>
  </w:style>
  <w:style w:type="character" w:customStyle="1" w:styleId="WW8Num246z2">
    <w:name w:val="WW8Num246z2"/>
    <w:rsid w:val="004A4B4B"/>
  </w:style>
  <w:style w:type="character" w:customStyle="1" w:styleId="WW8Num246z3">
    <w:name w:val="WW8Num246z3"/>
    <w:rsid w:val="004A4B4B"/>
  </w:style>
  <w:style w:type="character" w:customStyle="1" w:styleId="WW8Num246z4">
    <w:name w:val="WW8Num246z4"/>
    <w:rsid w:val="004A4B4B"/>
  </w:style>
  <w:style w:type="character" w:customStyle="1" w:styleId="WW8Num246z5">
    <w:name w:val="WW8Num246z5"/>
    <w:rsid w:val="004A4B4B"/>
  </w:style>
  <w:style w:type="character" w:customStyle="1" w:styleId="WW8Num246z6">
    <w:name w:val="WW8Num246z6"/>
    <w:rsid w:val="004A4B4B"/>
  </w:style>
  <w:style w:type="character" w:customStyle="1" w:styleId="WW8Num246z7">
    <w:name w:val="WW8Num246z7"/>
    <w:rsid w:val="004A4B4B"/>
  </w:style>
  <w:style w:type="character" w:customStyle="1" w:styleId="WW8Num246z8">
    <w:name w:val="WW8Num246z8"/>
    <w:rsid w:val="004A4B4B"/>
  </w:style>
  <w:style w:type="character" w:customStyle="1" w:styleId="WW8Num247z0">
    <w:name w:val="WW8Num247z0"/>
    <w:rsid w:val="004A4B4B"/>
  </w:style>
  <w:style w:type="character" w:customStyle="1" w:styleId="WW8Num247z1">
    <w:name w:val="WW8Num247z1"/>
    <w:rsid w:val="004A4B4B"/>
  </w:style>
  <w:style w:type="character" w:customStyle="1" w:styleId="WW8Num247z2">
    <w:name w:val="WW8Num247z2"/>
    <w:rsid w:val="004A4B4B"/>
  </w:style>
  <w:style w:type="character" w:customStyle="1" w:styleId="WW8Num247z3">
    <w:name w:val="WW8Num247z3"/>
    <w:rsid w:val="004A4B4B"/>
  </w:style>
  <w:style w:type="character" w:customStyle="1" w:styleId="WW8Num247z4">
    <w:name w:val="WW8Num247z4"/>
    <w:rsid w:val="004A4B4B"/>
  </w:style>
  <w:style w:type="character" w:customStyle="1" w:styleId="WW8Num247z5">
    <w:name w:val="WW8Num247z5"/>
    <w:rsid w:val="004A4B4B"/>
  </w:style>
  <w:style w:type="character" w:customStyle="1" w:styleId="WW8Num247z6">
    <w:name w:val="WW8Num247z6"/>
    <w:rsid w:val="004A4B4B"/>
  </w:style>
  <w:style w:type="character" w:customStyle="1" w:styleId="WW8Num247z7">
    <w:name w:val="WW8Num247z7"/>
    <w:rsid w:val="004A4B4B"/>
  </w:style>
  <w:style w:type="character" w:customStyle="1" w:styleId="WW8Num247z8">
    <w:name w:val="WW8Num247z8"/>
    <w:rsid w:val="004A4B4B"/>
  </w:style>
  <w:style w:type="character" w:customStyle="1" w:styleId="WW8Num248z0">
    <w:name w:val="WW8Num248z0"/>
    <w:rsid w:val="004A4B4B"/>
    <w:rPr>
      <w:rFonts w:ascii="Symbol" w:hAnsi="Symbol" w:cs="Symbol"/>
    </w:rPr>
  </w:style>
  <w:style w:type="character" w:customStyle="1" w:styleId="WW8Num248z1">
    <w:name w:val="WW8Num248z1"/>
    <w:rsid w:val="004A4B4B"/>
    <w:rPr>
      <w:rFonts w:ascii="Courier New" w:hAnsi="Courier New" w:cs="Courier New"/>
    </w:rPr>
  </w:style>
  <w:style w:type="character" w:customStyle="1" w:styleId="WW8Num248z2">
    <w:name w:val="WW8Num248z2"/>
    <w:rsid w:val="004A4B4B"/>
    <w:rPr>
      <w:rFonts w:ascii="Wingdings" w:hAnsi="Wingdings" w:cs="Wingdings"/>
    </w:rPr>
  </w:style>
  <w:style w:type="character" w:customStyle="1" w:styleId="WW8Num249z0">
    <w:name w:val="WW8Num249z0"/>
    <w:rsid w:val="004A4B4B"/>
    <w:rPr>
      <w:color w:val="auto"/>
      <w:lang w:val="ru-RU"/>
    </w:rPr>
  </w:style>
  <w:style w:type="character" w:customStyle="1" w:styleId="WW8Num249z1">
    <w:name w:val="WW8Num249z1"/>
    <w:rsid w:val="004A4B4B"/>
  </w:style>
  <w:style w:type="character" w:customStyle="1" w:styleId="WW8Num249z2">
    <w:name w:val="WW8Num249z2"/>
    <w:rsid w:val="004A4B4B"/>
  </w:style>
  <w:style w:type="character" w:customStyle="1" w:styleId="WW8Num249z3">
    <w:name w:val="WW8Num249z3"/>
    <w:rsid w:val="004A4B4B"/>
  </w:style>
  <w:style w:type="character" w:customStyle="1" w:styleId="WW8Num249z4">
    <w:name w:val="WW8Num249z4"/>
    <w:rsid w:val="004A4B4B"/>
  </w:style>
  <w:style w:type="character" w:customStyle="1" w:styleId="WW8Num249z5">
    <w:name w:val="WW8Num249z5"/>
    <w:rsid w:val="004A4B4B"/>
  </w:style>
  <w:style w:type="character" w:customStyle="1" w:styleId="WW8Num249z6">
    <w:name w:val="WW8Num249z6"/>
    <w:rsid w:val="004A4B4B"/>
  </w:style>
  <w:style w:type="character" w:customStyle="1" w:styleId="WW8Num249z7">
    <w:name w:val="WW8Num249z7"/>
    <w:rsid w:val="004A4B4B"/>
  </w:style>
  <w:style w:type="character" w:customStyle="1" w:styleId="WW8Num249z8">
    <w:name w:val="WW8Num249z8"/>
    <w:rsid w:val="004A4B4B"/>
  </w:style>
  <w:style w:type="character" w:customStyle="1" w:styleId="WW8Num250z0">
    <w:name w:val="WW8Num250z0"/>
    <w:rsid w:val="004A4B4B"/>
  </w:style>
  <w:style w:type="character" w:customStyle="1" w:styleId="WW8Num250z1">
    <w:name w:val="WW8Num250z1"/>
    <w:rsid w:val="004A4B4B"/>
  </w:style>
  <w:style w:type="character" w:customStyle="1" w:styleId="WW8Num250z2">
    <w:name w:val="WW8Num250z2"/>
    <w:rsid w:val="004A4B4B"/>
  </w:style>
  <w:style w:type="character" w:customStyle="1" w:styleId="WW8Num250z3">
    <w:name w:val="WW8Num250z3"/>
    <w:rsid w:val="004A4B4B"/>
  </w:style>
  <w:style w:type="character" w:customStyle="1" w:styleId="WW8Num250z4">
    <w:name w:val="WW8Num250z4"/>
    <w:rsid w:val="004A4B4B"/>
  </w:style>
  <w:style w:type="character" w:customStyle="1" w:styleId="WW8Num250z5">
    <w:name w:val="WW8Num250z5"/>
    <w:rsid w:val="004A4B4B"/>
  </w:style>
  <w:style w:type="character" w:customStyle="1" w:styleId="WW8Num250z6">
    <w:name w:val="WW8Num250z6"/>
    <w:rsid w:val="004A4B4B"/>
  </w:style>
  <w:style w:type="character" w:customStyle="1" w:styleId="WW8Num250z7">
    <w:name w:val="WW8Num250z7"/>
    <w:rsid w:val="004A4B4B"/>
  </w:style>
  <w:style w:type="character" w:customStyle="1" w:styleId="WW8Num250z8">
    <w:name w:val="WW8Num250z8"/>
    <w:rsid w:val="004A4B4B"/>
  </w:style>
  <w:style w:type="character" w:customStyle="1" w:styleId="WW8Num251z0">
    <w:name w:val="WW8Num251z0"/>
    <w:rsid w:val="004A4B4B"/>
  </w:style>
  <w:style w:type="character" w:customStyle="1" w:styleId="WW8Num251z1">
    <w:name w:val="WW8Num251z1"/>
    <w:rsid w:val="004A4B4B"/>
    <w:rPr>
      <w:rFonts w:ascii="Times New Roman" w:hAnsi="Times New Roman" w:cs="Times New Roman"/>
    </w:rPr>
  </w:style>
  <w:style w:type="character" w:customStyle="1" w:styleId="WW8Num251z2">
    <w:name w:val="WW8Num251z2"/>
    <w:rsid w:val="004A4B4B"/>
  </w:style>
  <w:style w:type="character" w:customStyle="1" w:styleId="WW8Num251z3">
    <w:name w:val="WW8Num251z3"/>
    <w:rsid w:val="004A4B4B"/>
  </w:style>
  <w:style w:type="character" w:customStyle="1" w:styleId="WW8Num251z4">
    <w:name w:val="WW8Num251z4"/>
    <w:rsid w:val="004A4B4B"/>
  </w:style>
  <w:style w:type="character" w:customStyle="1" w:styleId="WW8Num251z5">
    <w:name w:val="WW8Num251z5"/>
    <w:rsid w:val="004A4B4B"/>
  </w:style>
  <w:style w:type="character" w:customStyle="1" w:styleId="WW8Num251z6">
    <w:name w:val="WW8Num251z6"/>
    <w:rsid w:val="004A4B4B"/>
  </w:style>
  <w:style w:type="character" w:customStyle="1" w:styleId="WW8Num251z7">
    <w:name w:val="WW8Num251z7"/>
    <w:rsid w:val="004A4B4B"/>
  </w:style>
  <w:style w:type="character" w:customStyle="1" w:styleId="WW8Num251z8">
    <w:name w:val="WW8Num251z8"/>
    <w:rsid w:val="004A4B4B"/>
  </w:style>
  <w:style w:type="character" w:customStyle="1" w:styleId="WW8Num252z0">
    <w:name w:val="WW8Num252z0"/>
    <w:rsid w:val="004A4B4B"/>
    <w:rPr>
      <w:rFonts w:ascii="Wingdings" w:hAnsi="Wingdings" w:cs="Wingdings"/>
      <w:strike w:val="0"/>
      <w:dstrike w:val="0"/>
    </w:rPr>
  </w:style>
  <w:style w:type="character" w:customStyle="1" w:styleId="WW8Num252z1">
    <w:name w:val="WW8Num252z1"/>
    <w:rsid w:val="004A4B4B"/>
    <w:rPr>
      <w:rFonts w:ascii="Symbol" w:hAnsi="Symbol" w:cs="Symbol"/>
    </w:rPr>
  </w:style>
  <w:style w:type="character" w:customStyle="1" w:styleId="WW8Num252z2">
    <w:name w:val="WW8Num252z2"/>
    <w:rsid w:val="004A4B4B"/>
    <w:rPr>
      <w:rFonts w:ascii="Wingdings" w:hAnsi="Wingdings" w:cs="Wingdings"/>
    </w:rPr>
  </w:style>
  <w:style w:type="character" w:customStyle="1" w:styleId="WW8Num252z4">
    <w:name w:val="WW8Num252z4"/>
    <w:rsid w:val="004A4B4B"/>
    <w:rPr>
      <w:rFonts w:ascii="Courier New" w:hAnsi="Courier New" w:cs="Courier New"/>
    </w:rPr>
  </w:style>
  <w:style w:type="character" w:customStyle="1" w:styleId="WW8Num253z0">
    <w:name w:val="WW8Num253z0"/>
    <w:rsid w:val="004A4B4B"/>
    <w:rPr>
      <w:color w:val="auto"/>
      <w:lang w:val="ru-RU"/>
    </w:rPr>
  </w:style>
  <w:style w:type="character" w:customStyle="1" w:styleId="WW8Num253z1">
    <w:name w:val="WW8Num253z1"/>
    <w:rsid w:val="004A4B4B"/>
  </w:style>
  <w:style w:type="character" w:customStyle="1" w:styleId="WW8Num253z2">
    <w:name w:val="WW8Num253z2"/>
    <w:rsid w:val="004A4B4B"/>
  </w:style>
  <w:style w:type="character" w:customStyle="1" w:styleId="WW8Num253z3">
    <w:name w:val="WW8Num253z3"/>
    <w:rsid w:val="004A4B4B"/>
  </w:style>
  <w:style w:type="character" w:customStyle="1" w:styleId="WW8Num253z4">
    <w:name w:val="WW8Num253z4"/>
    <w:rsid w:val="004A4B4B"/>
  </w:style>
  <w:style w:type="character" w:customStyle="1" w:styleId="WW8Num253z5">
    <w:name w:val="WW8Num253z5"/>
    <w:rsid w:val="004A4B4B"/>
  </w:style>
  <w:style w:type="character" w:customStyle="1" w:styleId="WW8Num253z6">
    <w:name w:val="WW8Num253z6"/>
    <w:rsid w:val="004A4B4B"/>
  </w:style>
  <w:style w:type="character" w:customStyle="1" w:styleId="WW8Num253z7">
    <w:name w:val="WW8Num253z7"/>
    <w:rsid w:val="004A4B4B"/>
  </w:style>
  <w:style w:type="character" w:customStyle="1" w:styleId="WW8Num253z8">
    <w:name w:val="WW8Num253z8"/>
    <w:rsid w:val="004A4B4B"/>
  </w:style>
  <w:style w:type="character" w:customStyle="1" w:styleId="WW8Num254z0">
    <w:name w:val="WW8Num254z0"/>
    <w:rsid w:val="004A4B4B"/>
  </w:style>
  <w:style w:type="character" w:customStyle="1" w:styleId="WW8Num254z1">
    <w:name w:val="WW8Num254z1"/>
    <w:rsid w:val="004A4B4B"/>
  </w:style>
  <w:style w:type="character" w:customStyle="1" w:styleId="WW8Num254z2">
    <w:name w:val="WW8Num254z2"/>
    <w:rsid w:val="004A4B4B"/>
  </w:style>
  <w:style w:type="character" w:customStyle="1" w:styleId="WW8Num254z3">
    <w:name w:val="WW8Num254z3"/>
    <w:rsid w:val="004A4B4B"/>
  </w:style>
  <w:style w:type="character" w:customStyle="1" w:styleId="WW8Num254z4">
    <w:name w:val="WW8Num254z4"/>
    <w:rsid w:val="004A4B4B"/>
  </w:style>
  <w:style w:type="character" w:customStyle="1" w:styleId="WW8Num254z5">
    <w:name w:val="WW8Num254z5"/>
    <w:rsid w:val="004A4B4B"/>
  </w:style>
  <w:style w:type="character" w:customStyle="1" w:styleId="WW8Num254z6">
    <w:name w:val="WW8Num254z6"/>
    <w:rsid w:val="004A4B4B"/>
  </w:style>
  <w:style w:type="character" w:customStyle="1" w:styleId="WW8Num254z7">
    <w:name w:val="WW8Num254z7"/>
    <w:rsid w:val="004A4B4B"/>
  </w:style>
  <w:style w:type="character" w:customStyle="1" w:styleId="WW8Num254z8">
    <w:name w:val="WW8Num254z8"/>
    <w:rsid w:val="004A4B4B"/>
  </w:style>
  <w:style w:type="character" w:customStyle="1" w:styleId="WW8Num255z0">
    <w:name w:val="WW8Num255z0"/>
    <w:rsid w:val="004A4B4B"/>
  </w:style>
  <w:style w:type="character" w:customStyle="1" w:styleId="WW8Num255z1">
    <w:name w:val="WW8Num255z1"/>
    <w:rsid w:val="004A4B4B"/>
    <w:rPr>
      <w:rFonts w:ascii="Courier New" w:hAnsi="Courier New" w:cs="Courier New"/>
    </w:rPr>
  </w:style>
  <w:style w:type="character" w:customStyle="1" w:styleId="WW8Num255z2">
    <w:name w:val="WW8Num255z2"/>
    <w:rsid w:val="004A4B4B"/>
    <w:rPr>
      <w:rFonts w:ascii="Wingdings" w:hAnsi="Wingdings" w:cs="Wingdings"/>
    </w:rPr>
  </w:style>
  <w:style w:type="character" w:customStyle="1" w:styleId="WW8Num255z3">
    <w:name w:val="WW8Num255z3"/>
    <w:rsid w:val="004A4B4B"/>
    <w:rPr>
      <w:rFonts w:ascii="Symbol" w:hAnsi="Symbol" w:cs="Symbol"/>
    </w:rPr>
  </w:style>
  <w:style w:type="character" w:customStyle="1" w:styleId="WW8Num256z0">
    <w:name w:val="WW8Num256z0"/>
    <w:rsid w:val="004A4B4B"/>
  </w:style>
  <w:style w:type="character" w:customStyle="1" w:styleId="WW8Num256z1">
    <w:name w:val="WW8Num256z1"/>
    <w:rsid w:val="004A4B4B"/>
  </w:style>
  <w:style w:type="character" w:customStyle="1" w:styleId="WW8Num256z2">
    <w:name w:val="WW8Num256z2"/>
    <w:rsid w:val="004A4B4B"/>
  </w:style>
  <w:style w:type="character" w:customStyle="1" w:styleId="WW8Num256z3">
    <w:name w:val="WW8Num256z3"/>
    <w:rsid w:val="004A4B4B"/>
  </w:style>
  <w:style w:type="character" w:customStyle="1" w:styleId="WW8Num256z4">
    <w:name w:val="WW8Num256z4"/>
    <w:rsid w:val="004A4B4B"/>
  </w:style>
  <w:style w:type="character" w:customStyle="1" w:styleId="WW8Num256z5">
    <w:name w:val="WW8Num256z5"/>
    <w:rsid w:val="004A4B4B"/>
  </w:style>
  <w:style w:type="character" w:customStyle="1" w:styleId="WW8Num256z6">
    <w:name w:val="WW8Num256z6"/>
    <w:rsid w:val="004A4B4B"/>
  </w:style>
  <w:style w:type="character" w:customStyle="1" w:styleId="WW8Num256z7">
    <w:name w:val="WW8Num256z7"/>
    <w:rsid w:val="004A4B4B"/>
  </w:style>
  <w:style w:type="character" w:customStyle="1" w:styleId="WW8Num256z8">
    <w:name w:val="WW8Num256z8"/>
    <w:rsid w:val="004A4B4B"/>
  </w:style>
  <w:style w:type="character" w:customStyle="1" w:styleId="WW8Num257z0">
    <w:name w:val="WW8Num257z0"/>
    <w:rsid w:val="004A4B4B"/>
  </w:style>
  <w:style w:type="character" w:customStyle="1" w:styleId="WW8Num257z1">
    <w:name w:val="WW8Num257z1"/>
    <w:rsid w:val="004A4B4B"/>
  </w:style>
  <w:style w:type="character" w:customStyle="1" w:styleId="WW8Num257z2">
    <w:name w:val="WW8Num257z2"/>
    <w:rsid w:val="004A4B4B"/>
  </w:style>
  <w:style w:type="character" w:customStyle="1" w:styleId="WW8Num257z3">
    <w:name w:val="WW8Num257z3"/>
    <w:rsid w:val="004A4B4B"/>
  </w:style>
  <w:style w:type="character" w:customStyle="1" w:styleId="WW8Num257z4">
    <w:name w:val="WW8Num257z4"/>
    <w:rsid w:val="004A4B4B"/>
  </w:style>
  <w:style w:type="character" w:customStyle="1" w:styleId="WW8Num257z5">
    <w:name w:val="WW8Num257z5"/>
    <w:rsid w:val="004A4B4B"/>
  </w:style>
  <w:style w:type="character" w:customStyle="1" w:styleId="WW8Num257z6">
    <w:name w:val="WW8Num257z6"/>
    <w:rsid w:val="004A4B4B"/>
  </w:style>
  <w:style w:type="character" w:customStyle="1" w:styleId="WW8Num257z7">
    <w:name w:val="WW8Num257z7"/>
    <w:rsid w:val="004A4B4B"/>
  </w:style>
  <w:style w:type="character" w:customStyle="1" w:styleId="WW8Num257z8">
    <w:name w:val="WW8Num257z8"/>
    <w:rsid w:val="004A4B4B"/>
  </w:style>
  <w:style w:type="character" w:customStyle="1" w:styleId="WW8Num258z0">
    <w:name w:val="WW8Num258z0"/>
    <w:rsid w:val="004A4B4B"/>
    <w:rPr>
      <w:rFonts w:ascii="Wingdings" w:hAnsi="Wingdings" w:cs="Wingdings"/>
    </w:rPr>
  </w:style>
  <w:style w:type="character" w:customStyle="1" w:styleId="WW8Num258z1">
    <w:name w:val="WW8Num258z1"/>
    <w:rsid w:val="004A4B4B"/>
    <w:rPr>
      <w:rFonts w:ascii="Courier New" w:hAnsi="Courier New" w:cs="Courier New"/>
    </w:rPr>
  </w:style>
  <w:style w:type="character" w:customStyle="1" w:styleId="WW8Num258z3">
    <w:name w:val="WW8Num258z3"/>
    <w:rsid w:val="004A4B4B"/>
    <w:rPr>
      <w:rFonts w:ascii="Symbol" w:hAnsi="Symbol" w:cs="Symbol"/>
    </w:rPr>
  </w:style>
  <w:style w:type="character" w:customStyle="1" w:styleId="WW8Num259z0">
    <w:name w:val="WW8Num259z0"/>
    <w:rsid w:val="004A4B4B"/>
    <w:rPr>
      <w:rFonts w:ascii="Symbol" w:hAnsi="Symbol" w:cs="Symbol"/>
    </w:rPr>
  </w:style>
  <w:style w:type="character" w:customStyle="1" w:styleId="WW8Num259z1">
    <w:name w:val="WW8Num259z1"/>
    <w:rsid w:val="004A4B4B"/>
    <w:rPr>
      <w:rFonts w:ascii="Courier New" w:hAnsi="Courier New" w:cs="Courier New"/>
    </w:rPr>
  </w:style>
  <w:style w:type="character" w:customStyle="1" w:styleId="WW8Num259z2">
    <w:name w:val="WW8Num259z2"/>
    <w:rsid w:val="004A4B4B"/>
    <w:rPr>
      <w:rFonts w:ascii="Wingdings" w:hAnsi="Wingdings" w:cs="Wingdings"/>
    </w:rPr>
  </w:style>
  <w:style w:type="character" w:customStyle="1" w:styleId="WW8Num260z0">
    <w:name w:val="WW8Num260z0"/>
    <w:rsid w:val="004A4B4B"/>
  </w:style>
  <w:style w:type="character" w:customStyle="1" w:styleId="WW8Num260z1">
    <w:name w:val="WW8Num260z1"/>
    <w:rsid w:val="004A4B4B"/>
    <w:rPr>
      <w:rFonts w:ascii="Courier New" w:hAnsi="Courier New" w:cs="Courier New"/>
    </w:rPr>
  </w:style>
  <w:style w:type="character" w:customStyle="1" w:styleId="WW8Num260z2">
    <w:name w:val="WW8Num260z2"/>
    <w:rsid w:val="004A4B4B"/>
    <w:rPr>
      <w:rFonts w:ascii="Wingdings" w:hAnsi="Wingdings" w:cs="Wingdings"/>
    </w:rPr>
  </w:style>
  <w:style w:type="character" w:customStyle="1" w:styleId="WW8Num260z3">
    <w:name w:val="WW8Num260z3"/>
    <w:rsid w:val="004A4B4B"/>
    <w:rPr>
      <w:rFonts w:ascii="Symbol" w:hAnsi="Symbol" w:cs="Symbol"/>
    </w:rPr>
  </w:style>
  <w:style w:type="character" w:customStyle="1" w:styleId="WW8Num261z0">
    <w:name w:val="WW8Num261z0"/>
    <w:rsid w:val="004A4B4B"/>
  </w:style>
  <w:style w:type="character" w:customStyle="1" w:styleId="WW8Num261z1">
    <w:name w:val="WW8Num261z1"/>
    <w:rsid w:val="004A4B4B"/>
  </w:style>
  <w:style w:type="character" w:customStyle="1" w:styleId="WW8Num261z2">
    <w:name w:val="WW8Num261z2"/>
    <w:rsid w:val="004A4B4B"/>
  </w:style>
  <w:style w:type="character" w:customStyle="1" w:styleId="WW8Num261z3">
    <w:name w:val="WW8Num261z3"/>
    <w:rsid w:val="004A4B4B"/>
  </w:style>
  <w:style w:type="character" w:customStyle="1" w:styleId="WW8Num261z4">
    <w:name w:val="WW8Num261z4"/>
    <w:rsid w:val="004A4B4B"/>
  </w:style>
  <w:style w:type="character" w:customStyle="1" w:styleId="WW8Num261z5">
    <w:name w:val="WW8Num261z5"/>
    <w:rsid w:val="004A4B4B"/>
  </w:style>
  <w:style w:type="character" w:customStyle="1" w:styleId="WW8Num261z6">
    <w:name w:val="WW8Num261z6"/>
    <w:rsid w:val="004A4B4B"/>
  </w:style>
  <w:style w:type="character" w:customStyle="1" w:styleId="WW8Num261z7">
    <w:name w:val="WW8Num261z7"/>
    <w:rsid w:val="004A4B4B"/>
  </w:style>
  <w:style w:type="character" w:customStyle="1" w:styleId="WW8Num261z8">
    <w:name w:val="WW8Num261z8"/>
    <w:rsid w:val="004A4B4B"/>
  </w:style>
  <w:style w:type="character" w:customStyle="1" w:styleId="WW8Num262z0">
    <w:name w:val="WW8Num262z0"/>
    <w:rsid w:val="004A4B4B"/>
  </w:style>
  <w:style w:type="character" w:customStyle="1" w:styleId="WW8Num262z1">
    <w:name w:val="WW8Num262z1"/>
    <w:rsid w:val="004A4B4B"/>
    <w:rPr>
      <w:rFonts w:ascii="Courier New" w:hAnsi="Courier New" w:cs="Courier New"/>
    </w:rPr>
  </w:style>
  <w:style w:type="character" w:customStyle="1" w:styleId="WW8Num262z2">
    <w:name w:val="WW8Num262z2"/>
    <w:rsid w:val="004A4B4B"/>
    <w:rPr>
      <w:rFonts w:ascii="Wingdings" w:hAnsi="Wingdings" w:cs="Wingdings"/>
    </w:rPr>
  </w:style>
  <w:style w:type="character" w:customStyle="1" w:styleId="WW8Num262z3">
    <w:name w:val="WW8Num262z3"/>
    <w:rsid w:val="004A4B4B"/>
    <w:rPr>
      <w:rFonts w:ascii="Symbol" w:hAnsi="Symbol" w:cs="Symbol"/>
    </w:rPr>
  </w:style>
  <w:style w:type="character" w:customStyle="1" w:styleId="WW8Num263z0">
    <w:name w:val="WW8Num263z0"/>
    <w:rsid w:val="004A4B4B"/>
  </w:style>
  <w:style w:type="character" w:customStyle="1" w:styleId="WW8Num263z1">
    <w:name w:val="WW8Num263z1"/>
    <w:rsid w:val="004A4B4B"/>
    <w:rPr>
      <w:rFonts w:ascii="Courier New" w:hAnsi="Courier New" w:cs="Courier New"/>
    </w:rPr>
  </w:style>
  <w:style w:type="character" w:customStyle="1" w:styleId="WW8Num263z2">
    <w:name w:val="WW8Num263z2"/>
    <w:rsid w:val="004A4B4B"/>
    <w:rPr>
      <w:rFonts w:ascii="Wingdings" w:hAnsi="Wingdings" w:cs="Wingdings"/>
    </w:rPr>
  </w:style>
  <w:style w:type="character" w:customStyle="1" w:styleId="WW8Num263z3">
    <w:name w:val="WW8Num263z3"/>
    <w:rsid w:val="004A4B4B"/>
    <w:rPr>
      <w:rFonts w:ascii="Symbol" w:hAnsi="Symbol" w:cs="Symbol"/>
    </w:rPr>
  </w:style>
  <w:style w:type="character" w:customStyle="1" w:styleId="WW8Num264z0">
    <w:name w:val="WW8Num264z0"/>
    <w:rsid w:val="004A4B4B"/>
    <w:rPr>
      <w:rFonts w:ascii="Symbol" w:hAnsi="Symbol" w:cs="Symbol"/>
    </w:rPr>
  </w:style>
  <w:style w:type="character" w:customStyle="1" w:styleId="WW8Num264z1">
    <w:name w:val="WW8Num264z1"/>
    <w:rsid w:val="004A4B4B"/>
  </w:style>
  <w:style w:type="character" w:customStyle="1" w:styleId="WW8Num264z2">
    <w:name w:val="WW8Num264z2"/>
    <w:rsid w:val="004A4B4B"/>
  </w:style>
  <w:style w:type="character" w:customStyle="1" w:styleId="WW8Num264z3">
    <w:name w:val="WW8Num264z3"/>
    <w:rsid w:val="004A4B4B"/>
  </w:style>
  <w:style w:type="character" w:customStyle="1" w:styleId="WW8Num264z4">
    <w:name w:val="WW8Num264z4"/>
    <w:rsid w:val="004A4B4B"/>
  </w:style>
  <w:style w:type="character" w:customStyle="1" w:styleId="WW8Num264z5">
    <w:name w:val="WW8Num264z5"/>
    <w:rsid w:val="004A4B4B"/>
  </w:style>
  <w:style w:type="character" w:customStyle="1" w:styleId="WW8Num264z6">
    <w:name w:val="WW8Num264z6"/>
    <w:rsid w:val="004A4B4B"/>
  </w:style>
  <w:style w:type="character" w:customStyle="1" w:styleId="WW8Num264z7">
    <w:name w:val="WW8Num264z7"/>
    <w:rsid w:val="004A4B4B"/>
  </w:style>
  <w:style w:type="character" w:customStyle="1" w:styleId="WW8Num264z8">
    <w:name w:val="WW8Num264z8"/>
    <w:rsid w:val="004A4B4B"/>
  </w:style>
  <w:style w:type="character" w:customStyle="1" w:styleId="WW8Num265z0">
    <w:name w:val="WW8Num265z0"/>
    <w:rsid w:val="004A4B4B"/>
    <w:rPr>
      <w:color w:val="auto"/>
    </w:rPr>
  </w:style>
  <w:style w:type="character" w:customStyle="1" w:styleId="WW8Num265z1">
    <w:name w:val="WW8Num265z1"/>
    <w:rsid w:val="004A4B4B"/>
  </w:style>
  <w:style w:type="character" w:customStyle="1" w:styleId="WW8Num265z2">
    <w:name w:val="WW8Num265z2"/>
    <w:rsid w:val="004A4B4B"/>
  </w:style>
  <w:style w:type="character" w:customStyle="1" w:styleId="WW8Num265z3">
    <w:name w:val="WW8Num265z3"/>
    <w:rsid w:val="004A4B4B"/>
  </w:style>
  <w:style w:type="character" w:customStyle="1" w:styleId="WW8Num265z4">
    <w:name w:val="WW8Num265z4"/>
    <w:rsid w:val="004A4B4B"/>
  </w:style>
  <w:style w:type="character" w:customStyle="1" w:styleId="WW8Num265z5">
    <w:name w:val="WW8Num265z5"/>
    <w:rsid w:val="004A4B4B"/>
  </w:style>
  <w:style w:type="character" w:customStyle="1" w:styleId="WW8Num265z6">
    <w:name w:val="WW8Num265z6"/>
    <w:rsid w:val="004A4B4B"/>
  </w:style>
  <w:style w:type="character" w:customStyle="1" w:styleId="WW8Num265z7">
    <w:name w:val="WW8Num265z7"/>
    <w:rsid w:val="004A4B4B"/>
  </w:style>
  <w:style w:type="character" w:customStyle="1" w:styleId="WW8Num265z8">
    <w:name w:val="WW8Num265z8"/>
    <w:rsid w:val="004A4B4B"/>
  </w:style>
  <w:style w:type="character" w:customStyle="1" w:styleId="WW8Num266z0">
    <w:name w:val="WW8Num266z0"/>
    <w:rsid w:val="004A4B4B"/>
  </w:style>
  <w:style w:type="character" w:customStyle="1" w:styleId="WW8Num266z1">
    <w:name w:val="WW8Num266z1"/>
    <w:rsid w:val="004A4B4B"/>
    <w:rPr>
      <w:rFonts w:ascii="Courier New" w:hAnsi="Courier New" w:cs="Courier New"/>
    </w:rPr>
  </w:style>
  <w:style w:type="character" w:customStyle="1" w:styleId="WW8Num266z2">
    <w:name w:val="WW8Num266z2"/>
    <w:rsid w:val="004A4B4B"/>
    <w:rPr>
      <w:rFonts w:ascii="Wingdings" w:hAnsi="Wingdings" w:cs="Wingdings"/>
    </w:rPr>
  </w:style>
  <w:style w:type="character" w:customStyle="1" w:styleId="WW8Num266z3">
    <w:name w:val="WW8Num266z3"/>
    <w:rsid w:val="004A4B4B"/>
    <w:rPr>
      <w:rFonts w:ascii="Symbol" w:hAnsi="Symbol" w:cs="Symbol"/>
    </w:rPr>
  </w:style>
  <w:style w:type="character" w:customStyle="1" w:styleId="WW8Num267z0">
    <w:name w:val="WW8Num267z0"/>
    <w:rsid w:val="004A4B4B"/>
    <w:rPr>
      <w:rFonts w:ascii="Symbol" w:hAnsi="Symbol" w:cs="Symbol"/>
    </w:rPr>
  </w:style>
  <w:style w:type="character" w:customStyle="1" w:styleId="WW8Num267z1">
    <w:name w:val="WW8Num267z1"/>
    <w:rsid w:val="004A4B4B"/>
    <w:rPr>
      <w:rFonts w:ascii="Courier New" w:hAnsi="Courier New" w:cs="Courier New"/>
    </w:rPr>
  </w:style>
  <w:style w:type="character" w:customStyle="1" w:styleId="WW8Num267z2">
    <w:name w:val="WW8Num267z2"/>
    <w:rsid w:val="004A4B4B"/>
    <w:rPr>
      <w:rFonts w:ascii="Wingdings" w:hAnsi="Wingdings" w:cs="Wingdings"/>
    </w:rPr>
  </w:style>
  <w:style w:type="character" w:customStyle="1" w:styleId="WW8Num268z0">
    <w:name w:val="WW8Num268z0"/>
    <w:rsid w:val="004A4B4B"/>
    <w:rPr>
      <w:color w:val="auto"/>
      <w:lang w:val="ru-RU"/>
    </w:rPr>
  </w:style>
  <w:style w:type="character" w:customStyle="1" w:styleId="WW8Num268z1">
    <w:name w:val="WW8Num268z1"/>
    <w:rsid w:val="004A4B4B"/>
  </w:style>
  <w:style w:type="character" w:customStyle="1" w:styleId="WW8Num268z2">
    <w:name w:val="WW8Num268z2"/>
    <w:rsid w:val="004A4B4B"/>
  </w:style>
  <w:style w:type="character" w:customStyle="1" w:styleId="WW8Num268z3">
    <w:name w:val="WW8Num268z3"/>
    <w:rsid w:val="004A4B4B"/>
  </w:style>
  <w:style w:type="character" w:customStyle="1" w:styleId="WW8Num268z4">
    <w:name w:val="WW8Num268z4"/>
    <w:rsid w:val="004A4B4B"/>
  </w:style>
  <w:style w:type="character" w:customStyle="1" w:styleId="WW8Num268z5">
    <w:name w:val="WW8Num268z5"/>
    <w:rsid w:val="004A4B4B"/>
  </w:style>
  <w:style w:type="character" w:customStyle="1" w:styleId="WW8Num268z6">
    <w:name w:val="WW8Num268z6"/>
    <w:rsid w:val="004A4B4B"/>
  </w:style>
  <w:style w:type="character" w:customStyle="1" w:styleId="WW8Num268z7">
    <w:name w:val="WW8Num268z7"/>
    <w:rsid w:val="004A4B4B"/>
  </w:style>
  <w:style w:type="character" w:customStyle="1" w:styleId="WW8Num268z8">
    <w:name w:val="WW8Num268z8"/>
    <w:rsid w:val="004A4B4B"/>
  </w:style>
  <w:style w:type="character" w:customStyle="1" w:styleId="WW8Num269z0">
    <w:name w:val="WW8Num269z0"/>
    <w:rsid w:val="004A4B4B"/>
  </w:style>
  <w:style w:type="character" w:customStyle="1" w:styleId="WW8Num269z1">
    <w:name w:val="WW8Num269z1"/>
    <w:rsid w:val="004A4B4B"/>
  </w:style>
  <w:style w:type="character" w:customStyle="1" w:styleId="WW8Num269z2">
    <w:name w:val="WW8Num269z2"/>
    <w:rsid w:val="004A4B4B"/>
  </w:style>
  <w:style w:type="character" w:customStyle="1" w:styleId="WW8Num269z3">
    <w:name w:val="WW8Num269z3"/>
    <w:rsid w:val="004A4B4B"/>
  </w:style>
  <w:style w:type="character" w:customStyle="1" w:styleId="WW8Num269z4">
    <w:name w:val="WW8Num269z4"/>
    <w:rsid w:val="004A4B4B"/>
  </w:style>
  <w:style w:type="character" w:customStyle="1" w:styleId="WW8Num269z5">
    <w:name w:val="WW8Num269z5"/>
    <w:rsid w:val="004A4B4B"/>
  </w:style>
  <w:style w:type="character" w:customStyle="1" w:styleId="WW8Num269z6">
    <w:name w:val="WW8Num269z6"/>
    <w:rsid w:val="004A4B4B"/>
  </w:style>
  <w:style w:type="character" w:customStyle="1" w:styleId="WW8Num269z7">
    <w:name w:val="WW8Num269z7"/>
    <w:rsid w:val="004A4B4B"/>
  </w:style>
  <w:style w:type="character" w:customStyle="1" w:styleId="WW8Num269z8">
    <w:name w:val="WW8Num269z8"/>
    <w:rsid w:val="004A4B4B"/>
  </w:style>
  <w:style w:type="character" w:customStyle="1" w:styleId="WW8Num270z0">
    <w:name w:val="WW8Num270z0"/>
    <w:rsid w:val="004A4B4B"/>
  </w:style>
  <w:style w:type="character" w:customStyle="1" w:styleId="WW8Num270z1">
    <w:name w:val="WW8Num270z1"/>
    <w:rsid w:val="004A4B4B"/>
    <w:rPr>
      <w:rFonts w:ascii="Courier New" w:hAnsi="Courier New" w:cs="Courier New"/>
    </w:rPr>
  </w:style>
  <w:style w:type="character" w:customStyle="1" w:styleId="WW8Num270z2">
    <w:name w:val="WW8Num270z2"/>
    <w:rsid w:val="004A4B4B"/>
    <w:rPr>
      <w:rFonts w:ascii="Wingdings" w:hAnsi="Wingdings" w:cs="Wingdings"/>
    </w:rPr>
  </w:style>
  <w:style w:type="character" w:customStyle="1" w:styleId="WW8Num270z3">
    <w:name w:val="WW8Num270z3"/>
    <w:rsid w:val="004A4B4B"/>
    <w:rPr>
      <w:rFonts w:ascii="Symbol" w:hAnsi="Symbol" w:cs="Symbol"/>
    </w:rPr>
  </w:style>
  <w:style w:type="character" w:customStyle="1" w:styleId="WW8Num271z0">
    <w:name w:val="WW8Num271z0"/>
    <w:rsid w:val="004A4B4B"/>
    <w:rPr>
      <w:color w:val="auto"/>
    </w:rPr>
  </w:style>
  <w:style w:type="character" w:customStyle="1" w:styleId="WW8Num271z1">
    <w:name w:val="WW8Num271z1"/>
    <w:rsid w:val="004A4B4B"/>
  </w:style>
  <w:style w:type="character" w:customStyle="1" w:styleId="WW8Num271z2">
    <w:name w:val="WW8Num271z2"/>
    <w:rsid w:val="004A4B4B"/>
  </w:style>
  <w:style w:type="character" w:customStyle="1" w:styleId="WW8Num271z3">
    <w:name w:val="WW8Num271z3"/>
    <w:rsid w:val="004A4B4B"/>
  </w:style>
  <w:style w:type="character" w:customStyle="1" w:styleId="WW8Num271z4">
    <w:name w:val="WW8Num271z4"/>
    <w:rsid w:val="004A4B4B"/>
  </w:style>
  <w:style w:type="character" w:customStyle="1" w:styleId="WW8Num271z5">
    <w:name w:val="WW8Num271z5"/>
    <w:rsid w:val="004A4B4B"/>
  </w:style>
  <w:style w:type="character" w:customStyle="1" w:styleId="WW8Num271z6">
    <w:name w:val="WW8Num271z6"/>
    <w:rsid w:val="004A4B4B"/>
  </w:style>
  <w:style w:type="character" w:customStyle="1" w:styleId="WW8Num271z7">
    <w:name w:val="WW8Num271z7"/>
    <w:rsid w:val="004A4B4B"/>
  </w:style>
  <w:style w:type="character" w:customStyle="1" w:styleId="WW8Num271z8">
    <w:name w:val="WW8Num271z8"/>
    <w:rsid w:val="004A4B4B"/>
  </w:style>
  <w:style w:type="character" w:customStyle="1" w:styleId="WW8Num272z0">
    <w:name w:val="WW8Num272z0"/>
    <w:rsid w:val="004A4B4B"/>
  </w:style>
  <w:style w:type="character" w:customStyle="1" w:styleId="WW8Num272z1">
    <w:name w:val="WW8Num272z1"/>
    <w:rsid w:val="004A4B4B"/>
  </w:style>
  <w:style w:type="character" w:customStyle="1" w:styleId="WW8Num272z2">
    <w:name w:val="WW8Num272z2"/>
    <w:rsid w:val="004A4B4B"/>
  </w:style>
  <w:style w:type="character" w:customStyle="1" w:styleId="WW8Num272z3">
    <w:name w:val="WW8Num272z3"/>
    <w:rsid w:val="004A4B4B"/>
  </w:style>
  <w:style w:type="character" w:customStyle="1" w:styleId="WW8Num272z4">
    <w:name w:val="WW8Num272z4"/>
    <w:rsid w:val="004A4B4B"/>
  </w:style>
  <w:style w:type="character" w:customStyle="1" w:styleId="WW8Num272z5">
    <w:name w:val="WW8Num272z5"/>
    <w:rsid w:val="004A4B4B"/>
  </w:style>
  <w:style w:type="character" w:customStyle="1" w:styleId="WW8Num272z6">
    <w:name w:val="WW8Num272z6"/>
    <w:rsid w:val="004A4B4B"/>
  </w:style>
  <w:style w:type="character" w:customStyle="1" w:styleId="WW8Num272z7">
    <w:name w:val="WW8Num272z7"/>
    <w:rsid w:val="004A4B4B"/>
  </w:style>
  <w:style w:type="character" w:customStyle="1" w:styleId="WW8Num272z8">
    <w:name w:val="WW8Num272z8"/>
    <w:rsid w:val="004A4B4B"/>
  </w:style>
  <w:style w:type="character" w:customStyle="1" w:styleId="WW8Num273z0">
    <w:name w:val="WW8Num273z0"/>
    <w:rsid w:val="004A4B4B"/>
    <w:rPr>
      <w:color w:val="auto"/>
      <w:lang w:val="ru-RU"/>
    </w:rPr>
  </w:style>
  <w:style w:type="character" w:customStyle="1" w:styleId="WW8Num273z1">
    <w:name w:val="WW8Num273z1"/>
    <w:rsid w:val="004A4B4B"/>
  </w:style>
  <w:style w:type="character" w:customStyle="1" w:styleId="WW8Num273z2">
    <w:name w:val="WW8Num273z2"/>
    <w:rsid w:val="004A4B4B"/>
  </w:style>
  <w:style w:type="character" w:customStyle="1" w:styleId="WW8Num273z3">
    <w:name w:val="WW8Num273z3"/>
    <w:rsid w:val="004A4B4B"/>
  </w:style>
  <w:style w:type="character" w:customStyle="1" w:styleId="WW8Num273z4">
    <w:name w:val="WW8Num273z4"/>
    <w:rsid w:val="004A4B4B"/>
  </w:style>
  <w:style w:type="character" w:customStyle="1" w:styleId="WW8Num273z5">
    <w:name w:val="WW8Num273z5"/>
    <w:rsid w:val="004A4B4B"/>
  </w:style>
  <w:style w:type="character" w:customStyle="1" w:styleId="WW8Num273z6">
    <w:name w:val="WW8Num273z6"/>
    <w:rsid w:val="004A4B4B"/>
  </w:style>
  <w:style w:type="character" w:customStyle="1" w:styleId="WW8Num273z7">
    <w:name w:val="WW8Num273z7"/>
    <w:rsid w:val="004A4B4B"/>
  </w:style>
  <w:style w:type="character" w:customStyle="1" w:styleId="WW8Num273z8">
    <w:name w:val="WW8Num273z8"/>
    <w:rsid w:val="004A4B4B"/>
  </w:style>
  <w:style w:type="character" w:customStyle="1" w:styleId="WW8Num274z0">
    <w:name w:val="WW8Num274z0"/>
    <w:rsid w:val="004A4B4B"/>
    <w:rPr>
      <w:rFonts w:ascii="Wingdings" w:hAnsi="Wingdings" w:cs="Wingdings"/>
    </w:rPr>
  </w:style>
  <w:style w:type="character" w:customStyle="1" w:styleId="WW8Num274z1">
    <w:name w:val="WW8Num274z1"/>
    <w:rsid w:val="004A4B4B"/>
    <w:rPr>
      <w:rFonts w:ascii="Courier New" w:hAnsi="Courier New" w:cs="Courier New"/>
    </w:rPr>
  </w:style>
  <w:style w:type="character" w:customStyle="1" w:styleId="WW8Num274z3">
    <w:name w:val="WW8Num274z3"/>
    <w:rsid w:val="004A4B4B"/>
    <w:rPr>
      <w:rFonts w:ascii="Symbol" w:hAnsi="Symbol" w:cs="Symbol"/>
    </w:rPr>
  </w:style>
  <w:style w:type="character" w:customStyle="1" w:styleId="WW8Num275z0">
    <w:name w:val="WW8Num275z0"/>
    <w:rsid w:val="004A4B4B"/>
  </w:style>
  <w:style w:type="character" w:customStyle="1" w:styleId="WW8Num275z1">
    <w:name w:val="WW8Num275z1"/>
    <w:rsid w:val="004A4B4B"/>
  </w:style>
  <w:style w:type="character" w:customStyle="1" w:styleId="WW8Num275z2">
    <w:name w:val="WW8Num275z2"/>
    <w:rsid w:val="004A4B4B"/>
  </w:style>
  <w:style w:type="character" w:customStyle="1" w:styleId="WW8Num275z3">
    <w:name w:val="WW8Num275z3"/>
    <w:rsid w:val="004A4B4B"/>
  </w:style>
  <w:style w:type="character" w:customStyle="1" w:styleId="WW8Num275z4">
    <w:name w:val="WW8Num275z4"/>
    <w:rsid w:val="004A4B4B"/>
  </w:style>
  <w:style w:type="character" w:customStyle="1" w:styleId="WW8Num275z5">
    <w:name w:val="WW8Num275z5"/>
    <w:rsid w:val="004A4B4B"/>
  </w:style>
  <w:style w:type="character" w:customStyle="1" w:styleId="WW8Num275z6">
    <w:name w:val="WW8Num275z6"/>
    <w:rsid w:val="004A4B4B"/>
  </w:style>
  <w:style w:type="character" w:customStyle="1" w:styleId="WW8Num275z7">
    <w:name w:val="WW8Num275z7"/>
    <w:rsid w:val="004A4B4B"/>
  </w:style>
  <w:style w:type="character" w:customStyle="1" w:styleId="WW8Num275z8">
    <w:name w:val="WW8Num275z8"/>
    <w:rsid w:val="004A4B4B"/>
  </w:style>
  <w:style w:type="character" w:customStyle="1" w:styleId="WW8Num276z0">
    <w:name w:val="WW8Num276z0"/>
    <w:rsid w:val="004A4B4B"/>
  </w:style>
  <w:style w:type="character" w:customStyle="1" w:styleId="WW8Num276z1">
    <w:name w:val="WW8Num276z1"/>
    <w:rsid w:val="004A4B4B"/>
    <w:rPr>
      <w:rFonts w:ascii="Courier New" w:hAnsi="Courier New" w:cs="Courier New"/>
    </w:rPr>
  </w:style>
  <w:style w:type="character" w:customStyle="1" w:styleId="WW8Num276z2">
    <w:name w:val="WW8Num276z2"/>
    <w:rsid w:val="004A4B4B"/>
    <w:rPr>
      <w:rFonts w:ascii="Wingdings" w:hAnsi="Wingdings" w:cs="Wingdings"/>
    </w:rPr>
  </w:style>
  <w:style w:type="character" w:customStyle="1" w:styleId="WW8Num276z3">
    <w:name w:val="WW8Num276z3"/>
    <w:rsid w:val="004A4B4B"/>
    <w:rPr>
      <w:rFonts w:ascii="Symbol" w:hAnsi="Symbol" w:cs="Symbol"/>
    </w:rPr>
  </w:style>
  <w:style w:type="character" w:customStyle="1" w:styleId="WW8Num277z0">
    <w:name w:val="WW8Num277z0"/>
    <w:rsid w:val="004A4B4B"/>
    <w:rPr>
      <w:rFonts w:ascii="Symbol" w:hAnsi="Symbol" w:cs="Symbol"/>
    </w:rPr>
  </w:style>
  <w:style w:type="character" w:customStyle="1" w:styleId="WW8Num277z1">
    <w:name w:val="WW8Num277z1"/>
    <w:rsid w:val="004A4B4B"/>
    <w:rPr>
      <w:rFonts w:ascii="Courier New" w:hAnsi="Courier New" w:cs="Courier New"/>
    </w:rPr>
  </w:style>
  <w:style w:type="character" w:customStyle="1" w:styleId="WW8Num277z2">
    <w:name w:val="WW8Num277z2"/>
    <w:rsid w:val="004A4B4B"/>
    <w:rPr>
      <w:rFonts w:ascii="Wingdings" w:hAnsi="Wingdings" w:cs="Wingdings"/>
    </w:rPr>
  </w:style>
  <w:style w:type="character" w:customStyle="1" w:styleId="WW8Num278z0">
    <w:name w:val="WW8Num278z0"/>
    <w:rsid w:val="004A4B4B"/>
    <w:rPr>
      <w:rFonts w:ascii="Wingdings" w:hAnsi="Wingdings" w:cs="Wingdings"/>
    </w:rPr>
  </w:style>
  <w:style w:type="character" w:customStyle="1" w:styleId="WW8Num278z1">
    <w:name w:val="WW8Num278z1"/>
    <w:rsid w:val="004A4B4B"/>
  </w:style>
  <w:style w:type="character" w:customStyle="1" w:styleId="WW8Num278z2">
    <w:name w:val="WW8Num278z2"/>
    <w:rsid w:val="004A4B4B"/>
  </w:style>
  <w:style w:type="character" w:customStyle="1" w:styleId="WW8Num278z3">
    <w:name w:val="WW8Num278z3"/>
    <w:rsid w:val="004A4B4B"/>
  </w:style>
  <w:style w:type="character" w:customStyle="1" w:styleId="WW8Num278z4">
    <w:name w:val="WW8Num278z4"/>
    <w:rsid w:val="004A4B4B"/>
  </w:style>
  <w:style w:type="character" w:customStyle="1" w:styleId="WW8Num278z5">
    <w:name w:val="WW8Num278z5"/>
    <w:rsid w:val="004A4B4B"/>
  </w:style>
  <w:style w:type="character" w:customStyle="1" w:styleId="WW8Num278z6">
    <w:name w:val="WW8Num278z6"/>
    <w:rsid w:val="004A4B4B"/>
  </w:style>
  <w:style w:type="character" w:customStyle="1" w:styleId="WW8Num278z7">
    <w:name w:val="WW8Num278z7"/>
    <w:rsid w:val="004A4B4B"/>
  </w:style>
  <w:style w:type="character" w:customStyle="1" w:styleId="WW8Num278z8">
    <w:name w:val="WW8Num278z8"/>
    <w:rsid w:val="004A4B4B"/>
  </w:style>
  <w:style w:type="character" w:customStyle="1" w:styleId="WW8Num279z0">
    <w:name w:val="WW8Num279z0"/>
    <w:rsid w:val="004A4B4B"/>
  </w:style>
  <w:style w:type="character" w:customStyle="1" w:styleId="WW8Num279z1">
    <w:name w:val="WW8Num279z1"/>
    <w:rsid w:val="004A4B4B"/>
  </w:style>
  <w:style w:type="character" w:customStyle="1" w:styleId="WW8Num279z2">
    <w:name w:val="WW8Num279z2"/>
    <w:rsid w:val="004A4B4B"/>
  </w:style>
  <w:style w:type="character" w:customStyle="1" w:styleId="WW8Num279z3">
    <w:name w:val="WW8Num279z3"/>
    <w:rsid w:val="004A4B4B"/>
  </w:style>
  <w:style w:type="character" w:customStyle="1" w:styleId="WW8Num279z4">
    <w:name w:val="WW8Num279z4"/>
    <w:rsid w:val="004A4B4B"/>
  </w:style>
  <w:style w:type="character" w:customStyle="1" w:styleId="WW8Num279z5">
    <w:name w:val="WW8Num279z5"/>
    <w:rsid w:val="004A4B4B"/>
  </w:style>
  <w:style w:type="character" w:customStyle="1" w:styleId="WW8Num279z6">
    <w:name w:val="WW8Num279z6"/>
    <w:rsid w:val="004A4B4B"/>
  </w:style>
  <w:style w:type="character" w:customStyle="1" w:styleId="WW8Num279z7">
    <w:name w:val="WW8Num279z7"/>
    <w:rsid w:val="004A4B4B"/>
  </w:style>
  <w:style w:type="character" w:customStyle="1" w:styleId="WW8Num279z8">
    <w:name w:val="WW8Num279z8"/>
    <w:rsid w:val="004A4B4B"/>
  </w:style>
  <w:style w:type="character" w:customStyle="1" w:styleId="WW8Num280z0">
    <w:name w:val="WW8Num280z0"/>
    <w:rsid w:val="004A4B4B"/>
    <w:rPr>
      <w:color w:val="auto"/>
    </w:rPr>
  </w:style>
  <w:style w:type="character" w:customStyle="1" w:styleId="WW8Num280z1">
    <w:name w:val="WW8Num280z1"/>
    <w:rsid w:val="004A4B4B"/>
  </w:style>
  <w:style w:type="character" w:customStyle="1" w:styleId="WW8Num280z2">
    <w:name w:val="WW8Num280z2"/>
    <w:rsid w:val="004A4B4B"/>
  </w:style>
  <w:style w:type="character" w:customStyle="1" w:styleId="WW8Num280z3">
    <w:name w:val="WW8Num280z3"/>
    <w:rsid w:val="004A4B4B"/>
  </w:style>
  <w:style w:type="character" w:customStyle="1" w:styleId="WW8Num280z4">
    <w:name w:val="WW8Num280z4"/>
    <w:rsid w:val="004A4B4B"/>
  </w:style>
  <w:style w:type="character" w:customStyle="1" w:styleId="WW8Num280z5">
    <w:name w:val="WW8Num280z5"/>
    <w:rsid w:val="004A4B4B"/>
  </w:style>
  <w:style w:type="character" w:customStyle="1" w:styleId="WW8Num280z6">
    <w:name w:val="WW8Num280z6"/>
    <w:rsid w:val="004A4B4B"/>
  </w:style>
  <w:style w:type="character" w:customStyle="1" w:styleId="WW8Num280z7">
    <w:name w:val="WW8Num280z7"/>
    <w:rsid w:val="004A4B4B"/>
  </w:style>
  <w:style w:type="character" w:customStyle="1" w:styleId="WW8Num280z8">
    <w:name w:val="WW8Num280z8"/>
    <w:rsid w:val="004A4B4B"/>
  </w:style>
  <w:style w:type="character" w:customStyle="1" w:styleId="WW8Num281z0">
    <w:name w:val="WW8Num281z0"/>
    <w:rsid w:val="004A4B4B"/>
  </w:style>
  <w:style w:type="character" w:customStyle="1" w:styleId="WW8Num281z1">
    <w:name w:val="WW8Num281z1"/>
    <w:rsid w:val="004A4B4B"/>
  </w:style>
  <w:style w:type="character" w:customStyle="1" w:styleId="WW8Num281z2">
    <w:name w:val="WW8Num281z2"/>
    <w:rsid w:val="004A4B4B"/>
  </w:style>
  <w:style w:type="character" w:customStyle="1" w:styleId="WW8Num281z3">
    <w:name w:val="WW8Num281z3"/>
    <w:rsid w:val="004A4B4B"/>
  </w:style>
  <w:style w:type="character" w:customStyle="1" w:styleId="WW8Num281z4">
    <w:name w:val="WW8Num281z4"/>
    <w:rsid w:val="004A4B4B"/>
  </w:style>
  <w:style w:type="character" w:customStyle="1" w:styleId="WW8Num281z5">
    <w:name w:val="WW8Num281z5"/>
    <w:rsid w:val="004A4B4B"/>
  </w:style>
  <w:style w:type="character" w:customStyle="1" w:styleId="WW8Num281z6">
    <w:name w:val="WW8Num281z6"/>
    <w:rsid w:val="004A4B4B"/>
  </w:style>
  <w:style w:type="character" w:customStyle="1" w:styleId="WW8Num281z7">
    <w:name w:val="WW8Num281z7"/>
    <w:rsid w:val="004A4B4B"/>
  </w:style>
  <w:style w:type="character" w:customStyle="1" w:styleId="WW8Num281z8">
    <w:name w:val="WW8Num281z8"/>
    <w:rsid w:val="004A4B4B"/>
  </w:style>
  <w:style w:type="character" w:customStyle="1" w:styleId="WW8Num282z0">
    <w:name w:val="WW8Num282z0"/>
    <w:rsid w:val="004A4B4B"/>
  </w:style>
  <w:style w:type="character" w:customStyle="1" w:styleId="WW8Num282z1">
    <w:name w:val="WW8Num282z1"/>
    <w:rsid w:val="004A4B4B"/>
  </w:style>
  <w:style w:type="character" w:customStyle="1" w:styleId="WW8Num282z2">
    <w:name w:val="WW8Num282z2"/>
    <w:rsid w:val="004A4B4B"/>
  </w:style>
  <w:style w:type="character" w:customStyle="1" w:styleId="WW8Num282z3">
    <w:name w:val="WW8Num282z3"/>
    <w:rsid w:val="004A4B4B"/>
  </w:style>
  <w:style w:type="character" w:customStyle="1" w:styleId="WW8Num282z4">
    <w:name w:val="WW8Num282z4"/>
    <w:rsid w:val="004A4B4B"/>
  </w:style>
  <w:style w:type="character" w:customStyle="1" w:styleId="WW8Num282z5">
    <w:name w:val="WW8Num282z5"/>
    <w:rsid w:val="004A4B4B"/>
  </w:style>
  <w:style w:type="character" w:customStyle="1" w:styleId="WW8Num282z6">
    <w:name w:val="WW8Num282z6"/>
    <w:rsid w:val="004A4B4B"/>
  </w:style>
  <w:style w:type="character" w:customStyle="1" w:styleId="WW8Num282z7">
    <w:name w:val="WW8Num282z7"/>
    <w:rsid w:val="004A4B4B"/>
  </w:style>
  <w:style w:type="character" w:customStyle="1" w:styleId="WW8Num282z8">
    <w:name w:val="WW8Num282z8"/>
    <w:rsid w:val="004A4B4B"/>
  </w:style>
  <w:style w:type="character" w:customStyle="1" w:styleId="WW8Num283z0">
    <w:name w:val="WW8Num283z0"/>
    <w:rsid w:val="004A4B4B"/>
    <w:rPr>
      <w:rFonts w:ascii="Symbol" w:hAnsi="Symbol" w:cs="Symbol"/>
    </w:rPr>
  </w:style>
  <w:style w:type="character" w:customStyle="1" w:styleId="WW8Num283z1">
    <w:name w:val="WW8Num283z1"/>
    <w:rsid w:val="004A4B4B"/>
    <w:rPr>
      <w:rFonts w:ascii="Courier New" w:hAnsi="Courier New" w:cs="Courier New"/>
    </w:rPr>
  </w:style>
  <w:style w:type="character" w:customStyle="1" w:styleId="WW8Num283z2">
    <w:name w:val="WW8Num283z2"/>
    <w:rsid w:val="004A4B4B"/>
    <w:rPr>
      <w:rFonts w:ascii="Wingdings" w:hAnsi="Wingdings" w:cs="Wingdings"/>
    </w:rPr>
  </w:style>
  <w:style w:type="character" w:customStyle="1" w:styleId="WW8Num284z0">
    <w:name w:val="WW8Num284z0"/>
    <w:rsid w:val="004A4B4B"/>
  </w:style>
  <w:style w:type="character" w:customStyle="1" w:styleId="WW8Num284z1">
    <w:name w:val="WW8Num284z1"/>
    <w:rsid w:val="004A4B4B"/>
    <w:rPr>
      <w:color w:val="auto"/>
      <w:lang w:val="ru-RU"/>
    </w:rPr>
  </w:style>
  <w:style w:type="character" w:customStyle="1" w:styleId="WW8Num284z2">
    <w:name w:val="WW8Num284z2"/>
    <w:rsid w:val="004A4B4B"/>
  </w:style>
  <w:style w:type="character" w:customStyle="1" w:styleId="WW8Num284z3">
    <w:name w:val="WW8Num284z3"/>
    <w:rsid w:val="004A4B4B"/>
  </w:style>
  <w:style w:type="character" w:customStyle="1" w:styleId="WW8Num284z4">
    <w:name w:val="WW8Num284z4"/>
    <w:rsid w:val="004A4B4B"/>
  </w:style>
  <w:style w:type="character" w:customStyle="1" w:styleId="WW8Num284z5">
    <w:name w:val="WW8Num284z5"/>
    <w:rsid w:val="004A4B4B"/>
  </w:style>
  <w:style w:type="character" w:customStyle="1" w:styleId="WW8Num284z6">
    <w:name w:val="WW8Num284z6"/>
    <w:rsid w:val="004A4B4B"/>
  </w:style>
  <w:style w:type="character" w:customStyle="1" w:styleId="WW8Num284z7">
    <w:name w:val="WW8Num284z7"/>
    <w:rsid w:val="004A4B4B"/>
  </w:style>
  <w:style w:type="character" w:customStyle="1" w:styleId="WW8Num284z8">
    <w:name w:val="WW8Num284z8"/>
    <w:rsid w:val="004A4B4B"/>
  </w:style>
  <w:style w:type="character" w:customStyle="1" w:styleId="WW8Num285z0">
    <w:name w:val="WW8Num285z0"/>
    <w:rsid w:val="004A4B4B"/>
  </w:style>
  <w:style w:type="character" w:customStyle="1" w:styleId="WW8Num285z1">
    <w:name w:val="WW8Num285z1"/>
    <w:rsid w:val="004A4B4B"/>
  </w:style>
  <w:style w:type="character" w:customStyle="1" w:styleId="WW8Num285z2">
    <w:name w:val="WW8Num285z2"/>
    <w:rsid w:val="004A4B4B"/>
  </w:style>
  <w:style w:type="character" w:customStyle="1" w:styleId="WW8Num285z3">
    <w:name w:val="WW8Num285z3"/>
    <w:rsid w:val="004A4B4B"/>
  </w:style>
  <w:style w:type="character" w:customStyle="1" w:styleId="WW8Num285z4">
    <w:name w:val="WW8Num285z4"/>
    <w:rsid w:val="004A4B4B"/>
  </w:style>
  <w:style w:type="character" w:customStyle="1" w:styleId="WW8Num285z5">
    <w:name w:val="WW8Num285z5"/>
    <w:rsid w:val="004A4B4B"/>
  </w:style>
  <w:style w:type="character" w:customStyle="1" w:styleId="WW8Num285z6">
    <w:name w:val="WW8Num285z6"/>
    <w:rsid w:val="004A4B4B"/>
  </w:style>
  <w:style w:type="character" w:customStyle="1" w:styleId="WW8Num285z7">
    <w:name w:val="WW8Num285z7"/>
    <w:rsid w:val="004A4B4B"/>
  </w:style>
  <w:style w:type="character" w:customStyle="1" w:styleId="WW8Num285z8">
    <w:name w:val="WW8Num285z8"/>
    <w:rsid w:val="004A4B4B"/>
  </w:style>
  <w:style w:type="character" w:customStyle="1" w:styleId="WW8Num286z0">
    <w:name w:val="WW8Num286z0"/>
    <w:rsid w:val="004A4B4B"/>
  </w:style>
  <w:style w:type="character" w:customStyle="1" w:styleId="WW8Num286z1">
    <w:name w:val="WW8Num286z1"/>
    <w:rsid w:val="004A4B4B"/>
  </w:style>
  <w:style w:type="character" w:customStyle="1" w:styleId="WW8Num286z2">
    <w:name w:val="WW8Num286z2"/>
    <w:rsid w:val="004A4B4B"/>
  </w:style>
  <w:style w:type="character" w:customStyle="1" w:styleId="WW8Num286z3">
    <w:name w:val="WW8Num286z3"/>
    <w:rsid w:val="004A4B4B"/>
  </w:style>
  <w:style w:type="character" w:customStyle="1" w:styleId="WW8Num286z4">
    <w:name w:val="WW8Num286z4"/>
    <w:rsid w:val="004A4B4B"/>
  </w:style>
  <w:style w:type="character" w:customStyle="1" w:styleId="WW8Num286z5">
    <w:name w:val="WW8Num286z5"/>
    <w:rsid w:val="004A4B4B"/>
  </w:style>
  <w:style w:type="character" w:customStyle="1" w:styleId="WW8Num286z6">
    <w:name w:val="WW8Num286z6"/>
    <w:rsid w:val="004A4B4B"/>
  </w:style>
  <w:style w:type="character" w:customStyle="1" w:styleId="WW8Num286z7">
    <w:name w:val="WW8Num286z7"/>
    <w:rsid w:val="004A4B4B"/>
  </w:style>
  <w:style w:type="character" w:customStyle="1" w:styleId="WW8Num286z8">
    <w:name w:val="WW8Num286z8"/>
    <w:rsid w:val="004A4B4B"/>
  </w:style>
  <w:style w:type="character" w:customStyle="1" w:styleId="WW8Num287z0">
    <w:name w:val="WW8Num287z0"/>
    <w:rsid w:val="004A4B4B"/>
    <w:rPr>
      <w:rFonts w:ascii="Symbol" w:hAnsi="Symbol" w:cs="Symbol"/>
    </w:rPr>
  </w:style>
  <w:style w:type="character" w:customStyle="1" w:styleId="WW8Num287z1">
    <w:name w:val="WW8Num287z1"/>
    <w:rsid w:val="004A4B4B"/>
    <w:rPr>
      <w:rFonts w:ascii="Courier New" w:hAnsi="Courier New" w:cs="Courier New"/>
    </w:rPr>
  </w:style>
  <w:style w:type="character" w:customStyle="1" w:styleId="WW8Num287z2">
    <w:name w:val="WW8Num287z2"/>
    <w:rsid w:val="004A4B4B"/>
    <w:rPr>
      <w:rFonts w:ascii="Wingdings" w:hAnsi="Wingdings" w:cs="Wingdings"/>
    </w:rPr>
  </w:style>
  <w:style w:type="character" w:customStyle="1" w:styleId="WW8Num288z0">
    <w:name w:val="WW8Num288z0"/>
    <w:rsid w:val="004A4B4B"/>
    <w:rPr>
      <w:color w:val="auto"/>
      <w:lang w:val="ru-RU"/>
    </w:rPr>
  </w:style>
  <w:style w:type="character" w:customStyle="1" w:styleId="WW8Num288z1">
    <w:name w:val="WW8Num288z1"/>
    <w:rsid w:val="004A4B4B"/>
  </w:style>
  <w:style w:type="character" w:customStyle="1" w:styleId="WW8Num288z2">
    <w:name w:val="WW8Num288z2"/>
    <w:rsid w:val="004A4B4B"/>
  </w:style>
  <w:style w:type="character" w:customStyle="1" w:styleId="WW8Num288z3">
    <w:name w:val="WW8Num288z3"/>
    <w:rsid w:val="004A4B4B"/>
  </w:style>
  <w:style w:type="character" w:customStyle="1" w:styleId="WW8Num288z4">
    <w:name w:val="WW8Num288z4"/>
    <w:rsid w:val="004A4B4B"/>
  </w:style>
  <w:style w:type="character" w:customStyle="1" w:styleId="WW8Num288z5">
    <w:name w:val="WW8Num288z5"/>
    <w:rsid w:val="004A4B4B"/>
  </w:style>
  <w:style w:type="character" w:customStyle="1" w:styleId="WW8Num288z6">
    <w:name w:val="WW8Num288z6"/>
    <w:rsid w:val="004A4B4B"/>
  </w:style>
  <w:style w:type="character" w:customStyle="1" w:styleId="WW8Num288z7">
    <w:name w:val="WW8Num288z7"/>
    <w:rsid w:val="004A4B4B"/>
  </w:style>
  <w:style w:type="character" w:customStyle="1" w:styleId="WW8Num288z8">
    <w:name w:val="WW8Num288z8"/>
    <w:rsid w:val="004A4B4B"/>
  </w:style>
  <w:style w:type="character" w:customStyle="1" w:styleId="WW8Num289z0">
    <w:name w:val="WW8Num289z0"/>
    <w:rsid w:val="004A4B4B"/>
    <w:rPr>
      <w:color w:val="auto"/>
    </w:rPr>
  </w:style>
  <w:style w:type="character" w:customStyle="1" w:styleId="WW8Num289z1">
    <w:name w:val="WW8Num289z1"/>
    <w:rsid w:val="004A4B4B"/>
  </w:style>
  <w:style w:type="character" w:customStyle="1" w:styleId="WW8Num289z2">
    <w:name w:val="WW8Num289z2"/>
    <w:rsid w:val="004A4B4B"/>
  </w:style>
  <w:style w:type="character" w:customStyle="1" w:styleId="WW8Num289z3">
    <w:name w:val="WW8Num289z3"/>
    <w:rsid w:val="004A4B4B"/>
  </w:style>
  <w:style w:type="character" w:customStyle="1" w:styleId="WW8Num289z4">
    <w:name w:val="WW8Num289z4"/>
    <w:rsid w:val="004A4B4B"/>
  </w:style>
  <w:style w:type="character" w:customStyle="1" w:styleId="WW8Num289z5">
    <w:name w:val="WW8Num289z5"/>
    <w:rsid w:val="004A4B4B"/>
  </w:style>
  <w:style w:type="character" w:customStyle="1" w:styleId="WW8Num289z6">
    <w:name w:val="WW8Num289z6"/>
    <w:rsid w:val="004A4B4B"/>
  </w:style>
  <w:style w:type="character" w:customStyle="1" w:styleId="WW8Num289z7">
    <w:name w:val="WW8Num289z7"/>
    <w:rsid w:val="004A4B4B"/>
  </w:style>
  <w:style w:type="character" w:customStyle="1" w:styleId="WW8Num289z8">
    <w:name w:val="WW8Num289z8"/>
    <w:rsid w:val="004A4B4B"/>
  </w:style>
  <w:style w:type="character" w:customStyle="1" w:styleId="WW8Num290z0">
    <w:name w:val="WW8Num290z0"/>
    <w:rsid w:val="004A4B4B"/>
  </w:style>
  <w:style w:type="character" w:customStyle="1" w:styleId="WW8Num290z1">
    <w:name w:val="WW8Num290z1"/>
    <w:rsid w:val="004A4B4B"/>
  </w:style>
  <w:style w:type="character" w:customStyle="1" w:styleId="WW8Num290z2">
    <w:name w:val="WW8Num290z2"/>
    <w:rsid w:val="004A4B4B"/>
  </w:style>
  <w:style w:type="character" w:customStyle="1" w:styleId="WW8Num290z3">
    <w:name w:val="WW8Num290z3"/>
    <w:rsid w:val="004A4B4B"/>
  </w:style>
  <w:style w:type="character" w:customStyle="1" w:styleId="WW8Num290z4">
    <w:name w:val="WW8Num290z4"/>
    <w:rsid w:val="004A4B4B"/>
  </w:style>
  <w:style w:type="character" w:customStyle="1" w:styleId="WW8Num290z5">
    <w:name w:val="WW8Num290z5"/>
    <w:rsid w:val="004A4B4B"/>
  </w:style>
  <w:style w:type="character" w:customStyle="1" w:styleId="WW8Num290z6">
    <w:name w:val="WW8Num290z6"/>
    <w:rsid w:val="004A4B4B"/>
  </w:style>
  <w:style w:type="character" w:customStyle="1" w:styleId="WW8Num290z7">
    <w:name w:val="WW8Num290z7"/>
    <w:rsid w:val="004A4B4B"/>
  </w:style>
  <w:style w:type="character" w:customStyle="1" w:styleId="WW8Num290z8">
    <w:name w:val="WW8Num290z8"/>
    <w:rsid w:val="004A4B4B"/>
  </w:style>
  <w:style w:type="character" w:customStyle="1" w:styleId="WW8Num291z0">
    <w:name w:val="WW8Num291z0"/>
    <w:rsid w:val="004A4B4B"/>
  </w:style>
  <w:style w:type="character" w:customStyle="1" w:styleId="WW8Num291z1">
    <w:name w:val="WW8Num291z1"/>
    <w:rsid w:val="004A4B4B"/>
  </w:style>
  <w:style w:type="character" w:customStyle="1" w:styleId="WW8Num291z2">
    <w:name w:val="WW8Num291z2"/>
    <w:rsid w:val="004A4B4B"/>
    <w:rPr>
      <w:color w:val="auto"/>
      <w:lang w:val="en-US"/>
    </w:rPr>
  </w:style>
  <w:style w:type="character" w:customStyle="1" w:styleId="WW8Num291z3">
    <w:name w:val="WW8Num291z3"/>
    <w:rsid w:val="004A4B4B"/>
  </w:style>
  <w:style w:type="character" w:customStyle="1" w:styleId="WW8Num291z4">
    <w:name w:val="WW8Num291z4"/>
    <w:rsid w:val="004A4B4B"/>
  </w:style>
  <w:style w:type="character" w:customStyle="1" w:styleId="WW8Num291z5">
    <w:name w:val="WW8Num291z5"/>
    <w:rsid w:val="004A4B4B"/>
  </w:style>
  <w:style w:type="character" w:customStyle="1" w:styleId="WW8Num291z6">
    <w:name w:val="WW8Num291z6"/>
    <w:rsid w:val="004A4B4B"/>
  </w:style>
  <w:style w:type="character" w:customStyle="1" w:styleId="WW8Num291z7">
    <w:name w:val="WW8Num291z7"/>
    <w:rsid w:val="004A4B4B"/>
  </w:style>
  <w:style w:type="character" w:customStyle="1" w:styleId="WW8Num291z8">
    <w:name w:val="WW8Num291z8"/>
    <w:rsid w:val="004A4B4B"/>
  </w:style>
  <w:style w:type="character" w:customStyle="1" w:styleId="WW8Num292z0">
    <w:name w:val="WW8Num292z0"/>
    <w:rsid w:val="004A4B4B"/>
  </w:style>
  <w:style w:type="character" w:customStyle="1" w:styleId="WW8Num292z1">
    <w:name w:val="WW8Num292z1"/>
    <w:rsid w:val="004A4B4B"/>
  </w:style>
  <w:style w:type="character" w:customStyle="1" w:styleId="WW8Num292z2">
    <w:name w:val="WW8Num292z2"/>
    <w:rsid w:val="004A4B4B"/>
  </w:style>
  <w:style w:type="character" w:customStyle="1" w:styleId="WW8Num292z3">
    <w:name w:val="WW8Num292z3"/>
    <w:rsid w:val="004A4B4B"/>
  </w:style>
  <w:style w:type="character" w:customStyle="1" w:styleId="WW8Num292z4">
    <w:name w:val="WW8Num292z4"/>
    <w:rsid w:val="004A4B4B"/>
  </w:style>
  <w:style w:type="character" w:customStyle="1" w:styleId="WW8Num292z5">
    <w:name w:val="WW8Num292z5"/>
    <w:rsid w:val="004A4B4B"/>
  </w:style>
  <w:style w:type="character" w:customStyle="1" w:styleId="WW8Num292z6">
    <w:name w:val="WW8Num292z6"/>
    <w:rsid w:val="004A4B4B"/>
  </w:style>
  <w:style w:type="character" w:customStyle="1" w:styleId="WW8Num292z7">
    <w:name w:val="WW8Num292z7"/>
    <w:rsid w:val="004A4B4B"/>
  </w:style>
  <w:style w:type="character" w:customStyle="1" w:styleId="WW8Num292z8">
    <w:name w:val="WW8Num292z8"/>
    <w:rsid w:val="004A4B4B"/>
  </w:style>
  <w:style w:type="character" w:customStyle="1" w:styleId="WW8Num293z0">
    <w:name w:val="WW8Num293z0"/>
    <w:rsid w:val="004A4B4B"/>
  </w:style>
  <w:style w:type="character" w:customStyle="1" w:styleId="WW8Num293z1">
    <w:name w:val="WW8Num293z1"/>
    <w:rsid w:val="004A4B4B"/>
  </w:style>
  <w:style w:type="character" w:customStyle="1" w:styleId="WW8Num293z2">
    <w:name w:val="WW8Num293z2"/>
    <w:rsid w:val="004A4B4B"/>
  </w:style>
  <w:style w:type="character" w:customStyle="1" w:styleId="WW8Num293z3">
    <w:name w:val="WW8Num293z3"/>
    <w:rsid w:val="004A4B4B"/>
  </w:style>
  <w:style w:type="character" w:customStyle="1" w:styleId="WW8Num293z4">
    <w:name w:val="WW8Num293z4"/>
    <w:rsid w:val="004A4B4B"/>
  </w:style>
  <w:style w:type="character" w:customStyle="1" w:styleId="WW8Num293z5">
    <w:name w:val="WW8Num293z5"/>
    <w:rsid w:val="004A4B4B"/>
  </w:style>
  <w:style w:type="character" w:customStyle="1" w:styleId="WW8Num293z6">
    <w:name w:val="WW8Num293z6"/>
    <w:rsid w:val="004A4B4B"/>
  </w:style>
  <w:style w:type="character" w:customStyle="1" w:styleId="WW8Num293z7">
    <w:name w:val="WW8Num293z7"/>
    <w:rsid w:val="004A4B4B"/>
  </w:style>
  <w:style w:type="character" w:customStyle="1" w:styleId="WW8Num293z8">
    <w:name w:val="WW8Num293z8"/>
    <w:rsid w:val="004A4B4B"/>
  </w:style>
  <w:style w:type="character" w:customStyle="1" w:styleId="WW8Num294z0">
    <w:name w:val="WW8Num294z0"/>
    <w:rsid w:val="004A4B4B"/>
    <w:rPr>
      <w:rFonts w:ascii="Symbol" w:hAnsi="Symbol" w:cs="Symbol"/>
    </w:rPr>
  </w:style>
  <w:style w:type="character" w:customStyle="1" w:styleId="WW8Num294z1">
    <w:name w:val="WW8Num294z1"/>
    <w:rsid w:val="004A4B4B"/>
    <w:rPr>
      <w:rFonts w:ascii="Courier New" w:hAnsi="Courier New" w:cs="Courier New"/>
    </w:rPr>
  </w:style>
  <w:style w:type="character" w:customStyle="1" w:styleId="WW8Num294z2">
    <w:name w:val="WW8Num294z2"/>
    <w:rsid w:val="004A4B4B"/>
    <w:rPr>
      <w:rFonts w:ascii="Wingdings" w:hAnsi="Wingdings" w:cs="Wingdings"/>
    </w:rPr>
  </w:style>
  <w:style w:type="character" w:customStyle="1" w:styleId="WW8Num295z0">
    <w:name w:val="WW8Num295z0"/>
    <w:rsid w:val="004A4B4B"/>
  </w:style>
  <w:style w:type="character" w:customStyle="1" w:styleId="WW8Num295z1">
    <w:name w:val="WW8Num295z1"/>
    <w:rsid w:val="004A4B4B"/>
  </w:style>
  <w:style w:type="character" w:customStyle="1" w:styleId="WW8Num295z2">
    <w:name w:val="WW8Num295z2"/>
    <w:rsid w:val="004A4B4B"/>
  </w:style>
  <w:style w:type="character" w:customStyle="1" w:styleId="WW8Num295z3">
    <w:name w:val="WW8Num295z3"/>
    <w:rsid w:val="004A4B4B"/>
  </w:style>
  <w:style w:type="character" w:customStyle="1" w:styleId="WW8Num295z4">
    <w:name w:val="WW8Num295z4"/>
    <w:rsid w:val="004A4B4B"/>
  </w:style>
  <w:style w:type="character" w:customStyle="1" w:styleId="WW8Num295z5">
    <w:name w:val="WW8Num295z5"/>
    <w:rsid w:val="004A4B4B"/>
  </w:style>
  <w:style w:type="character" w:customStyle="1" w:styleId="WW8Num295z6">
    <w:name w:val="WW8Num295z6"/>
    <w:rsid w:val="004A4B4B"/>
  </w:style>
  <w:style w:type="character" w:customStyle="1" w:styleId="WW8Num295z7">
    <w:name w:val="WW8Num295z7"/>
    <w:rsid w:val="004A4B4B"/>
  </w:style>
  <w:style w:type="character" w:customStyle="1" w:styleId="WW8Num295z8">
    <w:name w:val="WW8Num295z8"/>
    <w:rsid w:val="004A4B4B"/>
  </w:style>
  <w:style w:type="character" w:customStyle="1" w:styleId="WW8Num296z0">
    <w:name w:val="WW8Num296z0"/>
    <w:rsid w:val="004A4B4B"/>
    <w:rPr>
      <w:rFonts w:ascii="Symbol" w:hAnsi="Symbol" w:cs="Symbol"/>
    </w:rPr>
  </w:style>
  <w:style w:type="character" w:customStyle="1" w:styleId="WW8Num296z1">
    <w:name w:val="WW8Num296z1"/>
    <w:rsid w:val="004A4B4B"/>
    <w:rPr>
      <w:rFonts w:ascii="Courier New" w:hAnsi="Courier New" w:cs="Courier New"/>
    </w:rPr>
  </w:style>
  <w:style w:type="character" w:customStyle="1" w:styleId="WW8Num296z2">
    <w:name w:val="WW8Num296z2"/>
    <w:rsid w:val="004A4B4B"/>
    <w:rPr>
      <w:rFonts w:ascii="Wingdings" w:hAnsi="Wingdings" w:cs="Wingdings"/>
    </w:rPr>
  </w:style>
  <w:style w:type="character" w:customStyle="1" w:styleId="WW8Num297z0">
    <w:name w:val="WW8Num297z0"/>
    <w:rsid w:val="004A4B4B"/>
    <w:rPr>
      <w:rFonts w:ascii="Symbol" w:hAnsi="Symbol" w:cs="Symbol"/>
    </w:rPr>
  </w:style>
  <w:style w:type="character" w:customStyle="1" w:styleId="WW8Num297z1">
    <w:name w:val="WW8Num297z1"/>
    <w:rsid w:val="004A4B4B"/>
  </w:style>
  <w:style w:type="character" w:customStyle="1" w:styleId="WW8Num297z2">
    <w:name w:val="WW8Num297z2"/>
    <w:rsid w:val="004A4B4B"/>
  </w:style>
  <w:style w:type="character" w:customStyle="1" w:styleId="WW8Num297z3">
    <w:name w:val="WW8Num297z3"/>
    <w:rsid w:val="004A4B4B"/>
  </w:style>
  <w:style w:type="character" w:customStyle="1" w:styleId="WW8Num297z4">
    <w:name w:val="WW8Num297z4"/>
    <w:rsid w:val="004A4B4B"/>
  </w:style>
  <w:style w:type="character" w:customStyle="1" w:styleId="WW8Num297z5">
    <w:name w:val="WW8Num297z5"/>
    <w:rsid w:val="004A4B4B"/>
  </w:style>
  <w:style w:type="character" w:customStyle="1" w:styleId="WW8Num297z6">
    <w:name w:val="WW8Num297z6"/>
    <w:rsid w:val="004A4B4B"/>
  </w:style>
  <w:style w:type="character" w:customStyle="1" w:styleId="WW8Num297z7">
    <w:name w:val="WW8Num297z7"/>
    <w:rsid w:val="004A4B4B"/>
  </w:style>
  <w:style w:type="character" w:customStyle="1" w:styleId="WW8Num297z8">
    <w:name w:val="WW8Num297z8"/>
    <w:rsid w:val="004A4B4B"/>
  </w:style>
  <w:style w:type="character" w:customStyle="1" w:styleId="WW8Num298z0">
    <w:name w:val="WW8Num298z0"/>
    <w:rsid w:val="004A4B4B"/>
  </w:style>
  <w:style w:type="character" w:customStyle="1" w:styleId="WW8Num298z1">
    <w:name w:val="WW8Num298z1"/>
    <w:rsid w:val="004A4B4B"/>
  </w:style>
  <w:style w:type="character" w:customStyle="1" w:styleId="WW8Num298z2">
    <w:name w:val="WW8Num298z2"/>
    <w:rsid w:val="004A4B4B"/>
  </w:style>
  <w:style w:type="character" w:customStyle="1" w:styleId="WW8Num298z3">
    <w:name w:val="WW8Num298z3"/>
    <w:rsid w:val="004A4B4B"/>
  </w:style>
  <w:style w:type="character" w:customStyle="1" w:styleId="WW8Num298z4">
    <w:name w:val="WW8Num298z4"/>
    <w:rsid w:val="004A4B4B"/>
  </w:style>
  <w:style w:type="character" w:customStyle="1" w:styleId="WW8Num298z5">
    <w:name w:val="WW8Num298z5"/>
    <w:rsid w:val="004A4B4B"/>
  </w:style>
  <w:style w:type="character" w:customStyle="1" w:styleId="WW8Num298z6">
    <w:name w:val="WW8Num298z6"/>
    <w:rsid w:val="004A4B4B"/>
  </w:style>
  <w:style w:type="character" w:customStyle="1" w:styleId="WW8Num298z7">
    <w:name w:val="WW8Num298z7"/>
    <w:rsid w:val="004A4B4B"/>
  </w:style>
  <w:style w:type="character" w:customStyle="1" w:styleId="WW8Num298z8">
    <w:name w:val="WW8Num298z8"/>
    <w:rsid w:val="004A4B4B"/>
  </w:style>
  <w:style w:type="character" w:customStyle="1" w:styleId="WW8Num299z0">
    <w:name w:val="WW8Num299z0"/>
    <w:rsid w:val="004A4B4B"/>
  </w:style>
  <w:style w:type="character" w:customStyle="1" w:styleId="WW8Num299z1">
    <w:name w:val="WW8Num299z1"/>
    <w:rsid w:val="004A4B4B"/>
  </w:style>
  <w:style w:type="character" w:customStyle="1" w:styleId="WW8Num299z2">
    <w:name w:val="WW8Num299z2"/>
    <w:rsid w:val="004A4B4B"/>
  </w:style>
  <w:style w:type="character" w:customStyle="1" w:styleId="WW8Num299z3">
    <w:name w:val="WW8Num299z3"/>
    <w:rsid w:val="004A4B4B"/>
  </w:style>
  <w:style w:type="character" w:customStyle="1" w:styleId="WW8Num299z4">
    <w:name w:val="WW8Num299z4"/>
    <w:rsid w:val="004A4B4B"/>
  </w:style>
  <w:style w:type="character" w:customStyle="1" w:styleId="WW8Num299z5">
    <w:name w:val="WW8Num299z5"/>
    <w:rsid w:val="004A4B4B"/>
  </w:style>
  <w:style w:type="character" w:customStyle="1" w:styleId="WW8Num299z6">
    <w:name w:val="WW8Num299z6"/>
    <w:rsid w:val="004A4B4B"/>
  </w:style>
  <w:style w:type="character" w:customStyle="1" w:styleId="WW8Num299z7">
    <w:name w:val="WW8Num299z7"/>
    <w:rsid w:val="004A4B4B"/>
  </w:style>
  <w:style w:type="character" w:customStyle="1" w:styleId="WW8Num299z8">
    <w:name w:val="WW8Num299z8"/>
    <w:rsid w:val="004A4B4B"/>
  </w:style>
  <w:style w:type="character" w:customStyle="1" w:styleId="WW8Num300z0">
    <w:name w:val="WW8Num300z0"/>
    <w:rsid w:val="004A4B4B"/>
  </w:style>
  <w:style w:type="character" w:customStyle="1" w:styleId="WW8Num300z1">
    <w:name w:val="WW8Num300z1"/>
    <w:rsid w:val="004A4B4B"/>
  </w:style>
  <w:style w:type="character" w:customStyle="1" w:styleId="WW8Num300z2">
    <w:name w:val="WW8Num300z2"/>
    <w:rsid w:val="004A4B4B"/>
  </w:style>
  <w:style w:type="character" w:customStyle="1" w:styleId="WW8Num300z3">
    <w:name w:val="WW8Num300z3"/>
    <w:rsid w:val="004A4B4B"/>
  </w:style>
  <w:style w:type="character" w:customStyle="1" w:styleId="WW8Num300z4">
    <w:name w:val="WW8Num300z4"/>
    <w:rsid w:val="004A4B4B"/>
  </w:style>
  <w:style w:type="character" w:customStyle="1" w:styleId="WW8Num300z5">
    <w:name w:val="WW8Num300z5"/>
    <w:rsid w:val="004A4B4B"/>
  </w:style>
  <w:style w:type="character" w:customStyle="1" w:styleId="WW8Num300z6">
    <w:name w:val="WW8Num300z6"/>
    <w:rsid w:val="004A4B4B"/>
  </w:style>
  <w:style w:type="character" w:customStyle="1" w:styleId="WW8Num300z7">
    <w:name w:val="WW8Num300z7"/>
    <w:rsid w:val="004A4B4B"/>
  </w:style>
  <w:style w:type="character" w:customStyle="1" w:styleId="WW8Num300z8">
    <w:name w:val="WW8Num300z8"/>
    <w:rsid w:val="004A4B4B"/>
  </w:style>
  <w:style w:type="character" w:customStyle="1" w:styleId="WW8Num301z0">
    <w:name w:val="WW8Num301z0"/>
    <w:rsid w:val="004A4B4B"/>
  </w:style>
  <w:style w:type="character" w:customStyle="1" w:styleId="WW8Num301z1">
    <w:name w:val="WW8Num301z1"/>
    <w:rsid w:val="004A4B4B"/>
  </w:style>
  <w:style w:type="character" w:customStyle="1" w:styleId="WW8Num301z2">
    <w:name w:val="WW8Num301z2"/>
    <w:rsid w:val="004A4B4B"/>
  </w:style>
  <w:style w:type="character" w:customStyle="1" w:styleId="WW8Num301z3">
    <w:name w:val="WW8Num301z3"/>
    <w:rsid w:val="004A4B4B"/>
  </w:style>
  <w:style w:type="character" w:customStyle="1" w:styleId="WW8Num301z4">
    <w:name w:val="WW8Num301z4"/>
    <w:rsid w:val="004A4B4B"/>
  </w:style>
  <w:style w:type="character" w:customStyle="1" w:styleId="WW8Num301z5">
    <w:name w:val="WW8Num301z5"/>
    <w:rsid w:val="004A4B4B"/>
  </w:style>
  <w:style w:type="character" w:customStyle="1" w:styleId="WW8Num301z6">
    <w:name w:val="WW8Num301z6"/>
    <w:rsid w:val="004A4B4B"/>
  </w:style>
  <w:style w:type="character" w:customStyle="1" w:styleId="WW8Num301z7">
    <w:name w:val="WW8Num301z7"/>
    <w:rsid w:val="004A4B4B"/>
  </w:style>
  <w:style w:type="character" w:customStyle="1" w:styleId="WW8Num301z8">
    <w:name w:val="WW8Num301z8"/>
    <w:rsid w:val="004A4B4B"/>
  </w:style>
  <w:style w:type="character" w:customStyle="1" w:styleId="WW8Num302z0">
    <w:name w:val="WW8Num302z0"/>
    <w:rsid w:val="004A4B4B"/>
  </w:style>
  <w:style w:type="character" w:customStyle="1" w:styleId="WW8Num302z1">
    <w:name w:val="WW8Num302z1"/>
    <w:rsid w:val="004A4B4B"/>
  </w:style>
  <w:style w:type="character" w:customStyle="1" w:styleId="WW8Num302z2">
    <w:name w:val="WW8Num302z2"/>
    <w:rsid w:val="004A4B4B"/>
  </w:style>
  <w:style w:type="character" w:customStyle="1" w:styleId="WW8Num302z3">
    <w:name w:val="WW8Num302z3"/>
    <w:rsid w:val="004A4B4B"/>
  </w:style>
  <w:style w:type="character" w:customStyle="1" w:styleId="WW8Num302z4">
    <w:name w:val="WW8Num302z4"/>
    <w:rsid w:val="004A4B4B"/>
  </w:style>
  <w:style w:type="character" w:customStyle="1" w:styleId="WW8Num302z5">
    <w:name w:val="WW8Num302z5"/>
    <w:rsid w:val="004A4B4B"/>
  </w:style>
  <w:style w:type="character" w:customStyle="1" w:styleId="WW8Num302z6">
    <w:name w:val="WW8Num302z6"/>
    <w:rsid w:val="004A4B4B"/>
  </w:style>
  <w:style w:type="character" w:customStyle="1" w:styleId="WW8Num302z7">
    <w:name w:val="WW8Num302z7"/>
    <w:rsid w:val="004A4B4B"/>
  </w:style>
  <w:style w:type="character" w:customStyle="1" w:styleId="WW8Num302z8">
    <w:name w:val="WW8Num302z8"/>
    <w:rsid w:val="004A4B4B"/>
  </w:style>
  <w:style w:type="character" w:customStyle="1" w:styleId="WW8Num303z0">
    <w:name w:val="WW8Num303z0"/>
    <w:rsid w:val="004A4B4B"/>
  </w:style>
  <w:style w:type="character" w:customStyle="1" w:styleId="WW8Num303z1">
    <w:name w:val="WW8Num303z1"/>
    <w:rsid w:val="004A4B4B"/>
    <w:rPr>
      <w:rFonts w:ascii="Courier New" w:hAnsi="Courier New" w:cs="Courier New"/>
    </w:rPr>
  </w:style>
  <w:style w:type="character" w:customStyle="1" w:styleId="WW8Num303z2">
    <w:name w:val="WW8Num303z2"/>
    <w:rsid w:val="004A4B4B"/>
    <w:rPr>
      <w:rFonts w:ascii="Wingdings" w:hAnsi="Wingdings" w:cs="Wingdings"/>
    </w:rPr>
  </w:style>
  <w:style w:type="character" w:customStyle="1" w:styleId="WW8Num303z3">
    <w:name w:val="WW8Num303z3"/>
    <w:rsid w:val="004A4B4B"/>
    <w:rPr>
      <w:rFonts w:ascii="Symbol" w:hAnsi="Symbol" w:cs="Symbol"/>
    </w:rPr>
  </w:style>
  <w:style w:type="character" w:customStyle="1" w:styleId="WW8Num304z0">
    <w:name w:val="WW8Num304z0"/>
    <w:rsid w:val="004A4B4B"/>
    <w:rPr>
      <w:color w:val="auto"/>
      <w:lang w:val="ru-RU"/>
    </w:rPr>
  </w:style>
  <w:style w:type="character" w:customStyle="1" w:styleId="WW8Num304z1">
    <w:name w:val="WW8Num304z1"/>
    <w:rsid w:val="004A4B4B"/>
    <w:rPr>
      <w:rFonts w:ascii="Courier New" w:hAnsi="Courier New" w:cs="Courier New"/>
    </w:rPr>
  </w:style>
  <w:style w:type="character" w:customStyle="1" w:styleId="WW8Num304z2">
    <w:name w:val="WW8Num304z2"/>
    <w:rsid w:val="004A4B4B"/>
    <w:rPr>
      <w:rFonts w:ascii="Wingdings" w:hAnsi="Wingdings" w:cs="Wingdings"/>
    </w:rPr>
  </w:style>
  <w:style w:type="character" w:customStyle="1" w:styleId="WW8Num304z3">
    <w:name w:val="WW8Num304z3"/>
    <w:rsid w:val="004A4B4B"/>
    <w:rPr>
      <w:rFonts w:ascii="Symbol" w:hAnsi="Symbol" w:cs="Symbol"/>
    </w:rPr>
  </w:style>
  <w:style w:type="character" w:customStyle="1" w:styleId="WW8Num305z0">
    <w:name w:val="WW8Num305z0"/>
    <w:rsid w:val="004A4B4B"/>
    <w:rPr>
      <w:color w:val="auto"/>
      <w:lang w:val="ru-RU"/>
    </w:rPr>
  </w:style>
  <w:style w:type="character" w:customStyle="1" w:styleId="WW8Num305z1">
    <w:name w:val="WW8Num305z1"/>
    <w:rsid w:val="004A4B4B"/>
  </w:style>
  <w:style w:type="character" w:customStyle="1" w:styleId="WW8Num305z2">
    <w:name w:val="WW8Num305z2"/>
    <w:rsid w:val="004A4B4B"/>
  </w:style>
  <w:style w:type="character" w:customStyle="1" w:styleId="WW8Num305z3">
    <w:name w:val="WW8Num305z3"/>
    <w:rsid w:val="004A4B4B"/>
  </w:style>
  <w:style w:type="character" w:customStyle="1" w:styleId="WW8Num305z4">
    <w:name w:val="WW8Num305z4"/>
    <w:rsid w:val="004A4B4B"/>
  </w:style>
  <w:style w:type="character" w:customStyle="1" w:styleId="WW8Num305z5">
    <w:name w:val="WW8Num305z5"/>
    <w:rsid w:val="004A4B4B"/>
  </w:style>
  <w:style w:type="character" w:customStyle="1" w:styleId="WW8Num305z6">
    <w:name w:val="WW8Num305z6"/>
    <w:rsid w:val="004A4B4B"/>
  </w:style>
  <w:style w:type="character" w:customStyle="1" w:styleId="WW8Num305z7">
    <w:name w:val="WW8Num305z7"/>
    <w:rsid w:val="004A4B4B"/>
  </w:style>
  <w:style w:type="character" w:customStyle="1" w:styleId="WW8Num305z8">
    <w:name w:val="WW8Num305z8"/>
    <w:rsid w:val="004A4B4B"/>
  </w:style>
  <w:style w:type="character" w:customStyle="1" w:styleId="WW8Num306z0">
    <w:name w:val="WW8Num306z0"/>
    <w:rsid w:val="004A4B4B"/>
    <w:rPr>
      <w:color w:val="auto"/>
    </w:rPr>
  </w:style>
  <w:style w:type="character" w:customStyle="1" w:styleId="WW8Num306z1">
    <w:name w:val="WW8Num306z1"/>
    <w:rsid w:val="004A4B4B"/>
    <w:rPr>
      <w:rFonts w:ascii="Courier New" w:hAnsi="Courier New" w:cs="Courier New"/>
    </w:rPr>
  </w:style>
  <w:style w:type="character" w:customStyle="1" w:styleId="WW8Num306z2">
    <w:name w:val="WW8Num306z2"/>
    <w:rsid w:val="004A4B4B"/>
    <w:rPr>
      <w:rFonts w:ascii="Wingdings" w:hAnsi="Wingdings" w:cs="Wingdings"/>
    </w:rPr>
  </w:style>
  <w:style w:type="character" w:customStyle="1" w:styleId="WW8Num306z3">
    <w:name w:val="WW8Num306z3"/>
    <w:rsid w:val="004A4B4B"/>
    <w:rPr>
      <w:rFonts w:ascii="Symbol" w:hAnsi="Symbol" w:cs="Symbol"/>
    </w:rPr>
  </w:style>
  <w:style w:type="character" w:customStyle="1" w:styleId="WW8Num307z0">
    <w:name w:val="WW8Num307z0"/>
    <w:rsid w:val="004A4B4B"/>
    <w:rPr>
      <w:rFonts w:ascii="Symbol" w:hAnsi="Symbol" w:cs="Symbol"/>
    </w:rPr>
  </w:style>
  <w:style w:type="character" w:customStyle="1" w:styleId="WW8Num307z1">
    <w:name w:val="WW8Num307z1"/>
    <w:rsid w:val="004A4B4B"/>
  </w:style>
  <w:style w:type="character" w:customStyle="1" w:styleId="WW8Num307z2">
    <w:name w:val="WW8Num307z2"/>
    <w:rsid w:val="004A4B4B"/>
  </w:style>
  <w:style w:type="character" w:customStyle="1" w:styleId="WW8Num307z3">
    <w:name w:val="WW8Num307z3"/>
    <w:rsid w:val="004A4B4B"/>
  </w:style>
  <w:style w:type="character" w:customStyle="1" w:styleId="WW8Num307z4">
    <w:name w:val="WW8Num307z4"/>
    <w:rsid w:val="004A4B4B"/>
  </w:style>
  <w:style w:type="character" w:customStyle="1" w:styleId="WW8Num307z5">
    <w:name w:val="WW8Num307z5"/>
    <w:rsid w:val="004A4B4B"/>
  </w:style>
  <w:style w:type="character" w:customStyle="1" w:styleId="WW8Num307z6">
    <w:name w:val="WW8Num307z6"/>
    <w:rsid w:val="004A4B4B"/>
  </w:style>
  <w:style w:type="character" w:customStyle="1" w:styleId="WW8Num307z7">
    <w:name w:val="WW8Num307z7"/>
    <w:rsid w:val="004A4B4B"/>
  </w:style>
  <w:style w:type="character" w:customStyle="1" w:styleId="WW8Num307z8">
    <w:name w:val="WW8Num307z8"/>
    <w:rsid w:val="004A4B4B"/>
  </w:style>
  <w:style w:type="character" w:customStyle="1" w:styleId="WW8Num308z0">
    <w:name w:val="WW8Num308z0"/>
    <w:rsid w:val="004A4B4B"/>
    <w:rPr>
      <w:color w:val="auto"/>
    </w:rPr>
  </w:style>
  <w:style w:type="character" w:customStyle="1" w:styleId="WW8Num308z1">
    <w:name w:val="WW8Num308z1"/>
    <w:rsid w:val="004A4B4B"/>
    <w:rPr>
      <w:rFonts w:ascii="Courier New" w:hAnsi="Courier New" w:cs="Courier New"/>
    </w:rPr>
  </w:style>
  <w:style w:type="character" w:customStyle="1" w:styleId="WW8Num308z2">
    <w:name w:val="WW8Num308z2"/>
    <w:rsid w:val="004A4B4B"/>
    <w:rPr>
      <w:rFonts w:ascii="Wingdings" w:hAnsi="Wingdings" w:cs="Wingdings"/>
    </w:rPr>
  </w:style>
  <w:style w:type="character" w:customStyle="1" w:styleId="WW8Num308z3">
    <w:name w:val="WW8Num308z3"/>
    <w:rsid w:val="004A4B4B"/>
    <w:rPr>
      <w:rFonts w:ascii="Symbol" w:hAnsi="Symbol" w:cs="Symbol"/>
    </w:rPr>
  </w:style>
  <w:style w:type="character" w:customStyle="1" w:styleId="WW8Num309z0">
    <w:name w:val="WW8Num309z0"/>
    <w:rsid w:val="004A4B4B"/>
    <w:rPr>
      <w:color w:val="auto"/>
    </w:rPr>
  </w:style>
  <w:style w:type="character" w:customStyle="1" w:styleId="WW8Num309z1">
    <w:name w:val="WW8Num309z1"/>
    <w:rsid w:val="004A4B4B"/>
  </w:style>
  <w:style w:type="character" w:customStyle="1" w:styleId="WW8Num309z2">
    <w:name w:val="WW8Num309z2"/>
    <w:rsid w:val="004A4B4B"/>
  </w:style>
  <w:style w:type="character" w:customStyle="1" w:styleId="WW8Num309z3">
    <w:name w:val="WW8Num309z3"/>
    <w:rsid w:val="004A4B4B"/>
  </w:style>
  <w:style w:type="character" w:customStyle="1" w:styleId="WW8Num309z4">
    <w:name w:val="WW8Num309z4"/>
    <w:rsid w:val="004A4B4B"/>
  </w:style>
  <w:style w:type="character" w:customStyle="1" w:styleId="WW8Num309z5">
    <w:name w:val="WW8Num309z5"/>
    <w:rsid w:val="004A4B4B"/>
  </w:style>
  <w:style w:type="character" w:customStyle="1" w:styleId="WW8Num309z6">
    <w:name w:val="WW8Num309z6"/>
    <w:rsid w:val="004A4B4B"/>
  </w:style>
  <w:style w:type="character" w:customStyle="1" w:styleId="WW8Num309z7">
    <w:name w:val="WW8Num309z7"/>
    <w:rsid w:val="004A4B4B"/>
  </w:style>
  <w:style w:type="character" w:customStyle="1" w:styleId="WW8Num309z8">
    <w:name w:val="WW8Num309z8"/>
    <w:rsid w:val="004A4B4B"/>
  </w:style>
  <w:style w:type="character" w:customStyle="1" w:styleId="WW8Num310z0">
    <w:name w:val="WW8Num310z0"/>
    <w:rsid w:val="004A4B4B"/>
    <w:rPr>
      <w:rFonts w:ascii="Wingdings" w:hAnsi="Wingdings" w:cs="Wingdings"/>
    </w:rPr>
  </w:style>
  <w:style w:type="character" w:customStyle="1" w:styleId="WW8Num310z1">
    <w:name w:val="WW8Num310z1"/>
    <w:rsid w:val="004A4B4B"/>
    <w:rPr>
      <w:rFonts w:ascii="Courier New" w:hAnsi="Courier New" w:cs="Courier New"/>
    </w:rPr>
  </w:style>
  <w:style w:type="character" w:customStyle="1" w:styleId="WW8Num310z3">
    <w:name w:val="WW8Num310z3"/>
    <w:rsid w:val="004A4B4B"/>
    <w:rPr>
      <w:rFonts w:ascii="Symbol" w:hAnsi="Symbol" w:cs="Symbol"/>
    </w:rPr>
  </w:style>
  <w:style w:type="character" w:customStyle="1" w:styleId="WW8Num311z0">
    <w:name w:val="WW8Num311z0"/>
    <w:rsid w:val="004A4B4B"/>
  </w:style>
  <w:style w:type="character" w:customStyle="1" w:styleId="WW8Num311z1">
    <w:name w:val="WW8Num311z1"/>
    <w:rsid w:val="004A4B4B"/>
  </w:style>
  <w:style w:type="character" w:customStyle="1" w:styleId="WW8Num311z2">
    <w:name w:val="WW8Num311z2"/>
    <w:rsid w:val="004A4B4B"/>
  </w:style>
  <w:style w:type="character" w:customStyle="1" w:styleId="WW8Num311z3">
    <w:name w:val="WW8Num311z3"/>
    <w:rsid w:val="004A4B4B"/>
  </w:style>
  <w:style w:type="character" w:customStyle="1" w:styleId="WW8Num311z4">
    <w:name w:val="WW8Num311z4"/>
    <w:rsid w:val="004A4B4B"/>
  </w:style>
  <w:style w:type="character" w:customStyle="1" w:styleId="WW8Num311z5">
    <w:name w:val="WW8Num311z5"/>
    <w:rsid w:val="004A4B4B"/>
  </w:style>
  <w:style w:type="character" w:customStyle="1" w:styleId="WW8Num311z6">
    <w:name w:val="WW8Num311z6"/>
    <w:rsid w:val="004A4B4B"/>
  </w:style>
  <w:style w:type="character" w:customStyle="1" w:styleId="WW8Num311z7">
    <w:name w:val="WW8Num311z7"/>
    <w:rsid w:val="004A4B4B"/>
  </w:style>
  <w:style w:type="character" w:customStyle="1" w:styleId="WW8Num311z8">
    <w:name w:val="WW8Num311z8"/>
    <w:rsid w:val="004A4B4B"/>
  </w:style>
  <w:style w:type="character" w:customStyle="1" w:styleId="WW8Num312z0">
    <w:name w:val="WW8Num312z0"/>
    <w:rsid w:val="004A4B4B"/>
    <w:rPr>
      <w:color w:val="auto"/>
    </w:rPr>
  </w:style>
  <w:style w:type="character" w:customStyle="1" w:styleId="WW8Num312z1">
    <w:name w:val="WW8Num312z1"/>
    <w:rsid w:val="004A4B4B"/>
  </w:style>
  <w:style w:type="character" w:customStyle="1" w:styleId="WW8Num312z2">
    <w:name w:val="WW8Num312z2"/>
    <w:rsid w:val="004A4B4B"/>
  </w:style>
  <w:style w:type="character" w:customStyle="1" w:styleId="WW8Num312z3">
    <w:name w:val="WW8Num312z3"/>
    <w:rsid w:val="004A4B4B"/>
  </w:style>
  <w:style w:type="character" w:customStyle="1" w:styleId="WW8Num312z4">
    <w:name w:val="WW8Num312z4"/>
    <w:rsid w:val="004A4B4B"/>
  </w:style>
  <w:style w:type="character" w:customStyle="1" w:styleId="WW8Num312z5">
    <w:name w:val="WW8Num312z5"/>
    <w:rsid w:val="004A4B4B"/>
  </w:style>
  <w:style w:type="character" w:customStyle="1" w:styleId="WW8Num312z6">
    <w:name w:val="WW8Num312z6"/>
    <w:rsid w:val="004A4B4B"/>
  </w:style>
  <w:style w:type="character" w:customStyle="1" w:styleId="WW8Num312z7">
    <w:name w:val="WW8Num312z7"/>
    <w:rsid w:val="004A4B4B"/>
  </w:style>
  <w:style w:type="character" w:customStyle="1" w:styleId="WW8Num312z8">
    <w:name w:val="WW8Num312z8"/>
    <w:rsid w:val="004A4B4B"/>
  </w:style>
  <w:style w:type="character" w:customStyle="1" w:styleId="WW8Num313z0">
    <w:name w:val="WW8Num313z0"/>
    <w:rsid w:val="004A4B4B"/>
  </w:style>
  <w:style w:type="character" w:customStyle="1" w:styleId="WW8Num313z1">
    <w:name w:val="WW8Num313z1"/>
    <w:rsid w:val="004A4B4B"/>
    <w:rPr>
      <w:rFonts w:ascii="Courier New" w:hAnsi="Courier New" w:cs="Courier New"/>
    </w:rPr>
  </w:style>
  <w:style w:type="character" w:customStyle="1" w:styleId="WW8Num313z2">
    <w:name w:val="WW8Num313z2"/>
    <w:rsid w:val="004A4B4B"/>
    <w:rPr>
      <w:rFonts w:ascii="Wingdings" w:hAnsi="Wingdings" w:cs="Wingdings"/>
    </w:rPr>
  </w:style>
  <w:style w:type="character" w:customStyle="1" w:styleId="WW8Num313z3">
    <w:name w:val="WW8Num313z3"/>
    <w:rsid w:val="004A4B4B"/>
    <w:rPr>
      <w:rFonts w:ascii="Symbol" w:hAnsi="Symbol" w:cs="Symbol"/>
    </w:rPr>
  </w:style>
  <w:style w:type="character" w:customStyle="1" w:styleId="WW8Num314z0">
    <w:name w:val="WW8Num314z0"/>
    <w:rsid w:val="004A4B4B"/>
    <w:rPr>
      <w:rFonts w:ascii="Wingdings" w:hAnsi="Wingdings" w:cs="Wingdings"/>
      <w:strike w:val="0"/>
      <w:dstrike w:val="0"/>
    </w:rPr>
  </w:style>
  <w:style w:type="character" w:customStyle="1" w:styleId="WW8Num314z1">
    <w:name w:val="WW8Num314z1"/>
    <w:rsid w:val="004A4B4B"/>
    <w:rPr>
      <w:rFonts w:ascii="Courier New" w:hAnsi="Courier New" w:cs="Courier New"/>
    </w:rPr>
  </w:style>
  <w:style w:type="character" w:customStyle="1" w:styleId="WW8Num314z2">
    <w:name w:val="WW8Num314z2"/>
    <w:rsid w:val="004A4B4B"/>
    <w:rPr>
      <w:rFonts w:ascii="Wingdings" w:hAnsi="Wingdings" w:cs="Wingdings"/>
    </w:rPr>
  </w:style>
  <w:style w:type="character" w:customStyle="1" w:styleId="WW8Num314z3">
    <w:name w:val="WW8Num314z3"/>
    <w:rsid w:val="004A4B4B"/>
    <w:rPr>
      <w:rFonts w:ascii="Symbol" w:hAnsi="Symbol" w:cs="Symbol"/>
    </w:rPr>
  </w:style>
  <w:style w:type="character" w:customStyle="1" w:styleId="WW8Num315z0">
    <w:name w:val="WW8Num315z0"/>
    <w:rsid w:val="004A4B4B"/>
  </w:style>
  <w:style w:type="character" w:customStyle="1" w:styleId="WW8Num315z1">
    <w:name w:val="WW8Num315z1"/>
    <w:rsid w:val="004A4B4B"/>
  </w:style>
  <w:style w:type="character" w:customStyle="1" w:styleId="WW8Num315z2">
    <w:name w:val="WW8Num315z2"/>
    <w:rsid w:val="004A4B4B"/>
  </w:style>
  <w:style w:type="character" w:customStyle="1" w:styleId="WW8Num315z3">
    <w:name w:val="WW8Num315z3"/>
    <w:rsid w:val="004A4B4B"/>
  </w:style>
  <w:style w:type="character" w:customStyle="1" w:styleId="WW8Num315z4">
    <w:name w:val="WW8Num315z4"/>
    <w:rsid w:val="004A4B4B"/>
  </w:style>
  <w:style w:type="character" w:customStyle="1" w:styleId="WW8Num315z5">
    <w:name w:val="WW8Num315z5"/>
    <w:rsid w:val="004A4B4B"/>
  </w:style>
  <w:style w:type="character" w:customStyle="1" w:styleId="WW8Num315z6">
    <w:name w:val="WW8Num315z6"/>
    <w:rsid w:val="004A4B4B"/>
  </w:style>
  <w:style w:type="character" w:customStyle="1" w:styleId="WW8Num315z7">
    <w:name w:val="WW8Num315z7"/>
    <w:rsid w:val="004A4B4B"/>
  </w:style>
  <w:style w:type="character" w:customStyle="1" w:styleId="WW8Num315z8">
    <w:name w:val="WW8Num315z8"/>
    <w:rsid w:val="004A4B4B"/>
  </w:style>
  <w:style w:type="character" w:customStyle="1" w:styleId="WW8Num316z0">
    <w:name w:val="WW8Num316z0"/>
    <w:rsid w:val="004A4B4B"/>
  </w:style>
  <w:style w:type="character" w:customStyle="1" w:styleId="WW8Num316z1">
    <w:name w:val="WW8Num316z1"/>
    <w:rsid w:val="004A4B4B"/>
    <w:rPr>
      <w:rFonts w:ascii="Courier New" w:hAnsi="Courier New" w:cs="Courier New"/>
    </w:rPr>
  </w:style>
  <w:style w:type="character" w:customStyle="1" w:styleId="WW8Num316z2">
    <w:name w:val="WW8Num316z2"/>
    <w:rsid w:val="004A4B4B"/>
    <w:rPr>
      <w:rFonts w:ascii="Wingdings" w:hAnsi="Wingdings" w:cs="Wingdings"/>
    </w:rPr>
  </w:style>
  <w:style w:type="character" w:customStyle="1" w:styleId="WW8Num316z3">
    <w:name w:val="WW8Num316z3"/>
    <w:rsid w:val="004A4B4B"/>
    <w:rPr>
      <w:rFonts w:ascii="Symbol" w:hAnsi="Symbol" w:cs="Symbol"/>
    </w:rPr>
  </w:style>
  <w:style w:type="character" w:customStyle="1" w:styleId="WW8Num317z0">
    <w:name w:val="WW8Num317z0"/>
    <w:rsid w:val="004A4B4B"/>
  </w:style>
  <w:style w:type="character" w:customStyle="1" w:styleId="WW8Num317z1">
    <w:name w:val="WW8Num317z1"/>
    <w:rsid w:val="004A4B4B"/>
  </w:style>
  <w:style w:type="character" w:customStyle="1" w:styleId="WW8Num317z2">
    <w:name w:val="WW8Num317z2"/>
    <w:rsid w:val="004A4B4B"/>
  </w:style>
  <w:style w:type="character" w:customStyle="1" w:styleId="WW8Num317z3">
    <w:name w:val="WW8Num317z3"/>
    <w:rsid w:val="004A4B4B"/>
  </w:style>
  <w:style w:type="character" w:customStyle="1" w:styleId="WW8Num317z4">
    <w:name w:val="WW8Num317z4"/>
    <w:rsid w:val="004A4B4B"/>
  </w:style>
  <w:style w:type="character" w:customStyle="1" w:styleId="WW8Num317z5">
    <w:name w:val="WW8Num317z5"/>
    <w:rsid w:val="004A4B4B"/>
  </w:style>
  <w:style w:type="character" w:customStyle="1" w:styleId="WW8Num317z6">
    <w:name w:val="WW8Num317z6"/>
    <w:rsid w:val="004A4B4B"/>
  </w:style>
  <w:style w:type="character" w:customStyle="1" w:styleId="WW8Num317z7">
    <w:name w:val="WW8Num317z7"/>
    <w:rsid w:val="004A4B4B"/>
  </w:style>
  <w:style w:type="character" w:customStyle="1" w:styleId="WW8Num317z8">
    <w:name w:val="WW8Num317z8"/>
    <w:rsid w:val="004A4B4B"/>
  </w:style>
  <w:style w:type="character" w:customStyle="1" w:styleId="WW8Num318z0">
    <w:name w:val="WW8Num318z0"/>
    <w:rsid w:val="004A4B4B"/>
  </w:style>
  <w:style w:type="character" w:customStyle="1" w:styleId="WW8Num318z1">
    <w:name w:val="WW8Num318z1"/>
    <w:rsid w:val="004A4B4B"/>
  </w:style>
  <w:style w:type="character" w:customStyle="1" w:styleId="WW8Num318z2">
    <w:name w:val="WW8Num318z2"/>
    <w:rsid w:val="004A4B4B"/>
  </w:style>
  <w:style w:type="character" w:customStyle="1" w:styleId="WW8Num318z3">
    <w:name w:val="WW8Num318z3"/>
    <w:rsid w:val="004A4B4B"/>
  </w:style>
  <w:style w:type="character" w:customStyle="1" w:styleId="WW8Num318z4">
    <w:name w:val="WW8Num318z4"/>
    <w:rsid w:val="004A4B4B"/>
  </w:style>
  <w:style w:type="character" w:customStyle="1" w:styleId="WW8Num318z5">
    <w:name w:val="WW8Num318z5"/>
    <w:rsid w:val="004A4B4B"/>
  </w:style>
  <w:style w:type="character" w:customStyle="1" w:styleId="WW8Num318z6">
    <w:name w:val="WW8Num318z6"/>
    <w:rsid w:val="004A4B4B"/>
  </w:style>
  <w:style w:type="character" w:customStyle="1" w:styleId="WW8Num318z7">
    <w:name w:val="WW8Num318z7"/>
    <w:rsid w:val="004A4B4B"/>
  </w:style>
  <w:style w:type="character" w:customStyle="1" w:styleId="WW8Num318z8">
    <w:name w:val="WW8Num318z8"/>
    <w:rsid w:val="004A4B4B"/>
  </w:style>
  <w:style w:type="character" w:customStyle="1" w:styleId="WW8Num319z0">
    <w:name w:val="WW8Num319z0"/>
    <w:rsid w:val="004A4B4B"/>
  </w:style>
  <w:style w:type="character" w:customStyle="1" w:styleId="WW8Num319z1">
    <w:name w:val="WW8Num319z1"/>
    <w:rsid w:val="004A4B4B"/>
  </w:style>
  <w:style w:type="character" w:customStyle="1" w:styleId="WW8Num319z2">
    <w:name w:val="WW8Num319z2"/>
    <w:rsid w:val="004A4B4B"/>
  </w:style>
  <w:style w:type="character" w:customStyle="1" w:styleId="WW8Num319z3">
    <w:name w:val="WW8Num319z3"/>
    <w:rsid w:val="004A4B4B"/>
  </w:style>
  <w:style w:type="character" w:customStyle="1" w:styleId="WW8Num319z4">
    <w:name w:val="WW8Num319z4"/>
    <w:rsid w:val="004A4B4B"/>
  </w:style>
  <w:style w:type="character" w:customStyle="1" w:styleId="WW8Num319z5">
    <w:name w:val="WW8Num319z5"/>
    <w:rsid w:val="004A4B4B"/>
  </w:style>
  <w:style w:type="character" w:customStyle="1" w:styleId="WW8Num319z6">
    <w:name w:val="WW8Num319z6"/>
    <w:rsid w:val="004A4B4B"/>
  </w:style>
  <w:style w:type="character" w:customStyle="1" w:styleId="WW8Num319z7">
    <w:name w:val="WW8Num319z7"/>
    <w:rsid w:val="004A4B4B"/>
  </w:style>
  <w:style w:type="character" w:customStyle="1" w:styleId="WW8Num319z8">
    <w:name w:val="WW8Num319z8"/>
    <w:rsid w:val="004A4B4B"/>
  </w:style>
  <w:style w:type="character" w:customStyle="1" w:styleId="WW8Num320z0">
    <w:name w:val="WW8Num320z0"/>
    <w:rsid w:val="004A4B4B"/>
    <w:rPr>
      <w:color w:val="auto"/>
    </w:rPr>
  </w:style>
  <w:style w:type="character" w:customStyle="1" w:styleId="WW8Num320z1">
    <w:name w:val="WW8Num320z1"/>
    <w:rsid w:val="004A4B4B"/>
  </w:style>
  <w:style w:type="character" w:customStyle="1" w:styleId="WW8Num320z2">
    <w:name w:val="WW8Num320z2"/>
    <w:rsid w:val="004A4B4B"/>
  </w:style>
  <w:style w:type="character" w:customStyle="1" w:styleId="WW8Num320z3">
    <w:name w:val="WW8Num320z3"/>
    <w:rsid w:val="004A4B4B"/>
  </w:style>
  <w:style w:type="character" w:customStyle="1" w:styleId="WW8Num320z4">
    <w:name w:val="WW8Num320z4"/>
    <w:rsid w:val="004A4B4B"/>
  </w:style>
  <w:style w:type="character" w:customStyle="1" w:styleId="WW8Num320z5">
    <w:name w:val="WW8Num320z5"/>
    <w:rsid w:val="004A4B4B"/>
  </w:style>
  <w:style w:type="character" w:customStyle="1" w:styleId="WW8Num320z6">
    <w:name w:val="WW8Num320z6"/>
    <w:rsid w:val="004A4B4B"/>
  </w:style>
  <w:style w:type="character" w:customStyle="1" w:styleId="WW8Num320z7">
    <w:name w:val="WW8Num320z7"/>
    <w:rsid w:val="004A4B4B"/>
  </w:style>
  <w:style w:type="character" w:customStyle="1" w:styleId="WW8Num320z8">
    <w:name w:val="WW8Num320z8"/>
    <w:rsid w:val="004A4B4B"/>
  </w:style>
  <w:style w:type="character" w:customStyle="1" w:styleId="WW8Num321z0">
    <w:name w:val="WW8Num321z0"/>
    <w:rsid w:val="004A4B4B"/>
    <w:rPr>
      <w:rFonts w:ascii="Wingdings" w:hAnsi="Wingdings" w:cs="Wingdings"/>
    </w:rPr>
  </w:style>
  <w:style w:type="character" w:customStyle="1" w:styleId="WW8Num321z1">
    <w:name w:val="WW8Num321z1"/>
    <w:rsid w:val="004A4B4B"/>
    <w:rPr>
      <w:rFonts w:ascii="Courier New" w:hAnsi="Courier New" w:cs="Courier New"/>
    </w:rPr>
  </w:style>
  <w:style w:type="character" w:customStyle="1" w:styleId="WW8Num321z3">
    <w:name w:val="WW8Num321z3"/>
    <w:rsid w:val="004A4B4B"/>
    <w:rPr>
      <w:rFonts w:ascii="Symbol" w:hAnsi="Symbol" w:cs="Symbol"/>
    </w:rPr>
  </w:style>
  <w:style w:type="character" w:customStyle="1" w:styleId="WW8Num322z0">
    <w:name w:val="WW8Num322z0"/>
    <w:rsid w:val="004A4B4B"/>
    <w:rPr>
      <w:rFonts w:ascii="Symbol" w:hAnsi="Symbol" w:cs="Symbol"/>
    </w:rPr>
  </w:style>
  <w:style w:type="character" w:customStyle="1" w:styleId="WW8Num322z1">
    <w:name w:val="WW8Num322z1"/>
    <w:rsid w:val="004A4B4B"/>
    <w:rPr>
      <w:rFonts w:ascii="Courier New" w:hAnsi="Courier New" w:cs="Courier New"/>
    </w:rPr>
  </w:style>
  <w:style w:type="character" w:customStyle="1" w:styleId="WW8Num322z2">
    <w:name w:val="WW8Num322z2"/>
    <w:rsid w:val="004A4B4B"/>
    <w:rPr>
      <w:rFonts w:ascii="Wingdings" w:hAnsi="Wingdings" w:cs="Wingdings"/>
    </w:rPr>
  </w:style>
  <w:style w:type="character" w:customStyle="1" w:styleId="WW8Num323z0">
    <w:name w:val="WW8Num323z0"/>
    <w:rsid w:val="004A4B4B"/>
  </w:style>
  <w:style w:type="character" w:customStyle="1" w:styleId="WW8Num323z1">
    <w:name w:val="WW8Num323z1"/>
    <w:rsid w:val="004A4B4B"/>
  </w:style>
  <w:style w:type="character" w:customStyle="1" w:styleId="WW8Num323z2">
    <w:name w:val="WW8Num323z2"/>
    <w:rsid w:val="004A4B4B"/>
  </w:style>
  <w:style w:type="character" w:customStyle="1" w:styleId="WW8Num323z3">
    <w:name w:val="WW8Num323z3"/>
    <w:rsid w:val="004A4B4B"/>
  </w:style>
  <w:style w:type="character" w:customStyle="1" w:styleId="WW8Num323z4">
    <w:name w:val="WW8Num323z4"/>
    <w:rsid w:val="004A4B4B"/>
  </w:style>
  <w:style w:type="character" w:customStyle="1" w:styleId="WW8Num323z5">
    <w:name w:val="WW8Num323z5"/>
    <w:rsid w:val="004A4B4B"/>
  </w:style>
  <w:style w:type="character" w:customStyle="1" w:styleId="WW8Num323z6">
    <w:name w:val="WW8Num323z6"/>
    <w:rsid w:val="004A4B4B"/>
  </w:style>
  <w:style w:type="character" w:customStyle="1" w:styleId="WW8Num323z7">
    <w:name w:val="WW8Num323z7"/>
    <w:rsid w:val="004A4B4B"/>
  </w:style>
  <w:style w:type="character" w:customStyle="1" w:styleId="WW8Num323z8">
    <w:name w:val="WW8Num323z8"/>
    <w:rsid w:val="004A4B4B"/>
  </w:style>
  <w:style w:type="character" w:customStyle="1" w:styleId="WW8Num324z0">
    <w:name w:val="WW8Num324z0"/>
    <w:rsid w:val="004A4B4B"/>
    <w:rPr>
      <w:rFonts w:ascii="Symbol" w:hAnsi="Symbol" w:cs="Symbol"/>
    </w:rPr>
  </w:style>
  <w:style w:type="character" w:customStyle="1" w:styleId="WW8Num324z1">
    <w:name w:val="WW8Num324z1"/>
    <w:rsid w:val="004A4B4B"/>
    <w:rPr>
      <w:rFonts w:ascii="Courier New" w:hAnsi="Courier New" w:cs="Courier New"/>
    </w:rPr>
  </w:style>
  <w:style w:type="character" w:customStyle="1" w:styleId="WW8Num324z2">
    <w:name w:val="WW8Num324z2"/>
    <w:rsid w:val="004A4B4B"/>
    <w:rPr>
      <w:rFonts w:ascii="Wingdings" w:hAnsi="Wingdings" w:cs="Wingdings"/>
    </w:rPr>
  </w:style>
  <w:style w:type="character" w:customStyle="1" w:styleId="WW8Num325z0">
    <w:name w:val="WW8Num325z0"/>
    <w:rsid w:val="004A4B4B"/>
    <w:rPr>
      <w:color w:val="auto"/>
    </w:rPr>
  </w:style>
  <w:style w:type="character" w:customStyle="1" w:styleId="WW8Num325z1">
    <w:name w:val="WW8Num325z1"/>
    <w:rsid w:val="004A4B4B"/>
    <w:rPr>
      <w:rFonts w:ascii="Courier New" w:hAnsi="Courier New" w:cs="Courier New"/>
    </w:rPr>
  </w:style>
  <w:style w:type="character" w:customStyle="1" w:styleId="WW8Num325z2">
    <w:name w:val="WW8Num325z2"/>
    <w:rsid w:val="004A4B4B"/>
    <w:rPr>
      <w:rFonts w:ascii="Wingdings" w:hAnsi="Wingdings" w:cs="Wingdings"/>
    </w:rPr>
  </w:style>
  <w:style w:type="character" w:customStyle="1" w:styleId="WW8Num325z3">
    <w:name w:val="WW8Num325z3"/>
    <w:rsid w:val="004A4B4B"/>
    <w:rPr>
      <w:rFonts w:ascii="Symbol" w:hAnsi="Symbol" w:cs="Symbol"/>
    </w:rPr>
  </w:style>
  <w:style w:type="character" w:customStyle="1" w:styleId="WW8Num326z0">
    <w:name w:val="WW8Num326z0"/>
    <w:rsid w:val="004A4B4B"/>
    <w:rPr>
      <w:rFonts w:ascii="Symbol" w:hAnsi="Symbol" w:cs="Symbol"/>
    </w:rPr>
  </w:style>
  <w:style w:type="character" w:customStyle="1" w:styleId="WW8Num326z1">
    <w:name w:val="WW8Num326z1"/>
    <w:rsid w:val="004A4B4B"/>
  </w:style>
  <w:style w:type="character" w:customStyle="1" w:styleId="WW8Num326z2">
    <w:name w:val="WW8Num326z2"/>
    <w:rsid w:val="004A4B4B"/>
  </w:style>
  <w:style w:type="character" w:customStyle="1" w:styleId="WW8Num326z3">
    <w:name w:val="WW8Num326z3"/>
    <w:rsid w:val="004A4B4B"/>
  </w:style>
  <w:style w:type="character" w:customStyle="1" w:styleId="WW8Num326z4">
    <w:name w:val="WW8Num326z4"/>
    <w:rsid w:val="004A4B4B"/>
  </w:style>
  <w:style w:type="character" w:customStyle="1" w:styleId="WW8Num326z5">
    <w:name w:val="WW8Num326z5"/>
    <w:rsid w:val="004A4B4B"/>
  </w:style>
  <w:style w:type="character" w:customStyle="1" w:styleId="WW8Num326z6">
    <w:name w:val="WW8Num326z6"/>
    <w:rsid w:val="004A4B4B"/>
  </w:style>
  <w:style w:type="character" w:customStyle="1" w:styleId="WW8Num326z7">
    <w:name w:val="WW8Num326z7"/>
    <w:rsid w:val="004A4B4B"/>
  </w:style>
  <w:style w:type="character" w:customStyle="1" w:styleId="WW8Num326z8">
    <w:name w:val="WW8Num326z8"/>
    <w:rsid w:val="004A4B4B"/>
  </w:style>
  <w:style w:type="character" w:customStyle="1" w:styleId="WW8Num327z0">
    <w:name w:val="WW8Num327z0"/>
    <w:rsid w:val="004A4B4B"/>
    <w:rPr>
      <w:rFonts w:ascii="Symbol" w:hAnsi="Symbol" w:cs="Symbol"/>
    </w:rPr>
  </w:style>
  <w:style w:type="character" w:customStyle="1" w:styleId="WW8Num327z2">
    <w:name w:val="WW8Num327z2"/>
    <w:rsid w:val="004A4B4B"/>
    <w:rPr>
      <w:rFonts w:ascii="Wingdings" w:hAnsi="Wingdings" w:cs="Wingdings"/>
    </w:rPr>
  </w:style>
  <w:style w:type="character" w:customStyle="1" w:styleId="WW8Num327z4">
    <w:name w:val="WW8Num327z4"/>
    <w:rsid w:val="004A4B4B"/>
    <w:rPr>
      <w:rFonts w:ascii="Courier New" w:hAnsi="Courier New" w:cs="Courier New"/>
    </w:rPr>
  </w:style>
  <w:style w:type="character" w:customStyle="1" w:styleId="WW8Num328z0">
    <w:name w:val="WW8Num328z0"/>
    <w:rsid w:val="004A4B4B"/>
    <w:rPr>
      <w:color w:val="auto"/>
    </w:rPr>
  </w:style>
  <w:style w:type="character" w:customStyle="1" w:styleId="WW8Num328z1">
    <w:name w:val="WW8Num328z1"/>
    <w:rsid w:val="004A4B4B"/>
  </w:style>
  <w:style w:type="character" w:customStyle="1" w:styleId="WW8Num328z2">
    <w:name w:val="WW8Num328z2"/>
    <w:rsid w:val="004A4B4B"/>
  </w:style>
  <w:style w:type="character" w:customStyle="1" w:styleId="WW8Num328z3">
    <w:name w:val="WW8Num328z3"/>
    <w:rsid w:val="004A4B4B"/>
  </w:style>
  <w:style w:type="character" w:customStyle="1" w:styleId="WW8Num328z4">
    <w:name w:val="WW8Num328z4"/>
    <w:rsid w:val="004A4B4B"/>
  </w:style>
  <w:style w:type="character" w:customStyle="1" w:styleId="WW8Num328z5">
    <w:name w:val="WW8Num328z5"/>
    <w:rsid w:val="004A4B4B"/>
  </w:style>
  <w:style w:type="character" w:customStyle="1" w:styleId="WW8Num328z6">
    <w:name w:val="WW8Num328z6"/>
    <w:rsid w:val="004A4B4B"/>
  </w:style>
  <w:style w:type="character" w:customStyle="1" w:styleId="WW8Num328z7">
    <w:name w:val="WW8Num328z7"/>
    <w:rsid w:val="004A4B4B"/>
  </w:style>
  <w:style w:type="character" w:customStyle="1" w:styleId="WW8Num328z8">
    <w:name w:val="WW8Num328z8"/>
    <w:rsid w:val="004A4B4B"/>
  </w:style>
  <w:style w:type="character" w:customStyle="1" w:styleId="WW8Num329z0">
    <w:name w:val="WW8Num329z0"/>
    <w:rsid w:val="004A4B4B"/>
  </w:style>
  <w:style w:type="character" w:customStyle="1" w:styleId="WW8Num329z1">
    <w:name w:val="WW8Num329z1"/>
    <w:rsid w:val="004A4B4B"/>
  </w:style>
  <w:style w:type="character" w:customStyle="1" w:styleId="WW8Num329z2">
    <w:name w:val="WW8Num329z2"/>
    <w:rsid w:val="004A4B4B"/>
  </w:style>
  <w:style w:type="character" w:customStyle="1" w:styleId="WW8Num329z3">
    <w:name w:val="WW8Num329z3"/>
    <w:rsid w:val="004A4B4B"/>
  </w:style>
  <w:style w:type="character" w:customStyle="1" w:styleId="WW8Num329z4">
    <w:name w:val="WW8Num329z4"/>
    <w:rsid w:val="004A4B4B"/>
  </w:style>
  <w:style w:type="character" w:customStyle="1" w:styleId="WW8Num329z5">
    <w:name w:val="WW8Num329z5"/>
    <w:rsid w:val="004A4B4B"/>
  </w:style>
  <w:style w:type="character" w:customStyle="1" w:styleId="WW8Num329z6">
    <w:name w:val="WW8Num329z6"/>
    <w:rsid w:val="004A4B4B"/>
  </w:style>
  <w:style w:type="character" w:customStyle="1" w:styleId="WW8Num329z7">
    <w:name w:val="WW8Num329z7"/>
    <w:rsid w:val="004A4B4B"/>
  </w:style>
  <w:style w:type="character" w:customStyle="1" w:styleId="WW8Num329z8">
    <w:name w:val="WW8Num329z8"/>
    <w:rsid w:val="004A4B4B"/>
  </w:style>
  <w:style w:type="character" w:customStyle="1" w:styleId="WW8Num330z0">
    <w:name w:val="WW8Num330z0"/>
    <w:rsid w:val="004A4B4B"/>
  </w:style>
  <w:style w:type="character" w:customStyle="1" w:styleId="WW8Num330z1">
    <w:name w:val="WW8Num330z1"/>
    <w:rsid w:val="004A4B4B"/>
  </w:style>
  <w:style w:type="character" w:customStyle="1" w:styleId="WW8Num330z2">
    <w:name w:val="WW8Num330z2"/>
    <w:rsid w:val="004A4B4B"/>
  </w:style>
  <w:style w:type="character" w:customStyle="1" w:styleId="WW8Num330z3">
    <w:name w:val="WW8Num330z3"/>
    <w:rsid w:val="004A4B4B"/>
  </w:style>
  <w:style w:type="character" w:customStyle="1" w:styleId="WW8Num330z4">
    <w:name w:val="WW8Num330z4"/>
    <w:rsid w:val="004A4B4B"/>
  </w:style>
  <w:style w:type="character" w:customStyle="1" w:styleId="WW8Num330z5">
    <w:name w:val="WW8Num330z5"/>
    <w:rsid w:val="004A4B4B"/>
  </w:style>
  <w:style w:type="character" w:customStyle="1" w:styleId="WW8Num330z6">
    <w:name w:val="WW8Num330z6"/>
    <w:rsid w:val="004A4B4B"/>
  </w:style>
  <w:style w:type="character" w:customStyle="1" w:styleId="WW8Num330z7">
    <w:name w:val="WW8Num330z7"/>
    <w:rsid w:val="004A4B4B"/>
  </w:style>
  <w:style w:type="character" w:customStyle="1" w:styleId="WW8Num330z8">
    <w:name w:val="WW8Num330z8"/>
    <w:rsid w:val="004A4B4B"/>
  </w:style>
  <w:style w:type="character" w:customStyle="1" w:styleId="WW8Num331z0">
    <w:name w:val="WW8Num331z0"/>
    <w:rsid w:val="004A4B4B"/>
  </w:style>
  <w:style w:type="character" w:customStyle="1" w:styleId="WW8Num331z1">
    <w:name w:val="WW8Num331z1"/>
    <w:rsid w:val="004A4B4B"/>
  </w:style>
  <w:style w:type="character" w:customStyle="1" w:styleId="WW8Num331z2">
    <w:name w:val="WW8Num331z2"/>
    <w:rsid w:val="004A4B4B"/>
  </w:style>
  <w:style w:type="character" w:customStyle="1" w:styleId="WW8Num331z3">
    <w:name w:val="WW8Num331z3"/>
    <w:rsid w:val="004A4B4B"/>
  </w:style>
  <w:style w:type="character" w:customStyle="1" w:styleId="WW8Num331z4">
    <w:name w:val="WW8Num331z4"/>
    <w:rsid w:val="004A4B4B"/>
  </w:style>
  <w:style w:type="character" w:customStyle="1" w:styleId="WW8Num331z5">
    <w:name w:val="WW8Num331z5"/>
    <w:rsid w:val="004A4B4B"/>
  </w:style>
  <w:style w:type="character" w:customStyle="1" w:styleId="WW8Num331z6">
    <w:name w:val="WW8Num331z6"/>
    <w:rsid w:val="004A4B4B"/>
  </w:style>
  <w:style w:type="character" w:customStyle="1" w:styleId="WW8Num331z7">
    <w:name w:val="WW8Num331z7"/>
    <w:rsid w:val="004A4B4B"/>
  </w:style>
  <w:style w:type="character" w:customStyle="1" w:styleId="WW8Num331z8">
    <w:name w:val="WW8Num331z8"/>
    <w:rsid w:val="004A4B4B"/>
  </w:style>
  <w:style w:type="character" w:customStyle="1" w:styleId="WW8Num332z0">
    <w:name w:val="WW8Num332z0"/>
    <w:rsid w:val="004A4B4B"/>
  </w:style>
  <w:style w:type="character" w:customStyle="1" w:styleId="WW8Num332z1">
    <w:name w:val="WW8Num332z1"/>
    <w:rsid w:val="004A4B4B"/>
  </w:style>
  <w:style w:type="character" w:customStyle="1" w:styleId="WW8Num332z2">
    <w:name w:val="WW8Num332z2"/>
    <w:rsid w:val="004A4B4B"/>
  </w:style>
  <w:style w:type="character" w:customStyle="1" w:styleId="WW8Num332z3">
    <w:name w:val="WW8Num332z3"/>
    <w:rsid w:val="004A4B4B"/>
  </w:style>
  <w:style w:type="character" w:customStyle="1" w:styleId="WW8Num332z4">
    <w:name w:val="WW8Num332z4"/>
    <w:rsid w:val="004A4B4B"/>
  </w:style>
  <w:style w:type="character" w:customStyle="1" w:styleId="WW8Num332z5">
    <w:name w:val="WW8Num332z5"/>
    <w:rsid w:val="004A4B4B"/>
  </w:style>
  <w:style w:type="character" w:customStyle="1" w:styleId="WW8Num332z6">
    <w:name w:val="WW8Num332z6"/>
    <w:rsid w:val="004A4B4B"/>
  </w:style>
  <w:style w:type="character" w:customStyle="1" w:styleId="WW8Num332z7">
    <w:name w:val="WW8Num332z7"/>
    <w:rsid w:val="004A4B4B"/>
  </w:style>
  <w:style w:type="character" w:customStyle="1" w:styleId="WW8Num332z8">
    <w:name w:val="WW8Num332z8"/>
    <w:rsid w:val="004A4B4B"/>
  </w:style>
  <w:style w:type="character" w:customStyle="1" w:styleId="WW8Num333z0">
    <w:name w:val="WW8Num333z0"/>
    <w:rsid w:val="004A4B4B"/>
    <w:rPr>
      <w:rFonts w:ascii="Wingdings" w:hAnsi="Wingdings" w:cs="Wingdings"/>
    </w:rPr>
  </w:style>
  <w:style w:type="character" w:customStyle="1" w:styleId="WW8Num333z1">
    <w:name w:val="WW8Num333z1"/>
    <w:rsid w:val="004A4B4B"/>
    <w:rPr>
      <w:rFonts w:ascii="Courier New" w:hAnsi="Courier New" w:cs="Courier New"/>
    </w:rPr>
  </w:style>
  <w:style w:type="character" w:customStyle="1" w:styleId="WW8Num333z3">
    <w:name w:val="WW8Num333z3"/>
    <w:rsid w:val="004A4B4B"/>
    <w:rPr>
      <w:rFonts w:ascii="Symbol" w:hAnsi="Symbol" w:cs="Symbol"/>
    </w:rPr>
  </w:style>
  <w:style w:type="character" w:customStyle="1" w:styleId="WW8Num334z0">
    <w:name w:val="WW8Num334z0"/>
    <w:rsid w:val="004A4B4B"/>
    <w:rPr>
      <w:color w:val="auto"/>
      <w:lang w:val="ru-RU"/>
    </w:rPr>
  </w:style>
  <w:style w:type="character" w:customStyle="1" w:styleId="WW8Num334z1">
    <w:name w:val="WW8Num334z1"/>
    <w:rsid w:val="004A4B4B"/>
  </w:style>
  <w:style w:type="character" w:customStyle="1" w:styleId="WW8Num334z2">
    <w:name w:val="WW8Num334z2"/>
    <w:rsid w:val="004A4B4B"/>
  </w:style>
  <w:style w:type="character" w:customStyle="1" w:styleId="WW8Num334z3">
    <w:name w:val="WW8Num334z3"/>
    <w:rsid w:val="004A4B4B"/>
  </w:style>
  <w:style w:type="character" w:customStyle="1" w:styleId="WW8Num334z4">
    <w:name w:val="WW8Num334z4"/>
    <w:rsid w:val="004A4B4B"/>
  </w:style>
  <w:style w:type="character" w:customStyle="1" w:styleId="WW8Num334z5">
    <w:name w:val="WW8Num334z5"/>
    <w:rsid w:val="004A4B4B"/>
  </w:style>
  <w:style w:type="character" w:customStyle="1" w:styleId="WW8Num334z6">
    <w:name w:val="WW8Num334z6"/>
    <w:rsid w:val="004A4B4B"/>
  </w:style>
  <w:style w:type="character" w:customStyle="1" w:styleId="WW8Num334z7">
    <w:name w:val="WW8Num334z7"/>
    <w:rsid w:val="004A4B4B"/>
  </w:style>
  <w:style w:type="character" w:customStyle="1" w:styleId="WW8Num334z8">
    <w:name w:val="WW8Num334z8"/>
    <w:rsid w:val="004A4B4B"/>
  </w:style>
  <w:style w:type="character" w:customStyle="1" w:styleId="WW8Num335z0">
    <w:name w:val="WW8Num335z0"/>
    <w:rsid w:val="004A4B4B"/>
  </w:style>
  <w:style w:type="character" w:customStyle="1" w:styleId="WW8Num335z1">
    <w:name w:val="WW8Num335z1"/>
    <w:rsid w:val="004A4B4B"/>
  </w:style>
  <w:style w:type="character" w:customStyle="1" w:styleId="WW8Num335z2">
    <w:name w:val="WW8Num335z2"/>
    <w:rsid w:val="004A4B4B"/>
  </w:style>
  <w:style w:type="character" w:customStyle="1" w:styleId="WW8Num335z3">
    <w:name w:val="WW8Num335z3"/>
    <w:rsid w:val="004A4B4B"/>
  </w:style>
  <w:style w:type="character" w:customStyle="1" w:styleId="WW8Num335z4">
    <w:name w:val="WW8Num335z4"/>
    <w:rsid w:val="004A4B4B"/>
  </w:style>
  <w:style w:type="character" w:customStyle="1" w:styleId="WW8Num335z5">
    <w:name w:val="WW8Num335z5"/>
    <w:rsid w:val="004A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9666">
      <w:bodyDiv w:val="1"/>
      <w:marLeft w:val="0"/>
      <w:marRight w:val="0"/>
      <w:marTop w:val="0"/>
      <w:marBottom w:val="0"/>
      <w:divBdr>
        <w:top w:val="none" w:sz="0" w:space="0" w:color="auto"/>
        <w:left w:val="none" w:sz="0" w:space="0" w:color="auto"/>
        <w:bottom w:val="none" w:sz="0" w:space="0" w:color="auto"/>
        <w:right w:val="none" w:sz="0" w:space="0" w:color="auto"/>
      </w:divBdr>
    </w:div>
    <w:div w:id="82802610">
      <w:bodyDiv w:val="1"/>
      <w:marLeft w:val="0"/>
      <w:marRight w:val="0"/>
      <w:marTop w:val="0"/>
      <w:marBottom w:val="0"/>
      <w:divBdr>
        <w:top w:val="none" w:sz="0" w:space="0" w:color="auto"/>
        <w:left w:val="none" w:sz="0" w:space="0" w:color="auto"/>
        <w:bottom w:val="none" w:sz="0" w:space="0" w:color="auto"/>
        <w:right w:val="none" w:sz="0" w:space="0" w:color="auto"/>
      </w:divBdr>
    </w:div>
    <w:div w:id="113792166">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401828888">
      <w:bodyDiv w:val="1"/>
      <w:marLeft w:val="0"/>
      <w:marRight w:val="0"/>
      <w:marTop w:val="0"/>
      <w:marBottom w:val="0"/>
      <w:divBdr>
        <w:top w:val="none" w:sz="0" w:space="0" w:color="auto"/>
        <w:left w:val="none" w:sz="0" w:space="0" w:color="auto"/>
        <w:bottom w:val="none" w:sz="0" w:space="0" w:color="auto"/>
        <w:right w:val="none" w:sz="0" w:space="0" w:color="auto"/>
      </w:divBdr>
    </w:div>
    <w:div w:id="622347510">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29948086">
      <w:bodyDiv w:val="1"/>
      <w:marLeft w:val="0"/>
      <w:marRight w:val="0"/>
      <w:marTop w:val="0"/>
      <w:marBottom w:val="0"/>
      <w:divBdr>
        <w:top w:val="none" w:sz="0" w:space="0" w:color="auto"/>
        <w:left w:val="none" w:sz="0" w:space="0" w:color="auto"/>
        <w:bottom w:val="none" w:sz="0" w:space="0" w:color="auto"/>
        <w:right w:val="none" w:sz="0" w:space="0" w:color="auto"/>
      </w:divBdr>
    </w:div>
    <w:div w:id="949047501">
      <w:bodyDiv w:val="1"/>
      <w:marLeft w:val="0"/>
      <w:marRight w:val="0"/>
      <w:marTop w:val="0"/>
      <w:marBottom w:val="0"/>
      <w:divBdr>
        <w:top w:val="none" w:sz="0" w:space="0" w:color="auto"/>
        <w:left w:val="none" w:sz="0" w:space="0" w:color="auto"/>
        <w:bottom w:val="none" w:sz="0" w:space="0" w:color="auto"/>
        <w:right w:val="none" w:sz="0" w:space="0" w:color="auto"/>
      </w:divBdr>
    </w:div>
    <w:div w:id="1125611954">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305349131">
      <w:bodyDiv w:val="1"/>
      <w:marLeft w:val="0"/>
      <w:marRight w:val="0"/>
      <w:marTop w:val="0"/>
      <w:marBottom w:val="0"/>
      <w:divBdr>
        <w:top w:val="none" w:sz="0" w:space="0" w:color="auto"/>
        <w:left w:val="none" w:sz="0" w:space="0" w:color="auto"/>
        <w:bottom w:val="none" w:sz="0" w:space="0" w:color="auto"/>
        <w:right w:val="none" w:sz="0" w:space="0" w:color="auto"/>
      </w:divBdr>
    </w:div>
    <w:div w:id="1425684538">
      <w:bodyDiv w:val="1"/>
      <w:marLeft w:val="0"/>
      <w:marRight w:val="0"/>
      <w:marTop w:val="0"/>
      <w:marBottom w:val="0"/>
      <w:divBdr>
        <w:top w:val="none" w:sz="0" w:space="0" w:color="auto"/>
        <w:left w:val="none" w:sz="0" w:space="0" w:color="auto"/>
        <w:bottom w:val="none" w:sz="0" w:space="0" w:color="auto"/>
        <w:right w:val="none" w:sz="0" w:space="0" w:color="auto"/>
      </w:divBdr>
    </w:div>
    <w:div w:id="1695881524">
      <w:bodyDiv w:val="1"/>
      <w:marLeft w:val="0"/>
      <w:marRight w:val="0"/>
      <w:marTop w:val="0"/>
      <w:marBottom w:val="0"/>
      <w:divBdr>
        <w:top w:val="none" w:sz="0" w:space="0" w:color="auto"/>
        <w:left w:val="none" w:sz="0" w:space="0" w:color="auto"/>
        <w:bottom w:val="none" w:sz="0" w:space="0" w:color="auto"/>
        <w:right w:val="none" w:sz="0" w:space="0" w:color="auto"/>
      </w:divBdr>
    </w:div>
    <w:div w:id="1741249616">
      <w:bodyDiv w:val="1"/>
      <w:marLeft w:val="0"/>
      <w:marRight w:val="0"/>
      <w:marTop w:val="0"/>
      <w:marBottom w:val="0"/>
      <w:divBdr>
        <w:top w:val="none" w:sz="0" w:space="0" w:color="auto"/>
        <w:left w:val="none" w:sz="0" w:space="0" w:color="auto"/>
        <w:bottom w:val="none" w:sz="0" w:space="0" w:color="auto"/>
        <w:right w:val="none" w:sz="0" w:space="0" w:color="auto"/>
      </w:divBdr>
    </w:div>
    <w:div w:id="1907104912">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http://www.rsc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utp.sberbank-ast.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microsoft.com/office/2011/relationships/commentsExtended" Target="commentsExtended.xml"/><Relationship Id="rId25"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utp.sberbank-ast.ru"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rscc.ru" TargetMode="External"/><Relationship Id="rId19" Type="http://schemas.openxmlformats.org/officeDocument/2006/relationships/hyperlink" Target="http://www.zakupki.gov.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C9F7CC-B882-4776-B354-2612925D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24824</Words>
  <Characters>141497</Characters>
  <Application>Microsoft Office Word</Application>
  <DocSecurity>4</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165990</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2023-09-26T12:04:00Z</dcterms:created>
  <dcterms:modified xsi:type="dcterms:W3CDTF">2023-09-26T12:04:00Z</dcterms:modified>
</cp:coreProperties>
</file>